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E65C98" w:rsidP="00A13E79">
      <w:pPr>
        <w:pStyle w:val="Title"/>
      </w:pPr>
      <w:bookmarkStart w:id="0" w:name="_GoBack"/>
      <w:bookmarkEnd w:id="0"/>
      <w:r>
        <w:t xml:space="preserve">Copying </w:t>
      </w:r>
      <w:r w:rsidR="00793836">
        <w:t xml:space="preserve">Committed Datatypes </w:t>
      </w:r>
      <w:r>
        <w:t>with H5Ocopy</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E65C98">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15870"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1711325"/>
                        </a:xfrm>
                        <a:prstGeom prst="rect">
                          <a:avLst/>
                        </a:prstGeom>
                        <a:noFill/>
                        <a:ln w="9525">
                          <a:noFill/>
                          <a:miter lim="800000"/>
                          <a:headEnd/>
                          <a:tailEnd/>
                        </a:ln>
                      </wps:spPr>
                      <wps:txbx>
                        <w:txbxContent>
                          <w:p w:rsidR="00CC7DC7" w:rsidRDefault="00CC7DC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CC7DC7" w:rsidRDefault="002D2777" w:rsidP="002E2C16">
                            <w:pPr>
                              <w:jc w:val="center"/>
                            </w:pPr>
                            <w:hyperlink r:id="rId10" w:history="1">
                              <w:r w:rsidR="00CC7DC7" w:rsidRPr="003575B2">
                                <w:rPr>
                                  <w:rStyle w:val="Hyperlink"/>
                                </w:rPr>
                                <w:t>http://www.HDFGroup.org</w:t>
                              </w:r>
                            </w:hyperlink>
                            <w:r w:rsidR="00CC7DC7">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1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" filled="f" stroked="f">
                <v:textbox style="mso-fit-shape-to-text:t">
                  <w:txbxContent>
                    <w:p w:rsidR="00CC7DC7" w:rsidRDefault="00CC7DC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CC7DC7" w:rsidRDefault="002D2777" w:rsidP="002E2C16">
                      <w:pPr>
                        <w:jc w:val="center"/>
                      </w:pPr>
                      <w:hyperlink r:id="rId11" w:history="1">
                        <w:r w:rsidR="00CC7DC7" w:rsidRPr="003575B2">
                          <w:rPr>
                            <w:rStyle w:val="Hyperlink"/>
                          </w:rPr>
                          <w:t>http://www.HDFGroup.org</w:t>
                        </w:r>
                      </w:hyperlink>
                      <w:r w:rsidR="00CC7DC7">
                        <w:t xml:space="preserve"> </w:t>
                      </w:r>
                    </w:p>
                  </w:txbxContent>
                </v:textbox>
              </v:shape>
            </w:pict>
          </mc:Fallback>
        </mc:AlternateContent>
      </w:r>
    </w:p>
    <w:p w:rsidR="00B24139" w:rsidRDefault="00B24139">
      <w:pPr>
        <w:sectPr w:rsidR="00B24139">
          <w:headerReference w:type="default" r:id="rId12"/>
          <w:footerReference w:type="default" r:id="rId13"/>
          <w:headerReference w:type="first" r:id="rId14"/>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Portions of HDF5 were developed with support from the Lawrence Berkeley National Laboratory (LBNL) and the United States Department of Energy under Prime Contract No. DE-AC02-05CH11231.</w:t>
      </w:r>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793836" w:rsidRDefault="00793836"/>
    <w:p w:rsidR="00793836" w:rsidRDefault="00793836"/>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5"/>
          <w:footerReference w:type="first" r:id="rId16"/>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D132AC" w:rsidRDefault="006E278A">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D132AC">
        <w:t>1. Copying Committed Datatypes with H5Ocopy</w:t>
      </w:r>
      <w:r w:rsidR="00D132AC">
        <w:tab/>
      </w:r>
      <w:r w:rsidR="00D132AC">
        <w:fldChar w:fldCharType="begin"/>
      </w:r>
      <w:r w:rsidR="00D132AC">
        <w:instrText xml:space="preserve"> PAGEREF _Toc320027333 \h </w:instrText>
      </w:r>
      <w:r w:rsidR="00D132AC">
        <w:fldChar w:fldCharType="separate"/>
      </w:r>
      <w:r w:rsidR="00D132AC">
        <w:t>5</w:t>
      </w:r>
      <w:r w:rsidR="00D132AC">
        <w:fldChar w:fldCharType="end"/>
      </w:r>
    </w:p>
    <w:p w:rsidR="00D132AC" w:rsidRDefault="00D132AC">
      <w:pPr>
        <w:pStyle w:val="TOC2"/>
        <w:rPr>
          <w:lang w:bidi="ar-SA"/>
        </w:rPr>
      </w:pPr>
      <w:r>
        <w:t>1.1. Callback Function</w:t>
      </w:r>
      <w:r>
        <w:tab/>
      </w:r>
      <w:r>
        <w:fldChar w:fldCharType="begin"/>
      </w:r>
      <w:r>
        <w:instrText xml:space="preserve"> PAGEREF _Toc320027334 \h </w:instrText>
      </w:r>
      <w:r>
        <w:fldChar w:fldCharType="separate"/>
      </w:r>
      <w:r>
        <w:t>6</w:t>
      </w:r>
      <w:r>
        <w:fldChar w:fldCharType="end"/>
      </w:r>
    </w:p>
    <w:p w:rsidR="00D132AC" w:rsidRDefault="00D132AC">
      <w:pPr>
        <w:pStyle w:val="TOC2"/>
        <w:rPr>
          <w:lang w:bidi="ar-SA"/>
        </w:rPr>
      </w:pPr>
      <w:r>
        <w:t>1.2. Function Summary</w:t>
      </w:r>
      <w:r>
        <w:tab/>
      </w:r>
      <w:r>
        <w:fldChar w:fldCharType="begin"/>
      </w:r>
      <w:r>
        <w:instrText xml:space="preserve"> PAGEREF _Toc320027335 \h </w:instrText>
      </w:r>
      <w:r>
        <w:fldChar w:fldCharType="separate"/>
      </w:r>
      <w:r>
        <w:t>6</w:t>
      </w:r>
      <w:r>
        <w:fldChar w:fldCharType="end"/>
      </w:r>
    </w:p>
    <w:p w:rsidR="00D132AC" w:rsidRDefault="00D132AC">
      <w:pPr>
        <w:pStyle w:val="TOC2"/>
        <w:rPr>
          <w:lang w:bidi="ar-SA"/>
        </w:rPr>
      </w:pPr>
      <w:r>
        <w:t>1.3. Resources</w:t>
      </w:r>
      <w:r>
        <w:tab/>
      </w:r>
      <w:r>
        <w:fldChar w:fldCharType="begin"/>
      </w:r>
      <w:r>
        <w:instrText xml:space="preserve"> PAGEREF _Toc320027336 \h </w:instrText>
      </w:r>
      <w:r>
        <w:fldChar w:fldCharType="separate"/>
      </w:r>
      <w:r>
        <w:t>7</w:t>
      </w:r>
      <w:r>
        <w:fldChar w:fldCharType="end"/>
      </w:r>
    </w:p>
    <w:p w:rsidR="00621809" w:rsidRDefault="006E278A"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7"/>
          <w:type w:val="continuous"/>
          <w:pgSz w:w="12240" w:h="15840" w:code="1"/>
          <w:pgMar w:top="1152" w:right="1152" w:bottom="1440" w:left="1152" w:header="432" w:footer="720" w:gutter="0"/>
          <w:cols w:space="720"/>
          <w:titlePg/>
          <w:docGrid w:linePitch="360"/>
        </w:sectPr>
      </w:pPr>
    </w:p>
    <w:p w:rsidR="00DD7D61" w:rsidRPr="00A21BA4" w:rsidRDefault="003B5DB0" w:rsidP="00420406">
      <w:pPr>
        <w:pStyle w:val="Heading1"/>
      </w:pPr>
      <w:bookmarkStart w:id="1" w:name="_Toc320027333"/>
      <w:r>
        <w:lastRenderedPageBreak/>
        <w:t xml:space="preserve">Copying </w:t>
      </w:r>
      <w:r w:rsidR="00336005">
        <w:t>Committed Datatype</w:t>
      </w:r>
      <w:r w:rsidR="00F724D8">
        <w:t>s</w:t>
      </w:r>
      <w:r w:rsidR="00336005">
        <w:t xml:space="preserve"> </w:t>
      </w:r>
      <w:r>
        <w:t>with H5Ocopy</w:t>
      </w:r>
      <w:bookmarkEnd w:id="1"/>
    </w:p>
    <w:p w:rsidR="00F724D8" w:rsidRDefault="00F724D8" w:rsidP="00F724D8">
      <w:r>
        <w:t>Committed datatypes can be a powerful feature in HDF5. They can be used to share a single datatype description among multiple datasets,</w:t>
      </w:r>
      <w:r w:rsidR="00B115B1">
        <w:t xml:space="preserve"> to</w:t>
      </w:r>
      <w:r>
        <w:t xml:space="preserve"> </w:t>
      </w:r>
      <w:r w:rsidR="00B115B1">
        <w:t xml:space="preserve">save </w:t>
      </w:r>
      <w:r>
        <w:t>space</w:t>
      </w:r>
      <w:r w:rsidR="005A0DDB">
        <w:t xml:space="preserve"> or </w:t>
      </w:r>
      <w:r w:rsidR="00B115B1">
        <w:t>ensure that the datatypes are truly identical</w:t>
      </w:r>
      <w:r>
        <w:t xml:space="preserve">, and to assign a name to that datatype within the HDF5 group structure. </w:t>
      </w:r>
      <w:r w:rsidR="00F30957">
        <w:t>The object copy API</w:t>
      </w:r>
      <w:r w:rsidR="00F30957" w:rsidRPr="00F30957">
        <w:t xml:space="preserve">, </w:t>
      </w:r>
      <w:r w:rsidR="00F30957" w:rsidRPr="00F30957">
        <w:rPr>
          <w:rFonts w:ascii="Courier New" w:hAnsi="Courier New" w:cs="Courier New"/>
          <w:sz w:val="18"/>
        </w:rPr>
        <w:t>H5Ocopy</w:t>
      </w:r>
      <w:r w:rsidR="00F30957" w:rsidRPr="00F30957">
        <w:t>,</w:t>
      </w:r>
      <w:r w:rsidR="00F30957">
        <w:t xml:space="preserve"> can be used to copy a committed datatype object from one file to another. </w:t>
      </w:r>
      <w:r>
        <w:t>However, problems can occur when a dataset using a committed datatype</w:t>
      </w:r>
      <w:r w:rsidR="005A0DDB">
        <w:t xml:space="preserve"> or an object with an attribute </w:t>
      </w:r>
      <w:r w:rsidR="00F30957">
        <w:t xml:space="preserve">that uses </w:t>
      </w:r>
      <w:r w:rsidR="005A0DDB">
        <w:t>a committed datatype</w:t>
      </w:r>
      <w:r>
        <w:t xml:space="preserve"> is copied to another file </w:t>
      </w:r>
      <w:r w:rsidR="00F30957">
        <w:t xml:space="preserve">with </w:t>
      </w:r>
      <w:r w:rsidRPr="004201BD">
        <w:rPr>
          <w:rFonts w:ascii="Courier New" w:hAnsi="Courier New" w:cs="Courier New"/>
          <w:sz w:val="18"/>
        </w:rPr>
        <w:t>H5Ocopy</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w:t>
      </w:r>
      <w:r w:rsidR="00BA77BE">
        <w:t xml:space="preserve">or an object with an attribute that uses a committed datatype </w:t>
      </w:r>
      <w:r>
        <w:t>between files, the library</w:t>
      </w:r>
      <w:r w:rsidR="000E0A15">
        <w:t xml:space="preserve"> by default</w:t>
      </w:r>
      <w:r>
        <w:t xml:space="preserve"> does not look for a matching committed datatype in the destination file. The library creates a new committed datatype in the destination file without any links to it (an anonymous committed datatype)</w:t>
      </w:r>
      <w:r w:rsidR="00CC7DC7">
        <w:t xml:space="preserve"> </w:t>
      </w:r>
      <w:r w:rsidR="00F30957">
        <w:t xml:space="preserve">and </w:t>
      </w:r>
      <w:r w:rsidR="00CC7DC7">
        <w:t>then creates a hard link from the dataset to the anonymous committed dat</w:t>
      </w:r>
      <w:r w:rsidR="00F30957">
        <w:t>a</w:t>
      </w:r>
      <w:r w:rsidR="00CC7DC7">
        <w:t>type</w:t>
      </w:r>
      <w:r>
        <w:t xml:space="preserve">. This means that, when copying multiple datasets </w:t>
      </w:r>
      <w:commentRangeStart w:id="2"/>
      <w:r>
        <w:t xml:space="preserve">in separate calls </w:t>
      </w:r>
      <w:commentRangeEnd w:id="2"/>
      <w:r w:rsidR="00510FD7">
        <w:rPr>
          <w:rStyle w:val="CommentReference"/>
          <w:vanish/>
        </w:rPr>
        <w:commentReference w:id="2"/>
      </w:r>
      <w:r>
        <w:t xml:space="preserve">to </w:t>
      </w:r>
      <w:r w:rsidRPr="004135E5">
        <w:rPr>
          <w:rFonts w:ascii="Courier New" w:hAnsi="Courier New" w:cs="Courier New"/>
          <w:sz w:val="18"/>
        </w:rPr>
        <w:t>H5Ocopy</w:t>
      </w:r>
      <w:r w:rsidRPr="004135E5">
        <w:t>,</w:t>
      </w:r>
      <w:r>
        <w:t xml:space="preserve"> a new committed datatype is created for each </w:t>
      </w:r>
      <w:r w:rsidRPr="004135E5">
        <w:rPr>
          <w:rFonts w:ascii="Courier New" w:hAnsi="Courier New" w:cs="Courier New"/>
          <w:sz w:val="18"/>
        </w:rPr>
        <w:t>H5Ocopy</w:t>
      </w:r>
      <w:r>
        <w:t xml:space="preserve"> call. </w:t>
      </w:r>
      <w:commentRangeStart w:id="3"/>
      <w:r>
        <w:t xml:space="preserve">While it is possible to have </w:t>
      </w:r>
      <w:proofErr w:type="gramStart"/>
      <w:r>
        <w:t>all of the</w:t>
      </w:r>
      <w:proofErr w:type="gramEnd"/>
      <w:r>
        <w:t xml:space="preserve"> copied datasets share the same committed datatype by copying them in a single call to </w:t>
      </w:r>
      <w:r w:rsidRPr="004135E5">
        <w:rPr>
          <w:rFonts w:ascii="Courier New" w:hAnsi="Courier New" w:cs="Courier New"/>
          <w:sz w:val="18"/>
        </w:rPr>
        <w:t>H5Ocopy</w:t>
      </w:r>
      <w:commentRangeEnd w:id="3"/>
      <w:r w:rsidR="00CC7DC7">
        <w:rPr>
          <w:rStyle w:val="CommentReference"/>
          <w:vanish/>
        </w:rPr>
        <w:commentReference w:id="3"/>
      </w:r>
      <w:r>
        <w:t>, this is not always attainable.</w:t>
      </w:r>
    </w:p>
    <w:p w:rsidR="00F724D8" w:rsidRDefault="00F724D8" w:rsidP="00F724D8"/>
    <w:p w:rsidR="00F724D8" w:rsidRDefault="00F724D8" w:rsidP="00F724D8">
      <w:r>
        <w:t xml:space="preserve">For example, imagine that a user has an application that automatically creates many data files, each with many datasets that all use a single committed datatype. At the end of a project, the user wants to merge all of these files into a single file. </w:t>
      </w:r>
      <w:r w:rsidR="002F197F">
        <w:t>The HDF5 Library can be set</w:t>
      </w:r>
      <w:r>
        <w:t xml:space="preserve"> to have all of the datasets in the combined file use the same committed datatype</w:t>
      </w:r>
      <w:r w:rsidR="002F197F">
        <w:t xml:space="preserve">, but </w:t>
      </w:r>
      <w:r w:rsidR="00D132AC">
        <w:t xml:space="preserve">the </w:t>
      </w:r>
      <w:r w:rsidR="002F197F">
        <w:t xml:space="preserve">default </w:t>
      </w:r>
      <w:r w:rsidR="00D132AC">
        <w:t xml:space="preserve">behavior of the library </w:t>
      </w:r>
      <w:r w:rsidR="002F197F">
        <w:t>is to create an anonymous committed datatype for each dataset.</w:t>
      </w:r>
    </w:p>
    <w:p w:rsidR="00F724D8" w:rsidRDefault="00F724D8" w:rsidP="00F724D8"/>
    <w:p w:rsidR="00F724D8" w:rsidRDefault="002F197F" w:rsidP="00F724D8">
      <w:r w:rsidRPr="009350F1">
        <w:t xml:space="preserve">To make sure that shared committed datatypes in the source are shared in the copy, use </w:t>
      </w:r>
      <w:r w:rsidR="00F724D8" w:rsidRPr="009350F1">
        <w:t xml:space="preserve">the </w:t>
      </w:r>
      <w:r w:rsidRPr="009350F1">
        <w:rPr>
          <w:rFonts w:ascii="Courier New" w:hAnsi="Courier New" w:cs="Courier New"/>
          <w:sz w:val="18"/>
        </w:rPr>
        <w:t>H5Pset_copy_object</w:t>
      </w:r>
      <w:r w:rsidRPr="009350F1">
        <w:t xml:space="preserve"> property list API</w:t>
      </w:r>
      <w:r w:rsidR="009350F1" w:rsidRPr="009350F1">
        <w:t xml:space="preserve"> routine</w:t>
      </w:r>
      <w:r w:rsidRPr="009350F1">
        <w:t xml:space="preserve"> to set the </w:t>
      </w:r>
      <w:r w:rsidR="00F724D8" w:rsidRPr="009350F1">
        <w:rPr>
          <w:rFonts w:ascii="Courier New" w:hAnsi="Courier New" w:cs="Courier New"/>
          <w:sz w:val="18"/>
        </w:rPr>
        <w:t>H5O_COPY_MERGE_COMMITTED_DTYPE_FLAG</w:t>
      </w:r>
      <w:r w:rsidR="00F724D8" w:rsidRPr="009350F1">
        <w:t xml:space="preserve"> flag. When th</w:t>
      </w:r>
      <w:r w:rsidRPr="009350F1">
        <w:t>is</w:t>
      </w:r>
      <w:r w:rsidR="00F724D8" w:rsidRPr="009350F1">
        <w:t xml:space="preserve"> flag is set </w:t>
      </w:r>
      <w:r w:rsidRPr="009350F1">
        <w:t xml:space="preserve">and </w:t>
      </w:r>
      <w:r w:rsidR="00CC7DC7" w:rsidRPr="009350F1">
        <w:rPr>
          <w:rFonts w:ascii="Courier New" w:hAnsi="Courier New" w:cs="Courier New"/>
          <w:sz w:val="18"/>
        </w:rPr>
        <w:t>H5Ocopy</w:t>
      </w:r>
      <w:r w:rsidR="00CC7DC7" w:rsidRPr="009350F1">
        <w:t xml:space="preserve"> </w:t>
      </w:r>
      <w:r w:rsidRPr="009350F1">
        <w:t xml:space="preserve">encounters an object or attribute that uses a committed datatype, </w:t>
      </w:r>
      <w:r w:rsidRPr="009350F1">
        <w:rPr>
          <w:rFonts w:ascii="Courier New" w:hAnsi="Courier New" w:cs="Courier New"/>
          <w:sz w:val="18"/>
        </w:rPr>
        <w:t>H5Ocopy</w:t>
      </w:r>
      <w:r w:rsidRPr="009350F1">
        <w:t xml:space="preserve"> will </w:t>
      </w:r>
      <w:r w:rsidR="00F724D8" w:rsidRPr="009350F1">
        <w:t>search for a matching committed datatype in the destination file. If a matching committed datatype is found, then it will be used by the copied dataset</w:t>
      </w:r>
      <w:r w:rsidRPr="009350F1">
        <w:t xml:space="preserve"> or attribute</w:t>
      </w:r>
      <w:r w:rsidR="00F724D8" w:rsidRPr="009350F1">
        <w:t xml:space="preserve">. The next few paragraphs describe in more detail the process that </w:t>
      </w:r>
      <w:r w:rsidR="00CC7DC7" w:rsidRPr="009350F1">
        <w:rPr>
          <w:rFonts w:ascii="Courier New" w:hAnsi="Courier New" w:cs="Courier New"/>
          <w:sz w:val="18"/>
        </w:rPr>
        <w:t>H5Ocopy</w:t>
      </w:r>
      <w:r w:rsidR="00CC7DC7" w:rsidRPr="009350F1">
        <w:t xml:space="preserve"> </w:t>
      </w:r>
      <w:r w:rsidR="00F724D8" w:rsidRPr="009350F1">
        <w:t>goes through.</w:t>
      </w:r>
    </w:p>
    <w:p w:rsidR="00F724D8" w:rsidRDefault="00F724D8" w:rsidP="00F724D8"/>
    <w:p w:rsidR="00F724D8" w:rsidRDefault="00F724D8" w:rsidP="00F724D8">
      <w:r>
        <w:t xml:space="preserve">When the </w:t>
      </w:r>
      <w:r w:rsidRPr="000556BC">
        <w:rPr>
          <w:rFonts w:ascii="Courier New" w:hAnsi="Courier New" w:cs="Courier New"/>
          <w:sz w:val="18"/>
        </w:rPr>
        <w:t xml:space="preserve">H5O_COPY_MERGE_COMMITTED_DTYPE_FLAG </w:t>
      </w:r>
      <w:r w:rsidRPr="00891DD5">
        <w:t>flag</w:t>
      </w:r>
      <w:r>
        <w:t xml:space="preserve"> is set,</w:t>
      </w:r>
      <w:r w:rsidRPr="000658F3">
        <w:t xml:space="preserve"> </w:t>
      </w:r>
      <w:r w:rsidRPr="000658F3">
        <w:rPr>
          <w:rFonts w:ascii="Courier New" w:hAnsi="Courier New" w:cs="Courier New"/>
          <w:sz w:val="18"/>
        </w:rPr>
        <w:t>H5Ocopy</w:t>
      </w:r>
      <w:r>
        <w:t xml:space="preserve"> will search the destination file for committed datatypes and build a temporary list in memory of all the committed datatypes it f</w:t>
      </w:r>
      <w:r w:rsidR="00D132AC">
        <w:t>inds</w:t>
      </w:r>
      <w:r>
        <w:t xml:space="preserve">. </w:t>
      </w:r>
      <w:r w:rsidR="006E7D08">
        <w:t xml:space="preserve">Then, whenever </w:t>
      </w:r>
      <w:r w:rsidR="006E7D08" w:rsidRPr="000658F3">
        <w:rPr>
          <w:rFonts w:ascii="Courier New" w:hAnsi="Courier New" w:cs="Courier New"/>
          <w:sz w:val="18"/>
        </w:rPr>
        <w:t>H5Ocopy</w:t>
      </w:r>
      <w:r w:rsidR="006E7D08">
        <w:t xml:space="preserve"> </w:t>
      </w:r>
      <w:r w:rsidR="00881076">
        <w:t>e</w:t>
      </w:r>
      <w:r w:rsidR="006E7D08">
        <w:t>ncou</w:t>
      </w:r>
      <w:r w:rsidR="000E0A15">
        <w:t>n</w:t>
      </w:r>
      <w:r w:rsidR="006E7D08">
        <w:t>ters a</w:t>
      </w:r>
      <w:r w:rsidR="00881076">
        <w:t xml:space="preserve"> dataset that uses </w:t>
      </w:r>
      <w:r w:rsidR="000E0A15">
        <w:t xml:space="preserve">a </w:t>
      </w:r>
      <w:r w:rsidR="00881076">
        <w:t xml:space="preserve">committed datatype or an object with an attribute </w:t>
      </w:r>
      <w:r w:rsidR="00D132AC">
        <w:t xml:space="preserve">that uses a committed datatype </w:t>
      </w:r>
      <w:r w:rsidR="00881076">
        <w:t>in the source,</w:t>
      </w:r>
      <w:r w:rsidR="006E7D08">
        <w:t xml:space="preserve"> </w:t>
      </w:r>
      <w:r w:rsidR="00881076">
        <w:t>i</w:t>
      </w:r>
      <w:r>
        <w:t xml:space="preserve">t will check that list to see if it contains a datatype equal to the </w:t>
      </w:r>
      <w:r w:rsidR="00881076">
        <w:t xml:space="preserve">source </w:t>
      </w:r>
      <w:r>
        <w:t xml:space="preserve">datatype. If </w:t>
      </w:r>
      <w:r w:rsidR="00881076" w:rsidRPr="000658F3">
        <w:rPr>
          <w:rFonts w:ascii="Courier New" w:hAnsi="Courier New" w:cs="Courier New"/>
          <w:sz w:val="18"/>
        </w:rPr>
        <w:t>H5Ocopy</w:t>
      </w:r>
      <w:r w:rsidR="00881076">
        <w:t xml:space="preserve"> </w:t>
      </w:r>
      <w:r>
        <w:t xml:space="preserve">finds an equal datatype, it will modify the copied object </w:t>
      </w:r>
      <w:r w:rsidR="006E7D08">
        <w:t xml:space="preserve">or attribute </w:t>
      </w:r>
      <w:r w:rsidR="00CC7DC7">
        <w:t>to use</w:t>
      </w:r>
      <w:r>
        <w:t xml:space="preserve"> the found committed datatype as its datatype. </w:t>
      </w:r>
      <w:r w:rsidR="006E7D08" w:rsidRPr="000658F3">
        <w:rPr>
          <w:rFonts w:ascii="Courier New" w:hAnsi="Courier New" w:cs="Courier New"/>
          <w:sz w:val="18"/>
        </w:rPr>
        <w:t>H5Ocopy</w:t>
      </w:r>
      <w:r w:rsidR="006E7D08">
        <w:t xml:space="preserve"> will </w:t>
      </w:r>
      <w:r w:rsidR="00881076">
        <w:t xml:space="preserve">then </w:t>
      </w:r>
      <w:r w:rsidR="006E7D08">
        <w:t xml:space="preserve">update the list if a new committed datatype is created in the destination file as a result of the copy. </w:t>
      </w:r>
      <w:r>
        <w:t xml:space="preserve">When later datasets and attributes using committed datatypes are encountered, the library will again check to see if the list contains a matching datatype. </w:t>
      </w:r>
    </w:p>
    <w:p w:rsidR="00F724D8" w:rsidRDefault="00F724D8" w:rsidP="00F724D8"/>
    <w:p w:rsidR="00F724D8" w:rsidRDefault="00F724D8" w:rsidP="00F724D8">
      <w:r>
        <w:t xml:space="preserve">To determine if two committed datatypes are equal, the library will compare their descriptions in a manner similar to </w:t>
      </w:r>
      <w:r w:rsidRPr="00003C18">
        <w:rPr>
          <w:rFonts w:ascii="Courier New" w:hAnsi="Courier New" w:cs="Courier New"/>
          <w:sz w:val="18"/>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 xml:space="preserve">When </w:t>
      </w:r>
      <w:r w:rsidR="00881076" w:rsidRPr="000658F3">
        <w:rPr>
          <w:rFonts w:ascii="Courier New" w:hAnsi="Courier New" w:cs="Courier New"/>
          <w:sz w:val="18"/>
        </w:rPr>
        <w:t>H5Ocopy</w:t>
      </w:r>
      <w:r>
        <w:t xml:space="preserve"> encounters a committed datatype </w:t>
      </w:r>
      <w:r w:rsidR="00881076">
        <w:t xml:space="preserve">object </w:t>
      </w:r>
      <w:r>
        <w:t xml:space="preserve">in the source file, it will similarly search for a matching committed datatype in the destination file. If a match is found, the library will create a hard link in </w:t>
      </w:r>
      <w:r>
        <w:lastRenderedPageBreak/>
        <w:t>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75347D">
        <w:rPr>
          <w:rFonts w:ascii="Courier New" w:hAnsi="Courier New" w:cs="Courier New"/>
          <w:sz w:val="18"/>
        </w:rPr>
        <w:t>H5Ocopy</w:t>
      </w:r>
      <w:r>
        <w:t xml:space="preserve"> will search the entire destination file for a matching committed datatype. It is possible to focus where </w:t>
      </w:r>
      <w:r w:rsidRPr="00D132AC">
        <w:rPr>
          <w:rFonts w:ascii="Courier New" w:hAnsi="Courier New" w:cs="Courier New"/>
          <w:sz w:val="18"/>
        </w:rPr>
        <w:t>H5Ocopy</w:t>
      </w:r>
      <w:r>
        <w:t xml:space="preserve"> will search. This focusing should result in a faster search. If there are locations in the destination file where a matching committed datatype might be found, then those locations can be specified with the </w:t>
      </w:r>
      <w:r w:rsidR="006267FD" w:rsidRPr="006267FD">
        <w:rPr>
          <w:rFonts w:ascii="Courier New" w:hAnsi="Courier New" w:cs="Courier New"/>
          <w:sz w:val="18"/>
        </w:rPr>
        <w:t>H5Padd_merge_committed_dtype_path</w:t>
      </w:r>
      <w:r w:rsidRPr="0075347D">
        <w:t xml:space="preserve"> property</w:t>
      </w:r>
      <w:r w:rsidR="006267FD" w:rsidRPr="0075347D">
        <w:t>.</w:t>
      </w:r>
    </w:p>
    <w:p w:rsidR="008C21E4" w:rsidRDefault="008C21E4">
      <w:pPr>
        <w:numPr>
          <w:ins w:id="4" w:author="Frank Baker" w:date="2012-03-20T11:56:00Z"/>
        </w:numPr>
      </w:pPr>
    </w:p>
    <w:p w:rsidR="00F724D8" w:rsidRDefault="00F724D8" w:rsidP="00F724D8">
      <w:r>
        <w:t>The example below shows how to enable th</w:t>
      </w:r>
      <w:r w:rsidR="0075347D">
        <w:t>e</w:t>
      </w:r>
      <w:r>
        <w:t xml:space="preserve"> feature </w:t>
      </w:r>
      <w:r w:rsidR="0075347D">
        <w:t xml:space="preserve">described above </w:t>
      </w:r>
      <w:r>
        <w:t xml:space="preserve">for use with </w:t>
      </w:r>
      <w:r w:rsidRPr="00B07508">
        <w:rPr>
          <w:rFonts w:ascii="Courier New" w:hAnsi="Courier New" w:cs="Courier New"/>
          <w:sz w:val="18"/>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F724D8" w:rsidRPr="00137C51">
        <w:trPr>
          <w:jc w:val="center"/>
        </w:trPr>
        <w:tc>
          <w:tcPr>
            <w:tcW w:w="8874" w:type="dxa"/>
          </w:tcPr>
          <w:p w:rsidR="00F724D8" w:rsidRDefault="00F724D8" w:rsidP="00510FD7">
            <w:pPr>
              <w:pStyle w:val="PlainText"/>
            </w:pPr>
          </w:p>
          <w:p w:rsidR="00F724D8" w:rsidRDefault="00F724D8" w:rsidP="00510FD7">
            <w:pPr>
              <w:pStyle w:val="PlainText"/>
            </w:pPr>
            <w:r>
              <w:t>hid_t ocpypl_id;</w:t>
            </w:r>
          </w:p>
          <w:p w:rsidR="00F724D8" w:rsidRDefault="00F724D8" w:rsidP="00510FD7">
            <w:pPr>
              <w:pStyle w:val="PlainText"/>
            </w:pPr>
          </w:p>
          <w:p w:rsidR="00F724D8" w:rsidRDefault="00F724D8" w:rsidP="00510FD7">
            <w:pPr>
              <w:pStyle w:val="PlainText"/>
            </w:pPr>
            <w:r>
              <w:t>ocpypl_id = H5Pcreate(H5P_OBJECT_COPY);</w:t>
            </w:r>
          </w:p>
          <w:p w:rsidR="00F724D8" w:rsidRDefault="00F724D8" w:rsidP="00510FD7">
            <w:pPr>
              <w:pStyle w:val="PlainText"/>
            </w:pPr>
            <w:r>
              <w:t>status = H5Pset_copy_object(ocpypl_id, H5O_COPY_MERGE_COMMITTED_DT_FLAG);</w:t>
            </w:r>
          </w:p>
          <w:p w:rsidR="00F724D8" w:rsidRDefault="00F724D8" w:rsidP="00510FD7">
            <w:pPr>
              <w:pStyle w:val="PlainText"/>
            </w:pPr>
            <w:r>
              <w:t xml:space="preserve">status = H5Ocopy(file1_id, </w:t>
            </w:r>
            <w:proofErr w:type="spellStart"/>
            <w:r>
              <w:t>src_name</w:t>
            </w:r>
            <w:proofErr w:type="spellEnd"/>
            <w:r>
              <w:t xml:space="preserve">, file2_id, </w:t>
            </w:r>
            <w:proofErr w:type="spellStart"/>
            <w:r>
              <w:t>dst_name</w:t>
            </w:r>
            <w:proofErr w:type="spellEnd"/>
            <w:r>
              <w:t>, ocpypl_id, H5P_DEFAULT);</w:t>
            </w:r>
          </w:p>
          <w:p w:rsidR="00F724D8" w:rsidRPr="00186743" w:rsidRDefault="00F724D8" w:rsidP="00510FD7">
            <w:pPr>
              <w:pStyle w:val="PlainText"/>
            </w:pPr>
          </w:p>
        </w:tc>
      </w:tr>
      <w:tr w:rsidR="00F724D8" w:rsidRPr="00137C51">
        <w:trPr>
          <w:jc w:val="center"/>
        </w:trPr>
        <w:tc>
          <w:tcPr>
            <w:tcW w:w="8874" w:type="dxa"/>
          </w:tcPr>
          <w:p w:rsidR="00F724D8" w:rsidRPr="00186743" w:rsidRDefault="00F724D8" w:rsidP="00510FD7">
            <w:pPr>
              <w:pStyle w:val="NormalTable"/>
            </w:pPr>
            <w:r w:rsidRPr="00186743">
              <w:t xml:space="preserve">Example </w:t>
            </w:r>
            <w:r>
              <w:t>1</w:t>
            </w:r>
            <w:r w:rsidRPr="00186743">
              <w:t xml:space="preserve">. </w:t>
            </w:r>
            <w:r>
              <w:t>Setting the object copy property list</w:t>
            </w:r>
          </w:p>
        </w:tc>
      </w:tr>
    </w:tbl>
    <w:p w:rsidR="00F724D8" w:rsidRDefault="00F724D8" w:rsidP="00F724D8"/>
    <w:p w:rsidR="00E3325E" w:rsidRDefault="00E3325E" w:rsidP="00F724D8"/>
    <w:p w:rsidR="006D5A19" w:rsidRDefault="006D5A19" w:rsidP="00F724D8"/>
    <w:p w:rsidR="008C21E4" w:rsidRPr="008C21E4" w:rsidRDefault="008C21E4" w:rsidP="00E3325E">
      <w:pPr>
        <w:pStyle w:val="Heading2"/>
      </w:pPr>
      <w:bookmarkStart w:id="5" w:name="_Toc320027334"/>
      <w:r w:rsidRPr="008C21E4">
        <w:t xml:space="preserve">Callback </w:t>
      </w:r>
      <w:r w:rsidR="00E3325E" w:rsidRPr="008C21E4">
        <w:t>Function</w:t>
      </w:r>
      <w:bookmarkEnd w:id="5"/>
    </w:p>
    <w:p w:rsidR="00F724D8" w:rsidRDefault="006D5A19" w:rsidP="00F724D8">
      <w:r>
        <w:t>Under certain circumstances</w:t>
      </w:r>
      <w:r w:rsidR="008C21E4">
        <w:t xml:space="preserve">, such as when processing a very large file or a </w:t>
      </w:r>
      <w:r>
        <w:t xml:space="preserve">very </w:t>
      </w:r>
      <w:r w:rsidR="008C21E4">
        <w:t>large number of objects, the process described above may not meet an application’s needs or performance requirements. In such case</w:t>
      </w:r>
      <w:r w:rsidR="00E3325E">
        <w:t>s</w:t>
      </w:r>
      <w:r w:rsidR="008C21E4">
        <w:t xml:space="preserve">, an intermediate step may be inserted through the use </w:t>
      </w:r>
      <w:r w:rsidR="00E3325E">
        <w:t xml:space="preserve">of </w:t>
      </w:r>
      <w:r w:rsidR="008C21E4">
        <w:t xml:space="preserve">a callback function. </w:t>
      </w:r>
      <w:r w:rsidR="008C21E4" w:rsidRPr="00E3325E">
        <w:t>The particulars are beyond the scope of this document</w:t>
      </w:r>
      <w:r w:rsidR="00D132AC">
        <w:t>.</w:t>
      </w:r>
      <w:r w:rsidR="008C21E4" w:rsidRPr="00E3325E">
        <w:t xml:space="preserve"> </w:t>
      </w:r>
      <w:r w:rsidR="00D132AC" w:rsidRPr="00E3325E">
        <w:t xml:space="preserve">The </w:t>
      </w:r>
      <w:r w:rsidR="008C21E4" w:rsidRPr="00E3325E">
        <w:t xml:space="preserve">HDF5 functions and prototype involved are </w:t>
      </w:r>
      <w:r w:rsidR="008C21E4" w:rsidRPr="00E3325E">
        <w:rPr>
          <w:rFonts w:ascii="Courier New" w:hAnsi="Courier New" w:cs="Courier New"/>
          <w:sz w:val="18"/>
        </w:rPr>
        <w:t>H5Pset_mcdt_search_cb</w:t>
      </w:r>
      <w:r w:rsidR="008C21E4" w:rsidRPr="00E3325E">
        <w:t xml:space="preserve">, </w:t>
      </w:r>
      <w:r w:rsidR="008C21E4" w:rsidRPr="00E3325E">
        <w:rPr>
          <w:rFonts w:ascii="Courier New" w:hAnsi="Courier New" w:cs="Courier New"/>
          <w:sz w:val="18"/>
        </w:rPr>
        <w:t>H5Pget_mcdt_search_cb</w:t>
      </w:r>
      <w:r w:rsidR="008C21E4" w:rsidRPr="00E3325E">
        <w:t xml:space="preserve">, and </w:t>
      </w:r>
      <w:r w:rsidR="008C21E4" w:rsidRPr="00E3325E">
        <w:rPr>
          <w:rFonts w:ascii="Courier New" w:hAnsi="Courier New" w:cs="Courier New"/>
          <w:sz w:val="18"/>
        </w:rPr>
        <w:t>H5O_mcdt_search_cb_t</w:t>
      </w:r>
      <w:r w:rsidR="008C21E4" w:rsidRPr="00E3325E">
        <w:t>.</w:t>
      </w:r>
    </w:p>
    <w:p w:rsidR="006267FD" w:rsidRDefault="006267FD" w:rsidP="00F724D8"/>
    <w:p w:rsidR="00E3325E" w:rsidRDefault="00E3325E" w:rsidP="00F724D8"/>
    <w:p w:rsidR="00E3325E" w:rsidRDefault="00E3325E" w:rsidP="00F724D8"/>
    <w:p w:rsidR="00870C93" w:rsidRDefault="00870C93" w:rsidP="00870C93">
      <w:pPr>
        <w:pStyle w:val="Heading2"/>
      </w:pPr>
      <w:bookmarkStart w:id="6" w:name="_Toc320027335"/>
      <w:r>
        <w:t>Function Summary</w:t>
      </w:r>
      <w:bookmarkEnd w:id="6"/>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97"/>
        <w:gridCol w:w="5033"/>
      </w:tblGrid>
      <w:tr w:rsidR="00870C93" w:rsidRPr="00326919" w:rsidTr="00E3325E">
        <w:trPr>
          <w:cantSplit/>
          <w:tblHeader/>
          <w:jc w:val="center"/>
        </w:trPr>
        <w:tc>
          <w:tcPr>
            <w:tcW w:w="903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E3325E">
        <w:trPr>
          <w:cantSplit/>
          <w:tblHeader/>
          <w:jc w:val="center"/>
        </w:trPr>
        <w:tc>
          <w:tcPr>
            <w:tcW w:w="3997" w:type="dxa"/>
          </w:tcPr>
          <w:p w:rsidR="00870C93" w:rsidRDefault="00870C93" w:rsidP="00870C93">
            <w:pPr>
              <w:pStyle w:val="NormalTable"/>
            </w:pPr>
            <w:r>
              <w:t>C Function</w:t>
            </w:r>
          </w:p>
          <w:p w:rsidR="00EF5B68" w:rsidRPr="00326919" w:rsidRDefault="00EF5B68" w:rsidP="00870C93">
            <w:pPr>
              <w:pStyle w:val="NormalTable"/>
            </w:pPr>
            <w:r>
              <w:t>Fortran</w:t>
            </w:r>
          </w:p>
        </w:tc>
        <w:tc>
          <w:tcPr>
            <w:tcW w:w="5033" w:type="dxa"/>
          </w:tcPr>
          <w:p w:rsidR="00870C93" w:rsidRPr="00326919" w:rsidRDefault="00870C93" w:rsidP="0047588B">
            <w:pPr>
              <w:pStyle w:val="NormalTable"/>
            </w:pPr>
            <w:r>
              <w:t>Purpose</w:t>
            </w:r>
          </w:p>
        </w:tc>
      </w:tr>
      <w:tr w:rsidR="00EF5B68" w:rsidTr="00E3325E">
        <w:trPr>
          <w:cantSplit/>
          <w:jc w:val="center"/>
        </w:trPr>
        <w:tc>
          <w:tcPr>
            <w:tcW w:w="3997" w:type="dxa"/>
          </w:tcPr>
          <w:p w:rsidR="00EF5B68" w:rsidRDefault="00EF5B68" w:rsidP="00510FD7">
            <w:pPr>
              <w:pStyle w:val="PlainText"/>
            </w:pPr>
            <w:r>
              <w:t>H5Ocopy</w:t>
            </w:r>
          </w:p>
          <w:p w:rsidR="00EF5B68" w:rsidRPr="00BB7A10" w:rsidRDefault="00EF5B68" w:rsidP="00510FD7">
            <w:pPr>
              <w:pStyle w:val="PlainText"/>
            </w:pPr>
            <w:r>
              <w:t>(none)</w:t>
            </w:r>
          </w:p>
        </w:tc>
        <w:tc>
          <w:tcPr>
            <w:tcW w:w="5033" w:type="dxa"/>
          </w:tcPr>
          <w:p w:rsidR="00EF5B68" w:rsidRDefault="00EF5B68" w:rsidP="00D132AC">
            <w:r>
              <w:t xml:space="preserve">Allows an application to copy </w:t>
            </w:r>
            <w:r w:rsidR="006267FD">
              <w:t>an object within an HDF5 file or to another HDF5 file.</w:t>
            </w:r>
          </w:p>
        </w:tc>
      </w:tr>
      <w:tr w:rsidR="00CF3474" w:rsidTr="00E3325E">
        <w:trPr>
          <w:cantSplit/>
          <w:jc w:val="center"/>
        </w:trPr>
        <w:tc>
          <w:tcPr>
            <w:tcW w:w="3997"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5033" w:type="dxa"/>
          </w:tcPr>
          <w:p w:rsidR="00CF3474" w:rsidRPr="00EF1275" w:rsidRDefault="00006478" w:rsidP="00D132AC">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E3325E">
        <w:trPr>
          <w:cantSplit/>
          <w:jc w:val="center"/>
        </w:trPr>
        <w:tc>
          <w:tcPr>
            <w:tcW w:w="3997"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5033" w:type="dxa"/>
          </w:tcPr>
          <w:p w:rsidR="00B338CB" w:rsidRPr="00EF1275" w:rsidRDefault="00DC6193" w:rsidP="00D132AC">
            <w:pPr>
              <w:rPr>
                <w:b/>
              </w:rPr>
            </w:pPr>
            <w:r>
              <w:t>Allows an application to</w:t>
            </w:r>
            <w:r w:rsidR="004B5162">
              <w:t xml:space="preserve"> add a path to the list of paths that will be searched in the destination file for a matching committed datatype.</w:t>
            </w:r>
            <w:r>
              <w:t xml:space="preserve"> </w:t>
            </w:r>
          </w:p>
        </w:tc>
      </w:tr>
      <w:tr w:rsidR="00DC6193" w:rsidTr="00E3325E">
        <w:trPr>
          <w:cantSplit/>
          <w:jc w:val="center"/>
        </w:trPr>
        <w:tc>
          <w:tcPr>
            <w:tcW w:w="3997"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5033" w:type="dxa"/>
          </w:tcPr>
          <w:p w:rsidR="00DC6193" w:rsidRPr="00EF1275" w:rsidRDefault="00DC6193" w:rsidP="00D132AC">
            <w:r>
              <w:t xml:space="preserve">Allows an application to </w:t>
            </w:r>
            <w:r w:rsidR="004B5162">
              <w:t xml:space="preserve">clear the list of paths stored in the object copy property list </w:t>
            </w:r>
            <w:r w:rsidR="004B5162" w:rsidRPr="004201BD">
              <w:rPr>
                <w:rFonts w:ascii="Courier New" w:hAnsi="Courier New" w:cs="Courier New"/>
                <w:sz w:val="18"/>
              </w:rPr>
              <w:t>ocpypl_id</w:t>
            </w:r>
            <w:r w:rsidR="004B5162">
              <w:t xml:space="preserve">. </w:t>
            </w:r>
          </w:p>
        </w:tc>
      </w:tr>
      <w:tr w:rsidR="00DC6193" w:rsidTr="00E3325E">
        <w:trPr>
          <w:cantSplit/>
          <w:jc w:val="center"/>
        </w:trPr>
        <w:tc>
          <w:tcPr>
            <w:tcW w:w="3997" w:type="dxa"/>
          </w:tcPr>
          <w:p w:rsidR="00DC6193" w:rsidRDefault="00DC6193" w:rsidP="00DC6193">
            <w:pPr>
              <w:pStyle w:val="PlainText"/>
            </w:pPr>
            <w:r w:rsidRPr="00BB7A10">
              <w:lastRenderedPageBreak/>
              <w:t>H5Pset_mcdt_search_cb</w:t>
            </w:r>
          </w:p>
          <w:p w:rsidR="00EF5B68" w:rsidRDefault="00EF5B68" w:rsidP="00DC6193">
            <w:pPr>
              <w:pStyle w:val="PlainText"/>
            </w:pPr>
            <w:r>
              <w:t>(none)</w:t>
            </w:r>
          </w:p>
        </w:tc>
        <w:tc>
          <w:tcPr>
            <w:tcW w:w="5033" w:type="dxa"/>
          </w:tcPr>
          <w:p w:rsidR="00DC6193" w:rsidRPr="00EF1275" w:rsidRDefault="00DC6193" w:rsidP="004B5162">
            <w:r>
              <w:t xml:space="preserve">Allows an application to </w:t>
            </w:r>
            <w:r w:rsidR="004B5162" w:rsidRPr="004B5162">
              <w:t xml:space="preserve">set the callback function that </w:t>
            </w:r>
            <w:r w:rsidR="004B5162" w:rsidRPr="006267FD">
              <w:rPr>
                <w:rFonts w:ascii="Courier New" w:hAnsi="Courier New" w:cs="Courier New"/>
                <w:sz w:val="18"/>
              </w:rPr>
              <w:t>H5Ocopy</w:t>
            </w:r>
            <w:r w:rsidR="004B5162" w:rsidRPr="004B5162">
              <w:t xml:space="preserve"> will invoke before searching the entire destination file for</w:t>
            </w:r>
            <w:r w:rsidR="004B5162">
              <w:t xml:space="preserve"> a matching committed datatype.</w:t>
            </w:r>
            <w:r>
              <w:t xml:space="preserve"> </w:t>
            </w:r>
          </w:p>
        </w:tc>
      </w:tr>
      <w:tr w:rsidR="00CF3474" w:rsidTr="00E3325E">
        <w:trPr>
          <w:cantSplit/>
          <w:jc w:val="center"/>
        </w:trPr>
        <w:tc>
          <w:tcPr>
            <w:tcW w:w="3997"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5033"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E3325E">
        <w:trPr>
          <w:cantSplit/>
          <w:jc w:val="center"/>
        </w:trPr>
        <w:tc>
          <w:tcPr>
            <w:tcW w:w="3997" w:type="dxa"/>
          </w:tcPr>
          <w:p w:rsidR="00B338CB" w:rsidRDefault="00DC6193" w:rsidP="00D132AC">
            <w:pPr>
              <w:pStyle w:val="PlainText"/>
            </w:pPr>
            <w:r w:rsidRPr="00BB7A10">
              <w:t>H5O_mcdt_search_cb_t</w:t>
            </w:r>
          </w:p>
          <w:p w:rsidR="00EF5B68" w:rsidRDefault="00EF5B68" w:rsidP="00D132AC">
            <w:pPr>
              <w:pStyle w:val="PlainText"/>
            </w:pPr>
            <w:r>
              <w:t>(none)</w:t>
            </w:r>
          </w:p>
        </w:tc>
        <w:tc>
          <w:tcPr>
            <w:tcW w:w="5033" w:type="dxa"/>
          </w:tcPr>
          <w:p w:rsidR="00B338CB" w:rsidRPr="008D1E44" w:rsidRDefault="008C21E4" w:rsidP="00D132AC">
            <w:pPr>
              <w:rPr>
                <w:b/>
              </w:rPr>
            </w:pPr>
            <w:r>
              <w:t xml:space="preserve">Definition of the callback function set by </w:t>
            </w:r>
            <w:r w:rsidRPr="000E0A15">
              <w:rPr>
                <w:rFonts w:ascii="Courier New" w:hAnsi="Courier New" w:cs="Courier New"/>
                <w:sz w:val="18"/>
              </w:rPr>
              <w:t>H5Pset_mcdt_search_cb</w:t>
            </w:r>
            <w:r>
              <w:t xml:space="preserve">. </w:t>
            </w:r>
            <w:r w:rsidR="004B5162">
              <w:t xml:space="preserve">Provides the mechanism by which a user application may set an action for </w:t>
            </w:r>
            <w:r w:rsidR="004B5162" w:rsidRPr="006267FD">
              <w:rPr>
                <w:rFonts w:ascii="Courier New" w:hAnsi="Courier New" w:cs="Courier New"/>
                <w:sz w:val="18"/>
              </w:rPr>
              <w:t>H5Ocopy</w:t>
            </w:r>
            <w:r w:rsidR="004B5162">
              <w:t xml:space="preserve"> to take after checking all suggested paths for a matching committed datatype but before starting the global search of the destination file. </w:t>
            </w:r>
          </w:p>
        </w:tc>
      </w:tr>
    </w:tbl>
    <w:p w:rsidR="00870C93" w:rsidRDefault="00870C93" w:rsidP="00870C93"/>
    <w:p w:rsidR="004201BD" w:rsidRDefault="004201BD" w:rsidP="008169A5"/>
    <w:p w:rsidR="00F724D8" w:rsidRDefault="00F724D8" w:rsidP="00E3325E"/>
    <w:p w:rsidR="00332A96" w:rsidRDefault="00332A96" w:rsidP="00332A96">
      <w:pPr>
        <w:pStyle w:val="Heading2"/>
      </w:pPr>
      <w:bookmarkStart w:id="7" w:name="_Toc320027336"/>
      <w:r>
        <w:t>Resources</w:t>
      </w:r>
      <w:bookmarkEnd w:id="7"/>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9"/>
      <w:pgSz w:w="12240" w:h="15840" w:code="1"/>
      <w:pgMar w:top="1152" w:right="1170"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Frank Baker" w:date="2012-03-20T13:12:00Z" w:initials="FMB">
    <w:p w:rsidR="00CC7DC7" w:rsidRDefault="00CC7DC7">
      <w:pPr>
        <w:pStyle w:val="CommentText"/>
      </w:pPr>
      <w:r>
        <w:rPr>
          <w:rStyle w:val="CommentReference"/>
        </w:rPr>
        <w:annotationRef/>
      </w:r>
      <w:r>
        <w:t>Even within one call, I believe a new anonymous datatype is committed for each dataset, even if in the source they used the same committed datatype.  I could be wrong on this one.</w:t>
      </w:r>
    </w:p>
  </w:comment>
  <w:comment w:id="3" w:author="Frank Baker" w:date="2012-03-20T17:07:00Z" w:initials="FMB">
    <w:p w:rsidR="00984A5B" w:rsidRDefault="00CC7DC7">
      <w:pPr>
        <w:pStyle w:val="CommentText"/>
      </w:pPr>
      <w:r>
        <w:rPr>
          <w:rStyle w:val="CommentReference"/>
        </w:rPr>
        <w:annotationRef/>
      </w:r>
      <w:r>
        <w:t>Has this been verified? Because I’m not sure that even a single copy doesn’t create a new anonymous committed datatype for each object.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77" w:rsidRDefault="002D2777" w:rsidP="00621809">
      <w:r>
        <w:separator/>
      </w:r>
    </w:p>
  </w:endnote>
  <w:endnote w:type="continuationSeparator" w:id="0">
    <w:p w:rsidR="002D2777" w:rsidRDefault="002D2777"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D2777">
              <w:fldChar w:fldCharType="begin"/>
            </w:r>
            <w:r w:rsidR="002D2777">
              <w:instrText xml:space="preserve"> PAGE </w:instrText>
            </w:r>
            <w:r w:rsidR="002D2777">
              <w:fldChar w:fldCharType="separate"/>
            </w:r>
            <w:r w:rsidR="00D132AC">
              <w:rPr>
                <w:noProof/>
              </w:rPr>
              <w:t>6</w:t>
            </w:r>
            <w:r w:rsidR="002D2777">
              <w:rPr>
                <w:noProof/>
              </w:rPr>
              <w:fldChar w:fldCharType="end"/>
            </w:r>
            <w:r>
              <w:t xml:space="preserve"> of </w:t>
            </w:r>
            <w:r w:rsidR="002D2777">
              <w:fldChar w:fldCharType="begin"/>
            </w:r>
            <w:r w:rsidR="002D2777">
              <w:instrText xml:space="preserve"> NUMPAGES  </w:instrText>
            </w:r>
            <w:r w:rsidR="002D2777">
              <w:fldChar w:fldCharType="separate"/>
            </w:r>
            <w:r w:rsidR="00D132AC">
              <w:rPr>
                <w:noProof/>
              </w:rPr>
              <w:t>7</w:t>
            </w:r>
            <w:r w:rsidR="002D2777">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D2777">
              <w:fldChar w:fldCharType="begin"/>
            </w:r>
            <w:r w:rsidR="002D2777">
              <w:instrText xml:space="preserve"> PAGE </w:instrText>
            </w:r>
            <w:r w:rsidR="002D2777">
              <w:fldChar w:fldCharType="separate"/>
            </w:r>
            <w:r w:rsidR="00D132AC">
              <w:rPr>
                <w:noProof/>
              </w:rPr>
              <w:t>5</w:t>
            </w:r>
            <w:r w:rsidR="002D2777">
              <w:rPr>
                <w:noProof/>
              </w:rPr>
              <w:fldChar w:fldCharType="end"/>
            </w:r>
            <w:r>
              <w:t xml:space="preserve"> of </w:t>
            </w:r>
            <w:r w:rsidR="002D2777">
              <w:fldChar w:fldCharType="begin"/>
            </w:r>
            <w:r w:rsidR="002D2777">
              <w:instrText xml:space="preserve"> NUMPAGES  </w:instrText>
            </w:r>
            <w:r w:rsidR="002D2777">
              <w:fldChar w:fldCharType="separate"/>
            </w:r>
            <w:r w:rsidR="00D132AC">
              <w:rPr>
                <w:noProof/>
              </w:rPr>
              <w:t>7</w:t>
            </w:r>
            <w:r w:rsidR="002D2777">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77" w:rsidRDefault="002D2777" w:rsidP="00621809">
      <w:r>
        <w:separator/>
      </w:r>
    </w:p>
  </w:footnote>
  <w:footnote w:type="continuationSeparator" w:id="0">
    <w:p w:rsidR="002D2777" w:rsidRDefault="002D2777"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Default="002D2777" w:rsidP="00801D68">
    <w:pPr>
      <w:pStyle w:val="THGHeader2"/>
      <w:jc w:val="right"/>
    </w:pPr>
    <w:r>
      <w:fldChar w:fldCharType="begin"/>
    </w:r>
    <w:r>
      <w:instrText xml:space="preserve"> STYLEREF  "Heading 1"  \* MERGEFORMAT </w:instrText>
    </w:r>
    <w:r>
      <w:fldChar w:fldCharType="separate"/>
    </w:r>
    <w:r w:rsidR="00D132AC">
      <w:rPr>
        <w:noProof/>
      </w:rPr>
      <w:t>Copying Committed Datatypes with H5Ocopy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2D2777" w:rsidP="00326919">
    <w:pPr>
      <w:pStyle w:val="THGHeader2"/>
      <w:jc w:val="right"/>
    </w:pPr>
    <w:r>
      <w:fldChar w:fldCharType="begin"/>
    </w:r>
    <w:r>
      <w:instrText xml:space="preserve"> STYLEREF  "Heading 1"  \* MERGEFORMAT </w:instrText>
    </w:r>
    <w:r>
      <w:fldChar w:fldCharType="separate"/>
    </w:r>
    <w:r w:rsidR="00D132AC">
      <w:rPr>
        <w:noProof/>
      </w:rPr>
      <w:t>Copying Committed Datatypes with H5Ocopy</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0">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30"/>
  </w:num>
  <w:num w:numId="11">
    <w:abstractNumId w:val="25"/>
  </w:num>
  <w:num w:numId="12">
    <w:abstractNumId w:val="22"/>
  </w:num>
  <w:num w:numId="13">
    <w:abstractNumId w:val="18"/>
  </w:num>
  <w:num w:numId="14">
    <w:abstractNumId w:val="10"/>
  </w:num>
  <w:num w:numId="15">
    <w:abstractNumId w:val="23"/>
  </w:num>
  <w:num w:numId="16">
    <w:abstractNumId w:val="11"/>
  </w:num>
  <w:num w:numId="17">
    <w:abstractNumId w:val="26"/>
  </w:num>
  <w:num w:numId="18">
    <w:abstractNumId w:val="14"/>
  </w:num>
  <w:num w:numId="19">
    <w:abstractNumId w:val="24"/>
  </w:num>
  <w:num w:numId="20">
    <w:abstractNumId w:val="12"/>
  </w:num>
  <w:num w:numId="21">
    <w:abstractNumId w:val="4"/>
  </w:num>
  <w:num w:numId="22">
    <w:abstractNumId w:val="15"/>
  </w:num>
  <w:num w:numId="23">
    <w:abstractNumId w:val="7"/>
  </w:num>
  <w:num w:numId="24">
    <w:abstractNumId w:val="21"/>
  </w:num>
  <w:num w:numId="25">
    <w:abstractNumId w:val="13"/>
  </w:num>
  <w:num w:numId="26">
    <w:abstractNumId w:val="28"/>
  </w:num>
  <w:num w:numId="27">
    <w:abstractNumId w:val="16"/>
  </w:num>
  <w:num w:numId="28">
    <w:abstractNumId w:val="9"/>
  </w:num>
  <w:num w:numId="29">
    <w:abstractNumId w:val="5"/>
  </w:num>
  <w:num w:numId="30">
    <w:abstractNumId w:val="27"/>
  </w:num>
  <w:num w:numId="3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4E01"/>
    <w:rsid w:val="0009599F"/>
    <w:rsid w:val="000A140E"/>
    <w:rsid w:val="000A4854"/>
    <w:rsid w:val="000A4FED"/>
    <w:rsid w:val="000B4568"/>
    <w:rsid w:val="000C650D"/>
    <w:rsid w:val="000C7627"/>
    <w:rsid w:val="000D4FC9"/>
    <w:rsid w:val="000E0A15"/>
    <w:rsid w:val="000E1FF8"/>
    <w:rsid w:val="000E2452"/>
    <w:rsid w:val="000E4B2A"/>
    <w:rsid w:val="000E784E"/>
    <w:rsid w:val="000E7BA5"/>
    <w:rsid w:val="000F3283"/>
    <w:rsid w:val="000F3972"/>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112B4"/>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2777"/>
    <w:rsid w:val="002D670B"/>
    <w:rsid w:val="002E22EA"/>
    <w:rsid w:val="002E2C16"/>
    <w:rsid w:val="002E7774"/>
    <w:rsid w:val="002F0AD3"/>
    <w:rsid w:val="002F197F"/>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B02EE"/>
    <w:rsid w:val="003B47E3"/>
    <w:rsid w:val="003B52DF"/>
    <w:rsid w:val="003B5DB0"/>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368A8"/>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D04DC"/>
    <w:rsid w:val="004E05D6"/>
    <w:rsid w:val="004E413A"/>
    <w:rsid w:val="004F1848"/>
    <w:rsid w:val="00501CEC"/>
    <w:rsid w:val="00506DD8"/>
    <w:rsid w:val="00510FD7"/>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DDB"/>
    <w:rsid w:val="005A0F21"/>
    <w:rsid w:val="005A314C"/>
    <w:rsid w:val="005C0C94"/>
    <w:rsid w:val="005C1C46"/>
    <w:rsid w:val="005C4A64"/>
    <w:rsid w:val="005C7714"/>
    <w:rsid w:val="005D2638"/>
    <w:rsid w:val="005D3991"/>
    <w:rsid w:val="005D43CD"/>
    <w:rsid w:val="005D5F68"/>
    <w:rsid w:val="005E40EB"/>
    <w:rsid w:val="005F0180"/>
    <w:rsid w:val="005F4CCB"/>
    <w:rsid w:val="005F6D01"/>
    <w:rsid w:val="005F7CE6"/>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B156F"/>
    <w:rsid w:val="006B1E2A"/>
    <w:rsid w:val="006B64EF"/>
    <w:rsid w:val="006B7A63"/>
    <w:rsid w:val="006C2D12"/>
    <w:rsid w:val="006D2134"/>
    <w:rsid w:val="006D3706"/>
    <w:rsid w:val="006D5A19"/>
    <w:rsid w:val="006D729D"/>
    <w:rsid w:val="006D7829"/>
    <w:rsid w:val="006E278A"/>
    <w:rsid w:val="006E7D08"/>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DC0"/>
    <w:rsid w:val="007A7267"/>
    <w:rsid w:val="007B04EE"/>
    <w:rsid w:val="007B1532"/>
    <w:rsid w:val="007C407A"/>
    <w:rsid w:val="007C59DE"/>
    <w:rsid w:val="007D5ED9"/>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076"/>
    <w:rsid w:val="00881358"/>
    <w:rsid w:val="008838F3"/>
    <w:rsid w:val="008848CC"/>
    <w:rsid w:val="00885053"/>
    <w:rsid w:val="008853FE"/>
    <w:rsid w:val="00891DD5"/>
    <w:rsid w:val="008A4EF3"/>
    <w:rsid w:val="008B0893"/>
    <w:rsid w:val="008B27D0"/>
    <w:rsid w:val="008B74BD"/>
    <w:rsid w:val="008C1AFC"/>
    <w:rsid w:val="008C2127"/>
    <w:rsid w:val="008C21E4"/>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350F1"/>
    <w:rsid w:val="009527AC"/>
    <w:rsid w:val="009563B6"/>
    <w:rsid w:val="00956BDF"/>
    <w:rsid w:val="00960004"/>
    <w:rsid w:val="00964FA7"/>
    <w:rsid w:val="009663BE"/>
    <w:rsid w:val="00967F88"/>
    <w:rsid w:val="009744CB"/>
    <w:rsid w:val="009759F6"/>
    <w:rsid w:val="00977255"/>
    <w:rsid w:val="009834DC"/>
    <w:rsid w:val="00984711"/>
    <w:rsid w:val="00984A5B"/>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5B1"/>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A77BE"/>
    <w:rsid w:val="00BB2518"/>
    <w:rsid w:val="00BB55EE"/>
    <w:rsid w:val="00BC0C2F"/>
    <w:rsid w:val="00BD207B"/>
    <w:rsid w:val="00BE1A29"/>
    <w:rsid w:val="00BE2D69"/>
    <w:rsid w:val="00BE77AE"/>
    <w:rsid w:val="00BF4F46"/>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C7DC7"/>
    <w:rsid w:val="00CD25B2"/>
    <w:rsid w:val="00CD6913"/>
    <w:rsid w:val="00CE20B3"/>
    <w:rsid w:val="00CE4854"/>
    <w:rsid w:val="00CE69CA"/>
    <w:rsid w:val="00CF0188"/>
    <w:rsid w:val="00CF3474"/>
    <w:rsid w:val="00D047D3"/>
    <w:rsid w:val="00D0593A"/>
    <w:rsid w:val="00D12401"/>
    <w:rsid w:val="00D132AC"/>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F0833"/>
    <w:rsid w:val="00DF720F"/>
    <w:rsid w:val="00E03820"/>
    <w:rsid w:val="00E0407C"/>
    <w:rsid w:val="00E061BC"/>
    <w:rsid w:val="00E13586"/>
    <w:rsid w:val="00E14F9C"/>
    <w:rsid w:val="00E22D03"/>
    <w:rsid w:val="00E24BD3"/>
    <w:rsid w:val="00E32CF4"/>
    <w:rsid w:val="00E3325E"/>
    <w:rsid w:val="00E43056"/>
    <w:rsid w:val="00E4710C"/>
    <w:rsid w:val="00E500B2"/>
    <w:rsid w:val="00E51C54"/>
    <w:rsid w:val="00E529CF"/>
    <w:rsid w:val="00E535D5"/>
    <w:rsid w:val="00E5784D"/>
    <w:rsid w:val="00E65C98"/>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0957"/>
    <w:rsid w:val="00F3666C"/>
    <w:rsid w:val="00F369C4"/>
    <w:rsid w:val="00F410DE"/>
    <w:rsid w:val="00F4132D"/>
    <w:rsid w:val="00F423C8"/>
    <w:rsid w:val="00F42582"/>
    <w:rsid w:val="00F42B88"/>
    <w:rsid w:val="00F43272"/>
    <w:rsid w:val="00F44FA4"/>
    <w:rsid w:val="00F52656"/>
    <w:rsid w:val="00F537DC"/>
    <w:rsid w:val="00F564BC"/>
    <w:rsid w:val="00F56AA6"/>
    <w:rsid w:val="00F63BF4"/>
    <w:rsid w:val="00F6447F"/>
    <w:rsid w:val="00F71A22"/>
    <w:rsid w:val="00F724D8"/>
    <w:rsid w:val="00F73133"/>
    <w:rsid w:val="00F81DC4"/>
    <w:rsid w:val="00F90E4E"/>
    <w:rsid w:val="00F960DD"/>
    <w:rsid w:val="00F96AAA"/>
    <w:rsid w:val="00FA3F06"/>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DFGroup.org"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6EF0-C4D7-4CF1-B99E-744AB620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102</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11438</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11</cp:revision>
  <cp:lastPrinted>2012-03-20T18:13:00Z</cp:lastPrinted>
  <dcterms:created xsi:type="dcterms:W3CDTF">2012-03-20T20:34:00Z</dcterms:created>
  <dcterms:modified xsi:type="dcterms:W3CDTF">2012-03-20T22:20:00Z</dcterms:modified>
</cp:coreProperties>
</file>