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E65C98" w:rsidP="00A13E79">
      <w:pPr>
        <w:pStyle w:val="Title"/>
      </w:pPr>
      <w:r>
        <w:t xml:space="preserve">Copying </w:t>
      </w:r>
      <w:r w:rsidR="00793836">
        <w:t xml:space="preserve">Committed Datatypes </w:t>
      </w:r>
      <w:r>
        <w:t>with H5Ocopy</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A2290B">
      <w:r>
        <w:rPr>
          <w:noProof/>
        </w:rPr>
        <w:pict>
          <v:shapetype id="_x0000_t202" coordsize="21600,21600" o:spt="202" path="m,l,21600r21600,l21600,xe">
            <v:stroke joinstyle="miter"/>
            <v:path gradientshapeok="t" o:connecttype="rect"/>
          </v:shapetype>
          <v:shape id="Text Box 2" o:spid="_x0000_s1026" type="#_x0000_t202" style="position:absolute;margin-left:298.05pt;margin-top:34.3pt;width:198.7pt;height:135.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" filled="f" stroked="f">
            <v:textbox style="mso-fit-shape-to-text:t">
              <w:txbxContent>
                <w:p w:rsidR="00CC7DC7" w:rsidRDefault="00CC7DC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CC7DC7" w:rsidRDefault="00A2290B" w:rsidP="002E2C16">
                  <w:pPr>
                    <w:jc w:val="center"/>
                  </w:pPr>
                  <w:hyperlink r:id="rId10" w:history="1">
                    <w:r w:rsidR="00CC7DC7" w:rsidRPr="003575B2">
                      <w:rPr>
                        <w:rStyle w:val="Hyperlink"/>
                      </w:rPr>
                      <w:t>http://www.HDFGroup.org</w:t>
                    </w:r>
                  </w:hyperlink>
                  <w:r w:rsidR="00CC7DC7">
                    <w:t xml:space="preserve"> </w:t>
                  </w:r>
                </w:p>
              </w:txbxContent>
            </v:textbox>
          </v:shape>
        </w:pict>
      </w:r>
    </w:p>
    <w:p w:rsidR="00B24139" w:rsidRDefault="00B24139">
      <w:pPr>
        <w:sectPr w:rsidR="00B24139">
          <w:headerReference w:type="default" r:id="rId11"/>
          <w:footerReference w:type="default" r:id="rId12"/>
          <w:headerReference w:type="first" r:id="rId13"/>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Copyright 2006-2012 by The HDF Group.</w:t>
      </w:r>
    </w:p>
    <w:p w:rsidR="00702264" w:rsidRDefault="00702264" w:rsidP="00702264"/>
    <w:p w:rsidR="00702264" w:rsidRDefault="00702264" w:rsidP="00702264">
      <w:r>
        <w:t>NCSA HDF5 (Hierarchical Data Format 5) Software Library and Utilities</w:t>
      </w:r>
    </w:p>
    <w:p w:rsidR="00702264" w:rsidRDefault="00702264" w:rsidP="00702264">
      <w:r>
        <w:t>Copyright 1998-2006 by the Board of Trustees of the University of Illinois.</w:t>
      </w:r>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931E1F">
      <w:pPr>
        <w:pStyle w:val="Normal9"/>
      </w:pPr>
      <w:r>
        <w:t>Redistribution and use in source and binary forms, with or without modification, are permitted for any purpose (including commercial purposes) provided that the following conditions are met:</w:t>
      </w:r>
    </w:p>
    <w:p w:rsidR="00702264" w:rsidRDefault="00702264" w:rsidP="00931E1F">
      <w:pPr>
        <w:pStyle w:val="Normal9"/>
      </w:pPr>
    </w:p>
    <w:p w:rsidR="00702264" w:rsidRDefault="00702264" w:rsidP="00931E1F">
      <w:pPr>
        <w:pStyle w:val="Normal9"/>
        <w:numPr>
          <w:ilvl w:val="0"/>
          <w:numId w:val="37"/>
        </w:numPr>
      </w:pPr>
      <w:r>
        <w:t>Redistributions of source code must retain the above copyright notice, this list of conditions, and the following disclaimer.</w:t>
      </w:r>
    </w:p>
    <w:p w:rsidR="00702264" w:rsidRDefault="00702264" w:rsidP="00931E1F">
      <w:pPr>
        <w:pStyle w:val="Normal9"/>
        <w:numPr>
          <w:ilvl w:val="0"/>
          <w:numId w:val="37"/>
        </w:numPr>
      </w:pPr>
      <w:r>
        <w:t>Redistributions in binary form must reproduce the above copyright notice, this list of conditions, and the following disclaimer in the documentation and/or materials provided with the distribution.</w:t>
      </w:r>
    </w:p>
    <w:p w:rsidR="00702264" w:rsidRDefault="00702264" w:rsidP="00931E1F">
      <w:pPr>
        <w:pStyle w:val="Normal9"/>
        <w:numPr>
          <w:ilvl w:val="0"/>
          <w:numId w:val="37"/>
        </w:numPr>
      </w:pPr>
      <w:r>
        <w:t>In addition, redistributions of modified forms of the source or binary code must carry prominent notices stating that the original code was changed and the date of the change.</w:t>
      </w:r>
    </w:p>
    <w:p w:rsidR="00702264" w:rsidRDefault="00702264" w:rsidP="00931E1F">
      <w:pPr>
        <w:pStyle w:val="Normal9"/>
        <w:numPr>
          <w:ilvl w:val="0"/>
          <w:numId w:val="37"/>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931E1F">
      <w:pPr>
        <w:pStyle w:val="Normal9"/>
        <w:numPr>
          <w:ilvl w:val="0"/>
          <w:numId w:val="37"/>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931E1F">
      <w:pPr>
        <w:pStyle w:val="Normal9"/>
      </w:pPr>
    </w:p>
    <w:p w:rsidR="00702264" w:rsidRDefault="00702264" w:rsidP="00931E1F">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931E1F">
      <w:pPr>
        <w:pStyle w:val="Normal9"/>
      </w:pPr>
    </w:p>
    <w:p w:rsidR="00702264" w:rsidRDefault="00702264" w:rsidP="00931E1F">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931E1F">
      <w:pPr>
        <w:pStyle w:val="Normal9"/>
      </w:pPr>
    </w:p>
    <w:p w:rsidR="00702264" w:rsidRDefault="00702264" w:rsidP="00931E1F">
      <w:pPr>
        <w:pStyle w:val="Normal9"/>
      </w:pPr>
      <w:r>
        <w:t>Portions of HDF5 were developed with support from the Lawrence Berkeley National Laboratory (LBNL) and the United States Department of Energy under Prime Contract No. DE-AC02-05CH11231.</w:t>
      </w:r>
    </w:p>
    <w:p w:rsidR="00702264" w:rsidRDefault="00702264" w:rsidP="00931E1F">
      <w:pPr>
        <w:pStyle w:val="Normal9"/>
      </w:pPr>
    </w:p>
    <w:p w:rsidR="00702264" w:rsidRDefault="00702264" w:rsidP="00931E1F">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931E1F">
      <w:pPr>
        <w:pStyle w:val="Normal9"/>
      </w:pPr>
    </w:p>
    <w:p w:rsidR="00702264" w:rsidRDefault="00702264" w:rsidP="00931E1F">
      <w:pPr>
        <w:pStyle w:val="Normal9"/>
        <w:ind w:left="720"/>
      </w:pPr>
      <w:r>
        <w:t>This work was partially produced at the University of California, Lawrence Livermore National Laboratory (UC LLNL) under contract no. W-7405-ENG-48 (Contract 48) between the U.S. Department of Energy (DOE) and The Regents of the University of California (University) for the operation of UC LLNL.</w:t>
      </w:r>
    </w:p>
    <w:p w:rsidR="00702264" w:rsidRDefault="00702264" w:rsidP="00931E1F">
      <w:pPr>
        <w:pStyle w:val="Normal9"/>
        <w:ind w:left="720"/>
      </w:pPr>
    </w:p>
    <w:p w:rsidR="00702264" w:rsidRDefault="00535CFC" w:rsidP="00931E1F">
      <w:pPr>
        <w:pStyle w:val="Normal9"/>
        <w:ind w:left="720"/>
      </w:pPr>
      <w:r w:rsidRPr="00535CFC">
        <w:rPr>
          <w:b/>
        </w:rPr>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rsidP="00931E1F">
      <w:pPr>
        <w:pStyle w:val="Normal9"/>
      </w:pPr>
    </w:p>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4"/>
          <w:footerReference w:type="first" r:id="rId15"/>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8C2032" w:rsidRDefault="00E516E8">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r w:rsidR="008C2032">
        <w:t>1. Copying Committed Datatypes with H5Ocopy</w:t>
      </w:r>
      <w:r w:rsidR="008C2032">
        <w:tab/>
      </w:r>
      <w:r w:rsidR="008C2032">
        <w:fldChar w:fldCharType="begin"/>
      </w:r>
      <w:r w:rsidR="008C2032">
        <w:instrText xml:space="preserve"> PAGEREF _Toc320543073 \h </w:instrText>
      </w:r>
      <w:r w:rsidR="008C2032">
        <w:fldChar w:fldCharType="separate"/>
      </w:r>
      <w:r w:rsidR="008C2032">
        <w:t>4</w:t>
      </w:r>
      <w:r w:rsidR="008C2032">
        <w:fldChar w:fldCharType="end"/>
      </w:r>
    </w:p>
    <w:p w:rsidR="008C2032" w:rsidRDefault="008C2032">
      <w:pPr>
        <w:pStyle w:val="TOC2"/>
        <w:rPr>
          <w:lang w:bidi="ar-SA"/>
        </w:rPr>
      </w:pPr>
      <w:r>
        <w:t>1.1. Callback Function</w:t>
      </w:r>
      <w:r>
        <w:tab/>
      </w:r>
      <w:r>
        <w:fldChar w:fldCharType="begin"/>
      </w:r>
      <w:r>
        <w:instrText xml:space="preserve"> PAGEREF _Toc320543074 \h </w:instrText>
      </w:r>
      <w:r>
        <w:fldChar w:fldCharType="separate"/>
      </w:r>
      <w:r>
        <w:t>5</w:t>
      </w:r>
      <w:r>
        <w:fldChar w:fldCharType="end"/>
      </w:r>
    </w:p>
    <w:p w:rsidR="008C2032" w:rsidRDefault="008C2032">
      <w:pPr>
        <w:pStyle w:val="TOC2"/>
        <w:rPr>
          <w:lang w:bidi="ar-SA"/>
        </w:rPr>
      </w:pPr>
      <w:r>
        <w:t>1.2. Function Summary</w:t>
      </w:r>
      <w:r>
        <w:tab/>
      </w:r>
      <w:r>
        <w:fldChar w:fldCharType="begin"/>
      </w:r>
      <w:r>
        <w:instrText xml:space="preserve"> PAGEREF _Toc320543075 \h </w:instrText>
      </w:r>
      <w:r>
        <w:fldChar w:fldCharType="separate"/>
      </w:r>
      <w:r>
        <w:t>6</w:t>
      </w:r>
      <w:r>
        <w:fldChar w:fldCharType="end"/>
      </w:r>
    </w:p>
    <w:p w:rsidR="008C2032" w:rsidRDefault="008C2032">
      <w:pPr>
        <w:pStyle w:val="TOC2"/>
        <w:rPr>
          <w:lang w:bidi="ar-SA"/>
        </w:rPr>
      </w:pPr>
      <w:r>
        <w:t>1.3. Resources</w:t>
      </w:r>
      <w:r>
        <w:tab/>
      </w:r>
      <w:r>
        <w:fldChar w:fldCharType="begin"/>
      </w:r>
      <w:r>
        <w:instrText xml:space="preserve"> PAGEREF _Toc320543076 \h </w:instrText>
      </w:r>
      <w:r>
        <w:fldChar w:fldCharType="separate"/>
      </w:r>
      <w:r>
        <w:t>6</w:t>
      </w:r>
      <w:r>
        <w:fldChar w:fldCharType="end"/>
      </w:r>
    </w:p>
    <w:p w:rsidR="00621809" w:rsidRDefault="00E516E8"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6"/>
          <w:type w:val="continuous"/>
          <w:pgSz w:w="12240" w:h="15840" w:code="1"/>
          <w:pgMar w:top="1152" w:right="1152" w:bottom="1440" w:left="1152" w:header="432" w:footer="720" w:gutter="0"/>
          <w:cols w:space="720"/>
          <w:titlePg/>
          <w:docGrid w:linePitch="360"/>
        </w:sectPr>
      </w:pPr>
    </w:p>
    <w:p w:rsidR="00DD7D61" w:rsidRPr="00A21BA4" w:rsidRDefault="003B5DB0" w:rsidP="00420406">
      <w:pPr>
        <w:pStyle w:val="Heading1"/>
      </w:pPr>
      <w:bookmarkStart w:id="0" w:name="_Toc320543073"/>
      <w:r>
        <w:lastRenderedPageBreak/>
        <w:t xml:space="preserve">Copying </w:t>
      </w:r>
      <w:r w:rsidR="00336005">
        <w:t>Committed Datatype</w:t>
      </w:r>
      <w:r w:rsidR="00F724D8">
        <w:t>s</w:t>
      </w:r>
      <w:r w:rsidR="00336005">
        <w:t xml:space="preserve"> </w:t>
      </w:r>
      <w:r>
        <w:t>with H5Ocopy</w:t>
      </w:r>
      <w:bookmarkEnd w:id="0"/>
    </w:p>
    <w:p w:rsidR="00F724D8" w:rsidRDefault="00F724D8" w:rsidP="00F724D8">
      <w:r>
        <w:t>Committed datatypes can be a powerful feature in HDF5. They can be used to share a single datatype description among multiple datasets,</w:t>
      </w:r>
      <w:r w:rsidR="00B115B1">
        <w:t xml:space="preserve"> to</w:t>
      </w:r>
      <w:r>
        <w:t xml:space="preserve"> </w:t>
      </w:r>
      <w:r w:rsidR="00B115B1">
        <w:t xml:space="preserve">save </w:t>
      </w:r>
      <w:r>
        <w:t>space</w:t>
      </w:r>
      <w:r w:rsidR="005A0DDB">
        <w:t xml:space="preserve"> or </w:t>
      </w:r>
      <w:r w:rsidR="00B115B1">
        <w:t>ensure that the datatypes are truly identical</w:t>
      </w:r>
      <w:r>
        <w:t xml:space="preserve">, and to assign a name to that datatype within the HDF5 group structure. </w:t>
      </w:r>
      <w:r w:rsidR="00F30957">
        <w:t>The object copy API</w:t>
      </w:r>
      <w:r w:rsidR="00F30957" w:rsidRPr="00F30957">
        <w:t xml:space="preserve">, </w:t>
      </w:r>
      <w:r w:rsidR="00F30957" w:rsidRPr="00E32D19">
        <w:rPr>
          <w:rFonts w:ascii="Courier New" w:hAnsi="Courier New" w:cs="Courier New"/>
          <w:sz w:val="20"/>
        </w:rPr>
        <w:t>H5Ocopy</w:t>
      </w:r>
      <w:r w:rsidR="00F30957" w:rsidRPr="00F30957">
        <w:t>,</w:t>
      </w:r>
      <w:r w:rsidR="00F30957">
        <w:t xml:space="preserve"> can be used to copy </w:t>
      </w:r>
      <w:r w:rsidR="006E35BA">
        <w:t>HDF5</w:t>
      </w:r>
      <w:r w:rsidR="00F30957">
        <w:t xml:space="preserve"> object</w:t>
      </w:r>
      <w:r w:rsidR="006E35BA">
        <w:t>s</w:t>
      </w:r>
      <w:r w:rsidR="00F30957">
        <w:t xml:space="preserve"> from one file to another</w:t>
      </w:r>
      <w:r w:rsidR="006E35BA">
        <w:t>, including committed datatypes and objects that use them</w:t>
      </w:r>
      <w:r w:rsidR="00F30957">
        <w:t xml:space="preserve">. </w:t>
      </w:r>
      <w:r>
        <w:t>However, problems can occur when a dataset using a committed datatype</w:t>
      </w:r>
      <w:r w:rsidR="005A0DDB">
        <w:t xml:space="preserve"> or an object with an attribute </w:t>
      </w:r>
      <w:r w:rsidR="00F30957">
        <w:t xml:space="preserve">that uses </w:t>
      </w:r>
      <w:r w:rsidR="005A0DDB">
        <w:t>a committed datatype</w:t>
      </w:r>
      <w:r>
        <w:t xml:space="preserve"> is copied to another file </w:t>
      </w:r>
      <w:r w:rsidR="00F30957">
        <w:t xml:space="preserve">with </w:t>
      </w:r>
      <w:r w:rsidRPr="00E32D19">
        <w:rPr>
          <w:rFonts w:ascii="Courier New" w:hAnsi="Courier New" w:cs="Courier New"/>
          <w:sz w:val="20"/>
        </w:rPr>
        <w:t>H5Ocopy</w:t>
      </w:r>
      <w:r>
        <w:rPr>
          <w:rFonts w:ascii="Courier New" w:hAnsi="Courier New" w:cs="Courier New"/>
          <w:sz w:val="18"/>
        </w:rPr>
        <w:t>.</w:t>
      </w:r>
    </w:p>
    <w:p w:rsidR="00F724D8" w:rsidRDefault="00F724D8" w:rsidP="00F724D8"/>
    <w:p w:rsidR="00F724D8" w:rsidRDefault="00F724D8" w:rsidP="00F724D8">
      <w:r>
        <w:t xml:space="preserve">When copying a dataset that uses a committed datatype </w:t>
      </w:r>
      <w:r w:rsidR="00BA77BE">
        <w:t xml:space="preserve">or an object with an attribute that uses a committed datatype </w:t>
      </w:r>
      <w:r>
        <w:t>between files, the library</w:t>
      </w:r>
      <w:r w:rsidR="000E0A15">
        <w:t xml:space="preserve"> by default</w:t>
      </w:r>
      <w:r>
        <w:t xml:space="preserve"> does not look for a matching committed datatype in the destination file. The library creates a new committed datatype in the destination file without any links to it (an anonymous committed datatype)</w:t>
      </w:r>
      <w:r w:rsidR="00CC7DC7">
        <w:t xml:space="preserve"> </w:t>
      </w:r>
      <w:r w:rsidR="00F30957">
        <w:t xml:space="preserve">and </w:t>
      </w:r>
      <w:r w:rsidR="00CC7DC7">
        <w:t xml:space="preserve">then </w:t>
      </w:r>
      <w:r w:rsidR="006E35BA">
        <w:t>links</w:t>
      </w:r>
      <w:r w:rsidR="00CC7DC7">
        <w:t xml:space="preserve"> the dataset to the anonymous committed dat</w:t>
      </w:r>
      <w:r w:rsidR="00F30957">
        <w:t>a</w:t>
      </w:r>
      <w:r w:rsidR="00CC7DC7">
        <w:t>type</w:t>
      </w:r>
      <w:r>
        <w:t xml:space="preserve">. This means that, when copying multiple datasets in separate calls to </w:t>
      </w:r>
      <w:r w:rsidRPr="00E32D19">
        <w:rPr>
          <w:rFonts w:ascii="Courier New" w:hAnsi="Courier New" w:cs="Courier New"/>
          <w:sz w:val="20"/>
        </w:rPr>
        <w:t>H5Ocopy</w:t>
      </w:r>
      <w:r w:rsidRPr="004135E5">
        <w:t>,</w:t>
      </w:r>
      <w:r>
        <w:t xml:space="preserve"> a new committed datatype is created for each </w:t>
      </w:r>
      <w:r w:rsidRPr="00E32D19">
        <w:rPr>
          <w:rFonts w:ascii="Courier New" w:hAnsi="Courier New" w:cs="Courier New"/>
          <w:sz w:val="20"/>
        </w:rPr>
        <w:t>H5Ocopy</w:t>
      </w:r>
      <w:r w:rsidRPr="00E32D19">
        <w:t xml:space="preserve"> </w:t>
      </w:r>
      <w:r>
        <w:t xml:space="preserve">call. While it is possible to have all of the copied datasets share the same committed datatype by copying them in a single call to </w:t>
      </w:r>
      <w:r w:rsidRPr="00E32D19">
        <w:rPr>
          <w:rFonts w:ascii="Courier New" w:hAnsi="Courier New" w:cs="Courier New"/>
          <w:sz w:val="20"/>
        </w:rPr>
        <w:t>H5Ocopy</w:t>
      </w:r>
      <w:r>
        <w:t>, this is not always attainable.</w:t>
      </w:r>
    </w:p>
    <w:p w:rsidR="00F724D8" w:rsidRDefault="00F724D8" w:rsidP="00F724D8"/>
    <w:p w:rsidR="00F724D8" w:rsidRDefault="00F724D8" w:rsidP="00F724D8">
      <w:r>
        <w:t xml:space="preserve">For example, imagine that a user has an application that automatically creates many data files, each with many datasets that all use a single committed datatype. At the end of a project, the user wants to merge all of these files into a single file. </w:t>
      </w:r>
      <w:r w:rsidR="002F197F">
        <w:t xml:space="preserve">The HDF5 Library can </w:t>
      </w:r>
      <w:r>
        <w:t>have all of the datasets in the combined file use the same committed datatype</w:t>
      </w:r>
      <w:r w:rsidR="002F197F">
        <w:t xml:space="preserve">, but </w:t>
      </w:r>
      <w:r w:rsidR="00D132AC">
        <w:t xml:space="preserve">the </w:t>
      </w:r>
      <w:r w:rsidR="002F197F">
        <w:t xml:space="preserve">default </w:t>
      </w:r>
      <w:r w:rsidR="00D132AC">
        <w:t xml:space="preserve">behavior of the library </w:t>
      </w:r>
      <w:r w:rsidR="002F197F">
        <w:t>is to create an anonymous committed datatype for each dataset.</w:t>
      </w:r>
    </w:p>
    <w:p w:rsidR="00F724D8" w:rsidRDefault="00F724D8" w:rsidP="00F724D8"/>
    <w:p w:rsidR="00F724D8" w:rsidRDefault="002F197F" w:rsidP="00F724D8">
      <w:r w:rsidRPr="009350F1">
        <w:t xml:space="preserve">To make sure that shared committed datatypes in the source are shared in the copy, use </w:t>
      </w:r>
      <w:r w:rsidR="00F724D8" w:rsidRPr="009350F1">
        <w:t xml:space="preserve">the </w:t>
      </w:r>
      <w:r w:rsidRPr="00E32D19">
        <w:rPr>
          <w:rFonts w:ascii="Courier New" w:hAnsi="Courier New" w:cs="Courier New"/>
          <w:sz w:val="20"/>
        </w:rPr>
        <w:t>H5Pset_copy_object</w:t>
      </w:r>
      <w:r w:rsidRPr="00E32D19">
        <w:t xml:space="preserve"> </w:t>
      </w:r>
      <w:r w:rsidRPr="009350F1">
        <w:t>property list API</w:t>
      </w:r>
      <w:r w:rsidR="009350F1" w:rsidRPr="009350F1">
        <w:t xml:space="preserve"> routine</w:t>
      </w:r>
      <w:r w:rsidRPr="009350F1">
        <w:t xml:space="preserve"> to set the </w:t>
      </w:r>
      <w:r w:rsidR="00F724D8" w:rsidRPr="00E32D19">
        <w:rPr>
          <w:rFonts w:ascii="Courier New" w:hAnsi="Courier New" w:cs="Courier New"/>
          <w:sz w:val="20"/>
        </w:rPr>
        <w:t>H5O_COPY_MERGE_COMMITTED_DTYPE_FLAG</w:t>
      </w:r>
      <w:r w:rsidR="00F724D8" w:rsidRPr="00E32D19">
        <w:t xml:space="preserve"> </w:t>
      </w:r>
      <w:r w:rsidR="00F724D8" w:rsidRPr="009350F1">
        <w:t>flag. When th</w:t>
      </w:r>
      <w:r w:rsidRPr="009350F1">
        <w:t>is</w:t>
      </w:r>
      <w:r w:rsidR="00F724D8" w:rsidRPr="009350F1">
        <w:t xml:space="preserve"> flag is set </w:t>
      </w:r>
      <w:r w:rsidRPr="009350F1">
        <w:t xml:space="preserve">and </w:t>
      </w:r>
      <w:r w:rsidR="00CC7DC7" w:rsidRPr="009350F1">
        <w:rPr>
          <w:rFonts w:ascii="Courier New" w:hAnsi="Courier New" w:cs="Courier New"/>
          <w:sz w:val="18"/>
        </w:rPr>
        <w:t>H5Ocopy</w:t>
      </w:r>
      <w:r w:rsidR="00CC7DC7" w:rsidRPr="009350F1">
        <w:t xml:space="preserve"> </w:t>
      </w:r>
      <w:r w:rsidRPr="009350F1">
        <w:t xml:space="preserve">encounters an object or attribute that uses a committed datatype, </w:t>
      </w:r>
      <w:r w:rsidRPr="00E32D19">
        <w:rPr>
          <w:rFonts w:ascii="Courier New" w:hAnsi="Courier New" w:cs="Courier New"/>
          <w:sz w:val="20"/>
        </w:rPr>
        <w:t>H5Ocopy</w:t>
      </w:r>
      <w:r w:rsidRPr="00E32D19">
        <w:t xml:space="preserve"> </w:t>
      </w:r>
      <w:r w:rsidRPr="009350F1">
        <w:t xml:space="preserve">will </w:t>
      </w:r>
      <w:r w:rsidR="00F724D8" w:rsidRPr="009350F1">
        <w:t>search for a matching committed datatype in the destination file. If a matching committed datatype is found, then it will be used by the copied dataset</w:t>
      </w:r>
      <w:r w:rsidRPr="009350F1">
        <w:t xml:space="preserve"> or attribute</w:t>
      </w:r>
      <w:r w:rsidR="00F724D8" w:rsidRPr="009350F1">
        <w:t xml:space="preserve">. The next few paragraphs describe in more detail the process that </w:t>
      </w:r>
      <w:r w:rsidR="00CC7DC7" w:rsidRPr="009350F1">
        <w:rPr>
          <w:rFonts w:ascii="Courier New" w:hAnsi="Courier New" w:cs="Courier New"/>
          <w:sz w:val="18"/>
        </w:rPr>
        <w:t>H5Ocopy</w:t>
      </w:r>
      <w:r w:rsidR="00CC7DC7" w:rsidRPr="009350F1">
        <w:t xml:space="preserve"> </w:t>
      </w:r>
      <w:r w:rsidR="00F724D8" w:rsidRPr="009350F1">
        <w:t>goes through.</w:t>
      </w:r>
    </w:p>
    <w:p w:rsidR="00F724D8" w:rsidRDefault="00F724D8" w:rsidP="00F724D8"/>
    <w:p w:rsidR="00F724D8" w:rsidRDefault="00F724D8" w:rsidP="00F724D8">
      <w:r>
        <w:t xml:space="preserve">When the </w:t>
      </w:r>
      <w:r w:rsidRPr="00E32D19">
        <w:rPr>
          <w:rFonts w:ascii="Courier New" w:hAnsi="Courier New" w:cs="Courier New"/>
          <w:sz w:val="20"/>
        </w:rPr>
        <w:t>H5O_COPY_MERGE_COMMITTED_DTYPE_FLAG</w:t>
      </w:r>
      <w:r w:rsidRPr="00E32D19">
        <w:rPr>
          <w:rFonts w:ascii="Courier New" w:hAnsi="Courier New" w:cs="Courier New"/>
          <w:sz w:val="18"/>
        </w:rPr>
        <w:t xml:space="preserve"> </w:t>
      </w:r>
      <w:r w:rsidRPr="00891DD5">
        <w:t>flag</w:t>
      </w:r>
      <w:r>
        <w:t xml:space="preserve"> is set,</w:t>
      </w:r>
      <w:r w:rsidRPr="000658F3">
        <w:t xml:space="preserve"> </w:t>
      </w:r>
      <w:r w:rsidRPr="00E32D19">
        <w:rPr>
          <w:rFonts w:ascii="Courier New" w:hAnsi="Courier New" w:cs="Courier New"/>
          <w:sz w:val="20"/>
        </w:rPr>
        <w:t>H5Ocopy</w:t>
      </w:r>
      <w:r w:rsidRPr="00E32D19">
        <w:t xml:space="preserve"> </w:t>
      </w:r>
      <w:r>
        <w:t>will search the destination file for committed datatypes and build a temporary list in memory of all the committed datatypes it f</w:t>
      </w:r>
      <w:r w:rsidR="00D132AC">
        <w:t>inds</w:t>
      </w:r>
      <w:r>
        <w:t xml:space="preserve">. </w:t>
      </w:r>
      <w:r w:rsidR="006E7D08">
        <w:t xml:space="preserve">Then, whenever </w:t>
      </w:r>
      <w:r w:rsidR="006E7D08" w:rsidRPr="00E32D19">
        <w:rPr>
          <w:rFonts w:ascii="Courier New" w:hAnsi="Courier New" w:cs="Courier New"/>
          <w:sz w:val="20"/>
        </w:rPr>
        <w:t>H5Ocopy</w:t>
      </w:r>
      <w:r w:rsidR="006E7D08" w:rsidRPr="00E32D19">
        <w:t xml:space="preserve"> </w:t>
      </w:r>
      <w:r w:rsidR="00881076">
        <w:t>e</w:t>
      </w:r>
      <w:r w:rsidR="006E7D08">
        <w:t>ncou</w:t>
      </w:r>
      <w:r w:rsidR="000E0A15">
        <w:t>n</w:t>
      </w:r>
      <w:r w:rsidR="006E7D08">
        <w:t>ters a</w:t>
      </w:r>
      <w:r w:rsidR="00881076">
        <w:t xml:space="preserve"> dataset that uses </w:t>
      </w:r>
      <w:r w:rsidR="000E0A15">
        <w:t xml:space="preserve">a </w:t>
      </w:r>
      <w:r w:rsidR="00881076">
        <w:t xml:space="preserve">committed datatype or an object with an attribute </w:t>
      </w:r>
      <w:r w:rsidR="00D132AC">
        <w:t xml:space="preserve">that uses a committed datatype </w:t>
      </w:r>
      <w:r w:rsidR="00881076">
        <w:t>in the source,</w:t>
      </w:r>
      <w:r w:rsidR="006E7D08">
        <w:t xml:space="preserve"> </w:t>
      </w:r>
      <w:r w:rsidR="00881076">
        <w:t>i</w:t>
      </w:r>
      <w:r>
        <w:t xml:space="preserve">t will check that list to see if it contains a datatype equal to the </w:t>
      </w:r>
      <w:r w:rsidR="00881076">
        <w:t xml:space="preserve">source </w:t>
      </w:r>
      <w:r>
        <w:t xml:space="preserve">datatype. If </w:t>
      </w:r>
      <w:r w:rsidR="00881076" w:rsidRPr="00E32D19">
        <w:rPr>
          <w:rFonts w:ascii="Courier New" w:hAnsi="Courier New" w:cs="Courier New"/>
          <w:sz w:val="20"/>
        </w:rPr>
        <w:t>H5Ocopy</w:t>
      </w:r>
      <w:r w:rsidR="00881076" w:rsidRPr="00E32D19">
        <w:t xml:space="preserve"> </w:t>
      </w:r>
      <w:r>
        <w:t xml:space="preserve">finds an equal datatype, it will modify the copied object </w:t>
      </w:r>
      <w:r w:rsidR="006E7D08">
        <w:t xml:space="preserve">or attribute </w:t>
      </w:r>
      <w:r w:rsidR="00CC7DC7">
        <w:t>to use</w:t>
      </w:r>
      <w:r>
        <w:t xml:space="preserve"> the found committed datatype as its datatype. </w:t>
      </w:r>
      <w:r w:rsidR="006E7D08" w:rsidRPr="00E32D19">
        <w:rPr>
          <w:rFonts w:ascii="Courier New" w:hAnsi="Courier New" w:cs="Courier New"/>
          <w:sz w:val="20"/>
        </w:rPr>
        <w:t>H5Ocopy</w:t>
      </w:r>
      <w:r w:rsidR="006E7D08" w:rsidRPr="00E32D19">
        <w:t xml:space="preserve"> </w:t>
      </w:r>
      <w:r w:rsidR="006E7D08">
        <w:t xml:space="preserve">will </w:t>
      </w:r>
      <w:r w:rsidR="00881076">
        <w:t xml:space="preserve">then </w:t>
      </w:r>
      <w:r w:rsidR="006E7D08">
        <w:t xml:space="preserve">update the list if a new committed datatype is created in the destination file as a result of the copy. </w:t>
      </w:r>
      <w:r>
        <w:t xml:space="preserve">When later datasets and attributes using committed datatypes are encountered, the library will again check to see if the list contains a matching datatype. </w:t>
      </w:r>
    </w:p>
    <w:p w:rsidR="00F724D8" w:rsidRDefault="00F724D8" w:rsidP="00F724D8"/>
    <w:p w:rsidR="00F724D8" w:rsidRDefault="00F724D8" w:rsidP="00F724D8">
      <w:r>
        <w:t xml:space="preserve">To determine if two committed datatypes are equal, the library will compare their descriptions in a manner similar to </w:t>
      </w:r>
      <w:r w:rsidRPr="00E32D19">
        <w:rPr>
          <w:rFonts w:ascii="Courier New" w:hAnsi="Courier New" w:cs="Courier New"/>
          <w:sz w:val="20"/>
        </w:rPr>
        <w:t>H5Tequal</w:t>
      </w:r>
      <w:r w:rsidRPr="00003C18">
        <w:t>.</w:t>
      </w:r>
      <w:r>
        <w:t xml:space="preserve"> In addition, if either committed datatype has one or more attributes, then all attributes must be present in both committed datatypes, and the attributes must all be identical. Each attribute’s datatype description, dataspace, and raw data must be identical. However, if an attribute uses a committed datatype, then the attributes of the attribute’s committed datatype will </w:t>
      </w:r>
      <w:r>
        <w:rPr>
          <w:i/>
        </w:rPr>
        <w:t>not</w:t>
      </w:r>
      <w:r>
        <w:t xml:space="preserve"> be compared.</w:t>
      </w:r>
    </w:p>
    <w:p w:rsidR="00F724D8" w:rsidRPr="007D6EC0" w:rsidRDefault="00F724D8" w:rsidP="00F724D8"/>
    <w:p w:rsidR="00F724D8" w:rsidRDefault="00F724D8" w:rsidP="00F724D8">
      <w:r>
        <w:t xml:space="preserve">When </w:t>
      </w:r>
      <w:r w:rsidR="00881076" w:rsidRPr="00E32D19">
        <w:rPr>
          <w:rFonts w:ascii="Courier New" w:hAnsi="Courier New" w:cs="Courier New"/>
          <w:sz w:val="20"/>
        </w:rPr>
        <w:t>H5Ocopy</w:t>
      </w:r>
      <w:r w:rsidRPr="00E32D19">
        <w:t xml:space="preserve"> </w:t>
      </w:r>
      <w:r>
        <w:t xml:space="preserve">encounters a committed datatype </w:t>
      </w:r>
      <w:r w:rsidR="00881076">
        <w:t xml:space="preserve">object </w:t>
      </w:r>
      <w:r>
        <w:t xml:space="preserve">in the source file, it will similarly search for a matching committed datatype in the destination file. If a match is found, the library will create a hard link in </w:t>
      </w:r>
      <w:r>
        <w:lastRenderedPageBreak/>
        <w:t>the destination file to the found datatype. If a match is not found, the library will copy the committed datatype normally and add it to the temporary list of committed datatypes in the destination file.</w:t>
      </w:r>
    </w:p>
    <w:p w:rsidR="00F724D8" w:rsidRDefault="00F724D8" w:rsidP="00F724D8"/>
    <w:p w:rsidR="00F724D8" w:rsidRDefault="0075347D">
      <w:r>
        <w:t xml:space="preserve">By default, </w:t>
      </w:r>
      <w:r w:rsidRPr="00E32D19">
        <w:rPr>
          <w:rFonts w:ascii="Courier New" w:hAnsi="Courier New" w:cs="Courier New"/>
          <w:sz w:val="20"/>
        </w:rPr>
        <w:t>H5Ocopy</w:t>
      </w:r>
      <w:r w:rsidRPr="00E32D19">
        <w:t xml:space="preserve"> </w:t>
      </w:r>
      <w:r>
        <w:t xml:space="preserve">will search the entire destination file for a matching committed datatype. It is possible to focus where </w:t>
      </w:r>
      <w:r w:rsidRPr="00D132AC">
        <w:rPr>
          <w:rFonts w:ascii="Courier New" w:hAnsi="Courier New" w:cs="Courier New"/>
          <w:sz w:val="18"/>
        </w:rPr>
        <w:t>H5Ocopy</w:t>
      </w:r>
      <w:r>
        <w:t xml:space="preserve"> will search. This focusing should result in a faster search. If there are locations in the destination file where a matching committed datatype might be found, then those locations can be specified with the </w:t>
      </w:r>
      <w:r w:rsidR="006267FD" w:rsidRPr="00E32D19">
        <w:rPr>
          <w:rFonts w:ascii="Courier New" w:hAnsi="Courier New" w:cs="Courier New"/>
          <w:sz w:val="20"/>
        </w:rPr>
        <w:t>H5Padd_merge_committed_dtype_path</w:t>
      </w:r>
      <w:r w:rsidRPr="00E32D19">
        <w:t xml:space="preserve"> </w:t>
      </w:r>
      <w:r w:rsidRPr="0075347D">
        <w:t>property</w:t>
      </w:r>
      <w:r w:rsidR="006267FD" w:rsidRPr="0075347D">
        <w:t>.</w:t>
      </w:r>
    </w:p>
    <w:p w:rsidR="008C21E4" w:rsidRDefault="008C21E4">
      <w:pPr>
        <w:numPr>
          <w:ins w:id="1" w:author="Frank Baker" w:date="2012-03-20T11:56:00Z"/>
        </w:numPr>
      </w:pPr>
    </w:p>
    <w:p w:rsidR="00F724D8" w:rsidRDefault="00F724D8" w:rsidP="00F724D8">
      <w:r>
        <w:t>The example below shows how to enable th</w:t>
      </w:r>
      <w:r w:rsidR="0075347D">
        <w:t>e</w:t>
      </w:r>
      <w:r>
        <w:t xml:space="preserve"> feature </w:t>
      </w:r>
      <w:r w:rsidR="0075347D">
        <w:t xml:space="preserve">described above </w:t>
      </w:r>
      <w:r>
        <w:t xml:space="preserve">for use with </w:t>
      </w:r>
      <w:r w:rsidRPr="00E32D19">
        <w:rPr>
          <w:rFonts w:ascii="Courier New" w:hAnsi="Courier New" w:cs="Courier New"/>
          <w:sz w:val="20"/>
        </w:rPr>
        <w:t>H5Ocopy</w:t>
      </w:r>
      <w:r>
        <w:t>.</w:t>
      </w:r>
    </w:p>
    <w:p w:rsidR="00F724D8" w:rsidRDefault="00F724D8" w:rsidP="00F724D8"/>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108"/>
      </w:tblGrid>
      <w:tr w:rsidR="00F724D8" w:rsidRPr="00137C51" w:rsidTr="00E32D19">
        <w:trPr>
          <w:jc w:val="center"/>
        </w:trPr>
        <w:tc>
          <w:tcPr>
            <w:tcW w:w="9108" w:type="dxa"/>
          </w:tcPr>
          <w:p w:rsidR="00F724D8" w:rsidRDefault="00F724D8" w:rsidP="00510FD7">
            <w:pPr>
              <w:pStyle w:val="PlainText"/>
            </w:pPr>
          </w:p>
          <w:p w:rsidR="00F724D8" w:rsidRDefault="00F724D8" w:rsidP="00510FD7">
            <w:pPr>
              <w:pStyle w:val="PlainText"/>
            </w:pPr>
            <w:r>
              <w:t>hid_t ocpypl_id;</w:t>
            </w:r>
          </w:p>
          <w:p w:rsidR="00F724D8" w:rsidRDefault="00F724D8" w:rsidP="00510FD7">
            <w:pPr>
              <w:pStyle w:val="PlainText"/>
            </w:pPr>
          </w:p>
          <w:p w:rsidR="00F724D8" w:rsidRDefault="00F724D8" w:rsidP="00510FD7">
            <w:pPr>
              <w:pStyle w:val="PlainText"/>
            </w:pPr>
            <w:r>
              <w:t>ocpypl_id = H5Pcreate(H5P_OBJECT_COPY);</w:t>
            </w:r>
          </w:p>
          <w:p w:rsidR="00F724D8" w:rsidRDefault="00F724D8" w:rsidP="00510FD7">
            <w:pPr>
              <w:pStyle w:val="PlainText"/>
            </w:pPr>
            <w:r>
              <w:t>status = H5Pset_copy_object(ocpypl_id, H5O_COPY_MERGE_COMMITTED_DT_FLAG);</w:t>
            </w:r>
          </w:p>
          <w:p w:rsidR="00F724D8" w:rsidRDefault="00F724D8" w:rsidP="00510FD7">
            <w:pPr>
              <w:pStyle w:val="PlainText"/>
            </w:pPr>
            <w:r>
              <w:t>status = H5Ocopy(file1_id, src_name, file2_id, dst_name, ocpypl_id, H5P_DEFAULT);</w:t>
            </w:r>
          </w:p>
          <w:p w:rsidR="00F724D8" w:rsidRPr="00186743" w:rsidRDefault="00F724D8" w:rsidP="00510FD7">
            <w:pPr>
              <w:pStyle w:val="PlainText"/>
            </w:pPr>
          </w:p>
        </w:tc>
      </w:tr>
      <w:tr w:rsidR="00F724D8" w:rsidRPr="00137C51" w:rsidTr="00E32D19">
        <w:trPr>
          <w:jc w:val="center"/>
        </w:trPr>
        <w:tc>
          <w:tcPr>
            <w:tcW w:w="9108" w:type="dxa"/>
          </w:tcPr>
          <w:p w:rsidR="00F724D8" w:rsidRPr="00186743" w:rsidRDefault="00F724D8" w:rsidP="00510FD7">
            <w:pPr>
              <w:pStyle w:val="NormalTable"/>
            </w:pPr>
            <w:r w:rsidRPr="00186743">
              <w:t xml:space="preserve">Example </w:t>
            </w:r>
            <w:r>
              <w:t>1</w:t>
            </w:r>
            <w:r w:rsidRPr="00186743">
              <w:t xml:space="preserve">. </w:t>
            </w:r>
            <w:r>
              <w:t>Setting the object copy property list</w:t>
            </w:r>
          </w:p>
        </w:tc>
      </w:tr>
    </w:tbl>
    <w:p w:rsidR="00F724D8" w:rsidRDefault="00F724D8" w:rsidP="00F724D8"/>
    <w:p w:rsidR="00E3325E" w:rsidRDefault="00E3325E" w:rsidP="00F724D8"/>
    <w:p w:rsidR="006D5A19" w:rsidRDefault="006D5A19" w:rsidP="00F724D8"/>
    <w:p w:rsidR="008C21E4" w:rsidRPr="008C21E4" w:rsidRDefault="008C21E4" w:rsidP="00E3325E">
      <w:pPr>
        <w:pStyle w:val="Heading2"/>
      </w:pPr>
      <w:bookmarkStart w:id="2" w:name="_Toc320543074"/>
      <w:r w:rsidRPr="008C21E4">
        <w:t xml:space="preserve">Callback </w:t>
      </w:r>
      <w:r w:rsidR="00E3325E" w:rsidRPr="008C21E4">
        <w:t>Function</w:t>
      </w:r>
      <w:bookmarkEnd w:id="2"/>
    </w:p>
    <w:p w:rsidR="006C40BF" w:rsidRDefault="006C40BF" w:rsidP="006C40BF">
      <w:r>
        <w:t xml:space="preserve">If no matching datatype is found in the locations specified by the call to </w:t>
      </w:r>
      <w:r w:rsidRPr="00E32D19">
        <w:rPr>
          <w:rFonts w:ascii="Courier New" w:hAnsi="Courier New" w:cs="Courier New"/>
          <w:sz w:val="20"/>
        </w:rPr>
        <w:t>H5Padd_merge_committed_dtype_path</w:t>
      </w:r>
      <w:r>
        <w:t xml:space="preserve">, then </w:t>
      </w:r>
      <w:r w:rsidRPr="00E32D19">
        <w:rPr>
          <w:rFonts w:ascii="Courier New" w:hAnsi="Courier New" w:cs="Courier New"/>
          <w:sz w:val="20"/>
        </w:rPr>
        <w:t>H5Ocopy</w:t>
      </w:r>
      <w:r w:rsidRPr="00E32D19">
        <w:t xml:space="preserve"> </w:t>
      </w:r>
      <w:r>
        <w:t>will by default search the entire destination file. In some cases, this may not be desirable. For instance, the user may expect the datatype to always have a match in the specified locations and may wish to return an error if a match is not found. The user may also have a very large file for which the full search incurs a substantial performance penalty</w:t>
      </w:r>
      <w:r w:rsidR="007B5C3B">
        <w:t>. In this instance, the user</w:t>
      </w:r>
      <w:r>
        <w:t xml:space="preserve"> may wish to log these events so that other datatypes can be added with </w:t>
      </w:r>
      <w:r w:rsidRPr="00E32D19">
        <w:rPr>
          <w:rFonts w:ascii="Courier New" w:hAnsi="Courier New" w:cs="Courier New"/>
          <w:sz w:val="20"/>
        </w:rPr>
        <w:t>H5Padd_merge_committed_dtype_path</w:t>
      </w:r>
      <w:r>
        <w:t xml:space="preserve">, or </w:t>
      </w:r>
      <w:r w:rsidR="007B5C3B">
        <w:t xml:space="preserve">the user may wish to </w:t>
      </w:r>
      <w:r>
        <w:t>abort the search and copy the datatype normally.</w:t>
      </w:r>
    </w:p>
    <w:p w:rsidR="006C40BF" w:rsidRDefault="006C40BF" w:rsidP="006C40BF"/>
    <w:p w:rsidR="00E3325E" w:rsidRDefault="006C40BF" w:rsidP="006C40BF">
      <w:r>
        <w:t xml:space="preserve">To support these use cases, the functions </w:t>
      </w:r>
      <w:r w:rsidRPr="00E32D19">
        <w:rPr>
          <w:rFonts w:ascii="Courier New" w:hAnsi="Courier New" w:cs="Courier New"/>
          <w:sz w:val="20"/>
        </w:rPr>
        <w:t>H5Pset_mcdt_search_cb</w:t>
      </w:r>
      <w:r w:rsidRPr="00E32D19">
        <w:t xml:space="preserve"> </w:t>
      </w:r>
      <w:r>
        <w:t xml:space="preserve">and </w:t>
      </w:r>
      <w:r w:rsidRPr="00E32D19">
        <w:rPr>
          <w:rFonts w:ascii="Courier New" w:hAnsi="Courier New" w:cs="Courier New"/>
          <w:sz w:val="20"/>
        </w:rPr>
        <w:t>H5Pget_mcdt_search_cb</w:t>
      </w:r>
      <w:r w:rsidRPr="00E32D19">
        <w:t xml:space="preserve"> </w:t>
      </w:r>
      <w:r>
        <w:t xml:space="preserve">have been added. These functions allow the user to define a callback function that will be called every time the list of paths added by </w:t>
      </w:r>
      <w:r w:rsidRPr="00E32D19">
        <w:rPr>
          <w:rFonts w:ascii="Courier New" w:hAnsi="Courier New" w:cs="Courier New"/>
          <w:sz w:val="20"/>
        </w:rPr>
        <w:t>H5Padd_merge_committed_dtype_path</w:t>
      </w:r>
      <w:r w:rsidRPr="00E32D19">
        <w:t xml:space="preserve"> </w:t>
      </w:r>
      <w:r>
        <w:t xml:space="preserve">has been exhausted </w:t>
      </w:r>
      <w:r w:rsidR="007B5C3B">
        <w:t xml:space="preserve">but </w:t>
      </w:r>
      <w:r>
        <w:t xml:space="preserve">before beginning the full search of the file. The prototype for the callback function is defined by </w:t>
      </w:r>
      <w:r w:rsidRPr="00E32D19">
        <w:rPr>
          <w:rFonts w:ascii="Courier New" w:hAnsi="Courier New" w:cs="Courier New"/>
          <w:sz w:val="20"/>
        </w:rPr>
        <w:t>H5O_mcdt_search_cb_t</w:t>
      </w:r>
      <w:r>
        <w:t xml:space="preserve">. The only argument to the callback function is a user supplied user data pointer, and the return value is an </w:t>
      </w:r>
      <w:r w:rsidRPr="00E32D19">
        <w:rPr>
          <w:rFonts w:ascii="Courier New" w:hAnsi="Courier New" w:cs="Courier New"/>
          <w:sz w:val="20"/>
        </w:rPr>
        <w:t>enum</w:t>
      </w:r>
      <w:r>
        <w:t xml:space="preserve">, defined by </w:t>
      </w:r>
      <w:r w:rsidRPr="00E32D19">
        <w:rPr>
          <w:rFonts w:ascii="Courier New" w:hAnsi="Courier New" w:cs="Courier New"/>
          <w:sz w:val="20"/>
        </w:rPr>
        <w:t>H5O_mndt_search_ret_t</w:t>
      </w:r>
      <w:r>
        <w:t>, which tells the library to either continue with the full file search, abort the search and copy the datatype normally (create a new committed datatype in the destination file), or return an error.</w:t>
      </w:r>
    </w:p>
    <w:p w:rsidR="006C40BF" w:rsidRDefault="006C40BF" w:rsidP="006C40BF"/>
    <w:p w:rsidR="006C40BF" w:rsidRDefault="006C40BF" w:rsidP="006C40BF"/>
    <w:p w:rsidR="00E3325E" w:rsidRDefault="00E3325E" w:rsidP="00F724D8"/>
    <w:p w:rsidR="00E32D19" w:rsidRDefault="00E32D19">
      <w:pPr>
        <w:rPr>
          <w:rFonts w:asciiTheme="majorHAnsi" w:eastAsiaTheme="majorEastAsia" w:hAnsiTheme="majorHAnsi" w:cstheme="majorBidi"/>
          <w:b/>
          <w:bCs/>
          <w:color w:val="000000" w:themeColor="text1"/>
          <w:sz w:val="26"/>
          <w:szCs w:val="26"/>
        </w:rPr>
      </w:pPr>
      <w:r>
        <w:br w:type="page"/>
      </w:r>
    </w:p>
    <w:p w:rsidR="00870C93" w:rsidRDefault="00870C93" w:rsidP="00870C93">
      <w:pPr>
        <w:pStyle w:val="Heading2"/>
      </w:pPr>
      <w:bookmarkStart w:id="3" w:name="_Toc320543075"/>
      <w:r>
        <w:lastRenderedPageBreak/>
        <w:t>Function Summary</w:t>
      </w:r>
      <w:bookmarkEnd w:id="3"/>
      <w:r w:rsidR="00336005">
        <w:t xml:space="preserve"> </w:t>
      </w:r>
    </w:p>
    <w:p w:rsidR="00870C93" w:rsidRDefault="00870C93" w:rsidP="00870C93">
      <w:r>
        <w:t xml:space="preserve">Functions used in </w:t>
      </w:r>
      <w:r w:rsidR="00336005">
        <w:t xml:space="preserve">committed datatype copying </w:t>
      </w:r>
      <w:r>
        <w:t>operations are listed below.</w:t>
      </w:r>
      <w:r w:rsidR="00DC6193">
        <w:t xml:space="preserve"> </w:t>
      </w:r>
    </w:p>
    <w:p w:rsidR="00870C93" w:rsidRDefault="00870C93" w:rsidP="00870C93"/>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36"/>
        <w:gridCol w:w="4914"/>
      </w:tblGrid>
      <w:tr w:rsidR="00870C93" w:rsidRPr="00326919" w:rsidTr="00E32D19">
        <w:trPr>
          <w:cantSplit/>
          <w:tblHeader/>
          <w:jc w:val="center"/>
        </w:trPr>
        <w:tc>
          <w:tcPr>
            <w:tcW w:w="9450" w:type="dxa"/>
            <w:gridSpan w:val="2"/>
          </w:tcPr>
          <w:p w:rsidR="00870C93" w:rsidRPr="00326919" w:rsidRDefault="00870C93" w:rsidP="00F52656">
            <w:pPr>
              <w:pStyle w:val="NormalTable"/>
            </w:pPr>
            <w:r w:rsidRPr="00326919">
              <w:t xml:space="preserve">Function Listing </w:t>
            </w:r>
            <w:r>
              <w:t>1.</w:t>
            </w:r>
            <w:r w:rsidRPr="00326919">
              <w:t xml:space="preserve"> </w:t>
            </w:r>
            <w:r w:rsidR="00F52656">
              <w:t xml:space="preserve">Committed datatype copying related </w:t>
            </w:r>
            <w:r>
              <w:t>functions</w:t>
            </w:r>
          </w:p>
        </w:tc>
      </w:tr>
      <w:tr w:rsidR="00870C93" w:rsidRPr="00326919" w:rsidTr="00E32D19">
        <w:trPr>
          <w:cantSplit/>
          <w:tblHeader/>
          <w:jc w:val="center"/>
        </w:trPr>
        <w:tc>
          <w:tcPr>
            <w:tcW w:w="4536" w:type="dxa"/>
          </w:tcPr>
          <w:p w:rsidR="00870C93" w:rsidRDefault="00870C93" w:rsidP="00870C93">
            <w:pPr>
              <w:pStyle w:val="NormalTable"/>
            </w:pPr>
            <w:r>
              <w:t>C Function</w:t>
            </w:r>
          </w:p>
          <w:p w:rsidR="00EF5B68" w:rsidRPr="00326919" w:rsidRDefault="00EF5B68" w:rsidP="00870C93">
            <w:pPr>
              <w:pStyle w:val="NormalTable"/>
            </w:pPr>
            <w:r>
              <w:t>Fortran</w:t>
            </w:r>
          </w:p>
        </w:tc>
        <w:tc>
          <w:tcPr>
            <w:tcW w:w="4914" w:type="dxa"/>
          </w:tcPr>
          <w:p w:rsidR="00870C93" w:rsidRPr="00326919" w:rsidRDefault="00870C93" w:rsidP="0047588B">
            <w:pPr>
              <w:pStyle w:val="NormalTable"/>
            </w:pPr>
            <w:r>
              <w:t>Purpose</w:t>
            </w:r>
          </w:p>
        </w:tc>
      </w:tr>
      <w:tr w:rsidR="00EF5B68" w:rsidTr="00E32D19">
        <w:trPr>
          <w:cantSplit/>
          <w:jc w:val="center"/>
        </w:trPr>
        <w:tc>
          <w:tcPr>
            <w:tcW w:w="4536" w:type="dxa"/>
          </w:tcPr>
          <w:p w:rsidR="00EF5B68" w:rsidRDefault="00EF5B68" w:rsidP="00510FD7">
            <w:pPr>
              <w:pStyle w:val="PlainText"/>
            </w:pPr>
            <w:r>
              <w:t>H5Ocopy</w:t>
            </w:r>
          </w:p>
          <w:p w:rsidR="00EF5B68" w:rsidRPr="00BB7A10" w:rsidRDefault="007A35AE" w:rsidP="00510FD7">
            <w:pPr>
              <w:pStyle w:val="PlainText"/>
            </w:pPr>
            <w:r>
              <w:t>H5ocopy_f</w:t>
            </w:r>
            <w:bookmarkStart w:id="4" w:name="_GoBack"/>
            <w:bookmarkEnd w:id="4"/>
          </w:p>
        </w:tc>
        <w:tc>
          <w:tcPr>
            <w:tcW w:w="4914" w:type="dxa"/>
          </w:tcPr>
          <w:p w:rsidR="00EF5B68" w:rsidRDefault="00EF5B68" w:rsidP="00D132AC">
            <w:r>
              <w:t xml:space="preserve">Allows an application to copy </w:t>
            </w:r>
            <w:r w:rsidR="006267FD">
              <w:t>an object within an HDF5 file or to another HDF5 file.</w:t>
            </w:r>
          </w:p>
        </w:tc>
      </w:tr>
      <w:tr w:rsidR="00CF3474" w:rsidTr="00E32D19">
        <w:trPr>
          <w:cantSplit/>
          <w:jc w:val="center"/>
        </w:trPr>
        <w:tc>
          <w:tcPr>
            <w:tcW w:w="4536" w:type="dxa"/>
          </w:tcPr>
          <w:p w:rsidR="00CF3474" w:rsidRDefault="00DC6193" w:rsidP="00DC6193">
            <w:pPr>
              <w:pStyle w:val="PlainText"/>
            </w:pPr>
            <w:r w:rsidRPr="00BB7A10">
              <w:t>H5Pset_copy_object</w:t>
            </w:r>
          </w:p>
          <w:p w:rsidR="00EF5B68" w:rsidRDefault="00EF5B68" w:rsidP="00DC6193">
            <w:pPr>
              <w:pStyle w:val="PlainText"/>
            </w:pPr>
            <w:r w:rsidRPr="00EF5B68">
              <w:t>h5pset_copy_object_f</w:t>
            </w:r>
          </w:p>
        </w:tc>
        <w:tc>
          <w:tcPr>
            <w:tcW w:w="4914" w:type="dxa"/>
          </w:tcPr>
          <w:p w:rsidR="00CF3474" w:rsidRPr="00EF1275" w:rsidRDefault="00006478" w:rsidP="00D132AC">
            <w:pPr>
              <w:rPr>
                <w:b/>
              </w:rPr>
            </w:pPr>
            <w:r>
              <w:t xml:space="preserve">Allows </w:t>
            </w:r>
            <w:r w:rsidR="005C0C94">
              <w:t xml:space="preserve">an application </w:t>
            </w:r>
            <w:r w:rsidR="00CF3474">
              <w:t xml:space="preserve">to </w:t>
            </w:r>
            <w:r w:rsidR="004B5162" w:rsidRPr="004B5162">
              <w:t>set properties to be used when an object is copied.</w:t>
            </w:r>
            <w:r w:rsidR="00DC6193">
              <w:t xml:space="preserve"> </w:t>
            </w:r>
          </w:p>
        </w:tc>
      </w:tr>
      <w:tr w:rsidR="00B338CB" w:rsidTr="00E32D19">
        <w:trPr>
          <w:cantSplit/>
          <w:jc w:val="center"/>
        </w:trPr>
        <w:tc>
          <w:tcPr>
            <w:tcW w:w="4536" w:type="dxa"/>
          </w:tcPr>
          <w:p w:rsidR="00B338CB" w:rsidRDefault="00DC6193" w:rsidP="00DC6193">
            <w:pPr>
              <w:pStyle w:val="PlainText"/>
            </w:pPr>
            <w:r w:rsidRPr="00BB7A10">
              <w:t>H5Padd_merge_committed_dtype_path</w:t>
            </w:r>
          </w:p>
          <w:p w:rsidR="00EF5B68" w:rsidRDefault="00EF5B68" w:rsidP="006267FD">
            <w:pPr>
              <w:pStyle w:val="PlainText"/>
              <w:tabs>
                <w:tab w:val="center" w:pos="1890"/>
              </w:tabs>
            </w:pPr>
            <w:r>
              <w:t>(none)</w:t>
            </w:r>
          </w:p>
        </w:tc>
        <w:tc>
          <w:tcPr>
            <w:tcW w:w="4914" w:type="dxa"/>
          </w:tcPr>
          <w:p w:rsidR="00B338CB" w:rsidRPr="00EF1275" w:rsidRDefault="00DC6193" w:rsidP="00D132AC">
            <w:pPr>
              <w:rPr>
                <w:b/>
              </w:rPr>
            </w:pPr>
            <w:r>
              <w:t>Allows an application to</w:t>
            </w:r>
            <w:r w:rsidR="004B5162">
              <w:t xml:space="preserve"> add a path to the list of paths that will be searched in the destination file for a matching committed datatype.</w:t>
            </w:r>
            <w:r>
              <w:t xml:space="preserve"> </w:t>
            </w:r>
          </w:p>
        </w:tc>
      </w:tr>
      <w:tr w:rsidR="00DC6193" w:rsidTr="00E32D19">
        <w:trPr>
          <w:cantSplit/>
          <w:jc w:val="center"/>
        </w:trPr>
        <w:tc>
          <w:tcPr>
            <w:tcW w:w="4536" w:type="dxa"/>
          </w:tcPr>
          <w:p w:rsidR="00DC6193" w:rsidRDefault="00DC6193" w:rsidP="00DC6193">
            <w:pPr>
              <w:pStyle w:val="PlainText"/>
            </w:pPr>
            <w:r w:rsidRPr="00BB7A10">
              <w:t>H5Pfree_merge_committed_dtype_paths</w:t>
            </w:r>
          </w:p>
          <w:p w:rsidR="00EF5B68" w:rsidRDefault="00EF5B68" w:rsidP="00DC6193">
            <w:pPr>
              <w:pStyle w:val="PlainText"/>
            </w:pPr>
            <w:r>
              <w:t>(none)</w:t>
            </w:r>
          </w:p>
        </w:tc>
        <w:tc>
          <w:tcPr>
            <w:tcW w:w="4914" w:type="dxa"/>
          </w:tcPr>
          <w:p w:rsidR="00DC6193" w:rsidRPr="00EF1275" w:rsidRDefault="00DC6193" w:rsidP="00D132AC">
            <w:r>
              <w:t xml:space="preserve">Allows an application to </w:t>
            </w:r>
            <w:r w:rsidR="004B5162">
              <w:t xml:space="preserve">clear the list of paths stored in the object copy property list </w:t>
            </w:r>
            <w:r w:rsidR="004B5162" w:rsidRPr="00E32D19">
              <w:rPr>
                <w:rFonts w:ascii="Courier New" w:hAnsi="Courier New" w:cs="Courier New"/>
                <w:sz w:val="20"/>
              </w:rPr>
              <w:t>ocpypl_id</w:t>
            </w:r>
            <w:r w:rsidR="004B5162">
              <w:t xml:space="preserve">. </w:t>
            </w:r>
          </w:p>
        </w:tc>
      </w:tr>
      <w:tr w:rsidR="00DC6193" w:rsidTr="00E32D19">
        <w:trPr>
          <w:cantSplit/>
          <w:jc w:val="center"/>
        </w:trPr>
        <w:tc>
          <w:tcPr>
            <w:tcW w:w="4536" w:type="dxa"/>
          </w:tcPr>
          <w:p w:rsidR="00DC6193" w:rsidRDefault="00DC6193" w:rsidP="00DC6193">
            <w:pPr>
              <w:pStyle w:val="PlainText"/>
            </w:pPr>
            <w:r w:rsidRPr="00BB7A10">
              <w:t>H5Pset_mcdt_search_cb</w:t>
            </w:r>
          </w:p>
          <w:p w:rsidR="00EF5B68" w:rsidRDefault="00EF5B68" w:rsidP="00DC6193">
            <w:pPr>
              <w:pStyle w:val="PlainText"/>
            </w:pPr>
            <w:r>
              <w:t>(none)</w:t>
            </w:r>
          </w:p>
        </w:tc>
        <w:tc>
          <w:tcPr>
            <w:tcW w:w="4914" w:type="dxa"/>
          </w:tcPr>
          <w:p w:rsidR="00DC6193" w:rsidRPr="00EF1275" w:rsidRDefault="00DC6193" w:rsidP="004B5162">
            <w:r>
              <w:t xml:space="preserve">Allows an application to </w:t>
            </w:r>
            <w:r w:rsidR="004B5162" w:rsidRPr="004B5162">
              <w:t xml:space="preserve">set the callback function that </w:t>
            </w:r>
            <w:r w:rsidR="004B5162" w:rsidRPr="00E32D19">
              <w:rPr>
                <w:rFonts w:ascii="Courier New" w:hAnsi="Courier New" w:cs="Courier New"/>
                <w:sz w:val="20"/>
              </w:rPr>
              <w:t>H5Ocopy</w:t>
            </w:r>
            <w:r w:rsidR="004B5162" w:rsidRPr="00E32D19">
              <w:t xml:space="preserve"> </w:t>
            </w:r>
            <w:r w:rsidR="004B5162" w:rsidRPr="004B5162">
              <w:t>will invoke before searching the entire destination file for</w:t>
            </w:r>
            <w:r w:rsidR="004B5162">
              <w:t xml:space="preserve"> a matching committed datatype.</w:t>
            </w:r>
            <w:r>
              <w:t xml:space="preserve"> </w:t>
            </w:r>
          </w:p>
        </w:tc>
      </w:tr>
      <w:tr w:rsidR="00CF3474" w:rsidTr="00E32D19">
        <w:trPr>
          <w:cantSplit/>
          <w:jc w:val="center"/>
        </w:trPr>
        <w:tc>
          <w:tcPr>
            <w:tcW w:w="4536" w:type="dxa"/>
          </w:tcPr>
          <w:p w:rsidR="00CF3474" w:rsidRDefault="00DC6193" w:rsidP="00DC6193">
            <w:pPr>
              <w:pStyle w:val="PlainText"/>
            </w:pPr>
            <w:r w:rsidRPr="00BB7A10">
              <w:t>H5Pget_mcdt_search_cb</w:t>
            </w:r>
          </w:p>
          <w:p w:rsidR="00EF5B68" w:rsidRDefault="00EF5B68" w:rsidP="00DC6193">
            <w:pPr>
              <w:pStyle w:val="PlainText"/>
            </w:pPr>
            <w:r>
              <w:t>(none)</w:t>
            </w:r>
          </w:p>
        </w:tc>
        <w:tc>
          <w:tcPr>
            <w:tcW w:w="4914" w:type="dxa"/>
          </w:tcPr>
          <w:p w:rsidR="00CF3474" w:rsidRPr="00CF3474" w:rsidRDefault="00DC6193" w:rsidP="004B5162">
            <w:r>
              <w:t xml:space="preserve">Allows an application to </w:t>
            </w:r>
            <w:r w:rsidR="004B5162" w:rsidRPr="004B5162">
              <w:t>retrieve the callback function from the specified object copy property list</w:t>
            </w:r>
            <w:r>
              <w:t xml:space="preserve">. </w:t>
            </w:r>
          </w:p>
        </w:tc>
      </w:tr>
      <w:tr w:rsidR="00B338CB" w:rsidTr="00E32D19">
        <w:trPr>
          <w:cantSplit/>
          <w:jc w:val="center"/>
        </w:trPr>
        <w:tc>
          <w:tcPr>
            <w:tcW w:w="4536" w:type="dxa"/>
          </w:tcPr>
          <w:p w:rsidR="00B338CB" w:rsidRDefault="00DC6193" w:rsidP="00D132AC">
            <w:pPr>
              <w:pStyle w:val="PlainText"/>
            </w:pPr>
            <w:r w:rsidRPr="00BB7A10">
              <w:t>H5O_mcdt_search_cb_t</w:t>
            </w:r>
          </w:p>
          <w:p w:rsidR="00EF5B68" w:rsidRDefault="00EF5B68" w:rsidP="00D132AC">
            <w:pPr>
              <w:pStyle w:val="PlainText"/>
            </w:pPr>
            <w:r>
              <w:t>(none)</w:t>
            </w:r>
          </w:p>
        </w:tc>
        <w:tc>
          <w:tcPr>
            <w:tcW w:w="4914" w:type="dxa"/>
          </w:tcPr>
          <w:p w:rsidR="00B338CB" w:rsidRPr="008D1E44" w:rsidRDefault="008C21E4" w:rsidP="00D132AC">
            <w:pPr>
              <w:rPr>
                <w:b/>
              </w:rPr>
            </w:pPr>
            <w:r>
              <w:t xml:space="preserve">Definition of the callback function set by </w:t>
            </w:r>
            <w:r w:rsidRPr="00E32D19">
              <w:rPr>
                <w:rFonts w:ascii="Courier New" w:hAnsi="Courier New" w:cs="Courier New"/>
                <w:sz w:val="20"/>
              </w:rPr>
              <w:t>H5Pset_mcdt_search_cb</w:t>
            </w:r>
            <w:r>
              <w:t xml:space="preserve">. </w:t>
            </w:r>
            <w:r w:rsidR="004B5162">
              <w:t xml:space="preserve">Provides the mechanism by which a user application may set an action for </w:t>
            </w:r>
            <w:r w:rsidR="004B5162" w:rsidRPr="006267FD">
              <w:rPr>
                <w:rFonts w:ascii="Courier New" w:hAnsi="Courier New" w:cs="Courier New"/>
                <w:sz w:val="18"/>
              </w:rPr>
              <w:t>H5Ocopy</w:t>
            </w:r>
            <w:r w:rsidR="004B5162">
              <w:t xml:space="preserve"> to take after checking all suggested paths for a matching committed datatype but before starting the global search of the destination file. </w:t>
            </w:r>
          </w:p>
        </w:tc>
      </w:tr>
    </w:tbl>
    <w:p w:rsidR="00870C93" w:rsidRDefault="00870C93" w:rsidP="00870C93"/>
    <w:p w:rsidR="004201BD" w:rsidRDefault="004201BD" w:rsidP="008169A5"/>
    <w:p w:rsidR="00F724D8" w:rsidRDefault="00F724D8" w:rsidP="00E3325E"/>
    <w:p w:rsidR="00332A96" w:rsidRDefault="00332A96" w:rsidP="00332A96">
      <w:pPr>
        <w:pStyle w:val="Heading2"/>
      </w:pPr>
      <w:bookmarkStart w:id="5" w:name="_Toc320543076"/>
      <w:r>
        <w:t>Resources</w:t>
      </w:r>
      <w:bookmarkEnd w:id="5"/>
      <w:r w:rsidR="00336005">
        <w:t xml:space="preserve"> </w:t>
      </w:r>
    </w:p>
    <w:p w:rsidR="00332A96" w:rsidRDefault="00332A96" w:rsidP="00332A96">
      <w:r>
        <w:t>See the following for more information.</w:t>
      </w:r>
    </w:p>
    <w:p w:rsidR="00332A96" w:rsidRDefault="00332A96" w:rsidP="00332A96"/>
    <w:p w:rsidR="004201BD" w:rsidRDefault="004201BD" w:rsidP="00332A96">
      <w:r>
        <w:t xml:space="preserve">See the “HDF5 Datatypes” chapter in the </w:t>
      </w:r>
      <w:r w:rsidRPr="004201BD">
        <w:rPr>
          <w:i/>
        </w:rPr>
        <w:t>HDF5 User’s Guide</w:t>
      </w:r>
      <w:r>
        <w:t>.</w:t>
      </w:r>
    </w:p>
    <w:p w:rsidR="004201BD" w:rsidRDefault="004201BD" w:rsidP="00332A96"/>
    <w:p w:rsidR="005F6D01" w:rsidRDefault="004201BD" w:rsidP="004201BD">
      <w:r>
        <w:t xml:space="preserve">See these entries in the </w:t>
      </w:r>
      <w:r w:rsidR="005F6D01" w:rsidRPr="005F6D01">
        <w:rPr>
          <w:i/>
        </w:rPr>
        <w:t>HDF5 Reference Manual</w:t>
      </w:r>
      <w:r>
        <w:t xml:space="preserve">: </w:t>
      </w:r>
    </w:p>
    <w:p w:rsidR="00332A96" w:rsidRDefault="00332A96" w:rsidP="00332A96"/>
    <w:p w:rsidR="004201BD" w:rsidRDefault="004201BD" w:rsidP="004201BD">
      <w:pPr>
        <w:pStyle w:val="PlainText"/>
        <w:numPr>
          <w:ilvl w:val="0"/>
          <w:numId w:val="31"/>
        </w:numPr>
      </w:pPr>
      <w:r>
        <w:t>H5Ocopy</w:t>
      </w:r>
    </w:p>
    <w:p w:rsidR="004201BD" w:rsidRDefault="004201BD" w:rsidP="004201BD">
      <w:pPr>
        <w:pStyle w:val="PlainText"/>
        <w:numPr>
          <w:ilvl w:val="0"/>
          <w:numId w:val="31"/>
        </w:numPr>
      </w:pPr>
      <w:r w:rsidRPr="00BB7A10">
        <w:t>H5Pset_copy_object</w:t>
      </w:r>
    </w:p>
    <w:p w:rsidR="004201BD" w:rsidRDefault="004201BD" w:rsidP="004201BD">
      <w:pPr>
        <w:pStyle w:val="PlainText"/>
        <w:numPr>
          <w:ilvl w:val="0"/>
          <w:numId w:val="31"/>
        </w:numPr>
      </w:pPr>
      <w:r w:rsidRPr="00BB7A10">
        <w:t>H5Padd_merge_committed_dtype_path</w:t>
      </w:r>
    </w:p>
    <w:p w:rsidR="004201BD" w:rsidRDefault="004201BD" w:rsidP="004201BD">
      <w:pPr>
        <w:pStyle w:val="PlainText"/>
        <w:numPr>
          <w:ilvl w:val="0"/>
          <w:numId w:val="31"/>
        </w:numPr>
      </w:pPr>
      <w:r w:rsidRPr="00BB7A10">
        <w:t>H5Pfree_merge_committed_dtype_paths</w:t>
      </w:r>
    </w:p>
    <w:p w:rsidR="004201BD" w:rsidRDefault="004201BD" w:rsidP="004201BD">
      <w:pPr>
        <w:pStyle w:val="PlainText"/>
        <w:numPr>
          <w:ilvl w:val="0"/>
          <w:numId w:val="31"/>
        </w:numPr>
      </w:pPr>
      <w:r w:rsidRPr="00BB7A10">
        <w:t>H5Pset_mcdt_search_cb</w:t>
      </w:r>
    </w:p>
    <w:p w:rsidR="004201BD" w:rsidRDefault="004201BD" w:rsidP="004201BD">
      <w:pPr>
        <w:pStyle w:val="PlainText"/>
        <w:numPr>
          <w:ilvl w:val="0"/>
          <w:numId w:val="31"/>
        </w:numPr>
      </w:pPr>
      <w:r w:rsidRPr="00BB7A10">
        <w:t>H5Pget_mcdt_search_cb</w:t>
      </w:r>
    </w:p>
    <w:p w:rsidR="00336005" w:rsidRDefault="00336005" w:rsidP="00336005"/>
    <w:p w:rsidR="00336005" w:rsidRPr="00336005" w:rsidRDefault="00336005" w:rsidP="00336005"/>
    <w:sectPr w:rsidR="00336005" w:rsidRPr="00336005" w:rsidSect="00336005">
      <w:headerReference w:type="first" r:id="rId17"/>
      <w:pgSz w:w="12240" w:h="15840" w:code="1"/>
      <w:pgMar w:top="1152" w:right="1170"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0B" w:rsidRDefault="00A2290B" w:rsidP="00621809">
      <w:r>
        <w:separator/>
      </w:r>
    </w:p>
  </w:endnote>
  <w:endnote w:type="continuationSeparator" w:id="0">
    <w:p w:rsidR="00A2290B" w:rsidRDefault="00A2290B"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516E8">
              <w:fldChar w:fldCharType="begin"/>
            </w:r>
            <w:r w:rsidR="002D2777">
              <w:instrText xml:space="preserve"> PAGE </w:instrText>
            </w:r>
            <w:r w:rsidR="00E516E8">
              <w:fldChar w:fldCharType="separate"/>
            </w:r>
            <w:r w:rsidR="007A35AE">
              <w:rPr>
                <w:noProof/>
              </w:rPr>
              <w:t>6</w:t>
            </w:r>
            <w:r w:rsidR="00E516E8">
              <w:rPr>
                <w:noProof/>
              </w:rPr>
              <w:fldChar w:fldCharType="end"/>
            </w:r>
            <w:r>
              <w:t xml:space="preserve"> of </w:t>
            </w:r>
            <w:r w:rsidR="00A2290B">
              <w:fldChar w:fldCharType="begin"/>
            </w:r>
            <w:r w:rsidR="00A2290B">
              <w:instrText xml:space="preserve"> NUMPAGES  </w:instrText>
            </w:r>
            <w:r w:rsidR="00A2290B">
              <w:fldChar w:fldCharType="separate"/>
            </w:r>
            <w:r w:rsidR="007A35AE">
              <w:rPr>
                <w:noProof/>
              </w:rPr>
              <w:t>6</w:t>
            </w:r>
            <w:r w:rsidR="00A2290B">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CC7DC7" w:rsidRDefault="00CC7DC7" w:rsidP="00621809">
            <w:pPr>
              <w:pStyle w:val="HDFFooter"/>
            </w:pPr>
            <w:r>
              <w:rPr>
                <w:noProof/>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516E8">
              <w:fldChar w:fldCharType="begin"/>
            </w:r>
            <w:r w:rsidR="002D2777">
              <w:instrText xml:space="preserve"> PAGE </w:instrText>
            </w:r>
            <w:r w:rsidR="00E516E8">
              <w:fldChar w:fldCharType="separate"/>
            </w:r>
            <w:r w:rsidR="007A35AE">
              <w:rPr>
                <w:noProof/>
              </w:rPr>
              <w:t>4</w:t>
            </w:r>
            <w:r w:rsidR="00E516E8">
              <w:rPr>
                <w:noProof/>
              </w:rPr>
              <w:fldChar w:fldCharType="end"/>
            </w:r>
            <w:r>
              <w:t xml:space="preserve"> of </w:t>
            </w:r>
            <w:r w:rsidR="00A2290B">
              <w:fldChar w:fldCharType="begin"/>
            </w:r>
            <w:r w:rsidR="00A2290B">
              <w:instrText xml:space="preserve"> NUMPAGES  </w:instrText>
            </w:r>
            <w:r w:rsidR="00A2290B">
              <w:fldChar w:fldCharType="separate"/>
            </w:r>
            <w:r w:rsidR="007A35AE">
              <w:rPr>
                <w:noProof/>
              </w:rPr>
              <w:t>6</w:t>
            </w:r>
            <w:r w:rsidR="00A2290B">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0B" w:rsidRDefault="00A2290B" w:rsidP="00621809">
      <w:r>
        <w:separator/>
      </w:r>
    </w:p>
  </w:footnote>
  <w:footnote w:type="continuationSeparator" w:id="0">
    <w:p w:rsidR="00A2290B" w:rsidRDefault="00A2290B"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Default="00A2290B" w:rsidP="00801D68">
    <w:pPr>
      <w:pStyle w:val="THGHeader2"/>
      <w:jc w:val="right"/>
    </w:pPr>
    <w:r>
      <w:fldChar w:fldCharType="begin"/>
    </w:r>
    <w:r>
      <w:instrText xml:space="preserve"> STYLEREF  "Heading 1"  \* MERGEFORMAT </w:instrText>
    </w:r>
    <w:r>
      <w:fldChar w:fldCharType="separate"/>
    </w:r>
    <w:r w:rsidR="007A35AE">
      <w:rPr>
        <w:noProof/>
      </w:rPr>
      <w:t>Copying Committed Datatypes with H5Ocopy</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CC7DC7"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DC7" w:rsidRPr="006D4EA4" w:rsidRDefault="00A2290B" w:rsidP="00326919">
    <w:pPr>
      <w:pStyle w:val="THGHeader2"/>
      <w:jc w:val="right"/>
    </w:pPr>
    <w:r>
      <w:fldChar w:fldCharType="begin"/>
    </w:r>
    <w:r>
      <w:instrText xml:space="preserve"> STYLEREF  "Heading 1"  \* MERGEFORMAT </w:instrText>
    </w:r>
    <w:r>
      <w:fldChar w:fldCharType="separate"/>
    </w:r>
    <w:r w:rsidR="007A35AE">
      <w:rPr>
        <w:noProof/>
      </w:rPr>
      <w:t>Copying Committed Datatypes with H5Ocopy</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3FC0F538"/>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64800AB6"/>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32E84276"/>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9330FAB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447E025C"/>
    <w:lvl w:ilvl="0">
      <w:start w:val="1"/>
      <w:numFmt w:val="bullet"/>
      <w:lvlText w:val=""/>
      <w:lvlJc w:val="left"/>
      <w:pPr>
        <w:tabs>
          <w:tab w:val="num" w:pos="360"/>
        </w:tabs>
        <w:ind w:left="360" w:hanging="360"/>
      </w:pPr>
      <w:rPr>
        <w:rFonts w:ascii="Symbol" w:hAnsi="Symbol" w:hint="default"/>
      </w:rPr>
    </w:lvl>
  </w:abstractNum>
  <w:abstractNum w:abstractNumId="9">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2">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97E48"/>
    <w:multiLevelType w:val="hybridMultilevel"/>
    <w:tmpl w:val="EE70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35">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7"/>
  </w:num>
  <w:num w:numId="4">
    <w:abstractNumId w:val="2"/>
  </w:num>
  <w:num w:numId="5">
    <w:abstractNumId w:val="1"/>
  </w:num>
  <w:num w:numId="6">
    <w:abstractNumId w:val="0"/>
  </w:num>
  <w:num w:numId="7">
    <w:abstractNumId w:val="13"/>
  </w:num>
  <w:num w:numId="8">
    <w:abstractNumId w:val="24"/>
  </w:num>
  <w:num w:numId="9">
    <w:abstractNumId w:val="22"/>
  </w:num>
  <w:num w:numId="10">
    <w:abstractNumId w:val="35"/>
  </w:num>
  <w:num w:numId="11">
    <w:abstractNumId w:val="30"/>
  </w:num>
  <w:num w:numId="12">
    <w:abstractNumId w:val="27"/>
  </w:num>
  <w:num w:numId="13">
    <w:abstractNumId w:val="23"/>
  </w:num>
  <w:num w:numId="14">
    <w:abstractNumId w:val="15"/>
  </w:num>
  <w:num w:numId="15">
    <w:abstractNumId w:val="28"/>
  </w:num>
  <w:num w:numId="16">
    <w:abstractNumId w:val="16"/>
  </w:num>
  <w:num w:numId="17">
    <w:abstractNumId w:val="31"/>
  </w:num>
  <w:num w:numId="18">
    <w:abstractNumId w:val="19"/>
  </w:num>
  <w:num w:numId="19">
    <w:abstractNumId w:val="29"/>
  </w:num>
  <w:num w:numId="20">
    <w:abstractNumId w:val="17"/>
  </w:num>
  <w:num w:numId="21">
    <w:abstractNumId w:val="9"/>
  </w:num>
  <w:num w:numId="22">
    <w:abstractNumId w:val="20"/>
  </w:num>
  <w:num w:numId="23">
    <w:abstractNumId w:val="12"/>
  </w:num>
  <w:num w:numId="24">
    <w:abstractNumId w:val="26"/>
  </w:num>
  <w:num w:numId="25">
    <w:abstractNumId w:val="18"/>
  </w:num>
  <w:num w:numId="26">
    <w:abstractNumId w:val="33"/>
  </w:num>
  <w:num w:numId="27">
    <w:abstractNumId w:val="21"/>
  </w:num>
  <w:num w:numId="28">
    <w:abstractNumId w:val="14"/>
  </w:num>
  <w:num w:numId="29">
    <w:abstractNumId w:val="10"/>
  </w:num>
  <w:num w:numId="30">
    <w:abstractNumId w:val="32"/>
  </w:num>
  <w:num w:numId="31">
    <w:abstractNumId w:val="25"/>
  </w:num>
  <w:num w:numId="32">
    <w:abstractNumId w:val="8"/>
  </w:num>
  <w:num w:numId="33">
    <w:abstractNumId w:val="6"/>
  </w:num>
  <w:num w:numId="34">
    <w:abstractNumId w:val="5"/>
  </w:num>
  <w:num w:numId="35">
    <w:abstractNumId w:val="4"/>
  </w:num>
  <w:num w:numId="36">
    <w:abstractNumId w:val="3"/>
  </w:num>
  <w:num w:numId="37">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1D68"/>
    <w:rsid w:val="0000300F"/>
    <w:rsid w:val="00003C18"/>
    <w:rsid w:val="000060EC"/>
    <w:rsid w:val="00006478"/>
    <w:rsid w:val="00006B21"/>
    <w:rsid w:val="00014FB0"/>
    <w:rsid w:val="00015CAB"/>
    <w:rsid w:val="00015FDD"/>
    <w:rsid w:val="000162EC"/>
    <w:rsid w:val="00022025"/>
    <w:rsid w:val="00023B85"/>
    <w:rsid w:val="00034019"/>
    <w:rsid w:val="0003432D"/>
    <w:rsid w:val="000352F5"/>
    <w:rsid w:val="00041FCD"/>
    <w:rsid w:val="0004389B"/>
    <w:rsid w:val="00043FA5"/>
    <w:rsid w:val="0004467A"/>
    <w:rsid w:val="000455C8"/>
    <w:rsid w:val="000477ED"/>
    <w:rsid w:val="0005491D"/>
    <w:rsid w:val="000556BC"/>
    <w:rsid w:val="00061D60"/>
    <w:rsid w:val="000658F3"/>
    <w:rsid w:val="00066140"/>
    <w:rsid w:val="00070501"/>
    <w:rsid w:val="00071297"/>
    <w:rsid w:val="00086E6C"/>
    <w:rsid w:val="00094E01"/>
    <w:rsid w:val="0009599F"/>
    <w:rsid w:val="000A140E"/>
    <w:rsid w:val="000A4854"/>
    <w:rsid w:val="000A4FED"/>
    <w:rsid w:val="000B4568"/>
    <w:rsid w:val="000C650D"/>
    <w:rsid w:val="000C7627"/>
    <w:rsid w:val="000D4FC9"/>
    <w:rsid w:val="000E0A15"/>
    <w:rsid w:val="000E1FF8"/>
    <w:rsid w:val="000E2452"/>
    <w:rsid w:val="000E4B2A"/>
    <w:rsid w:val="000E784E"/>
    <w:rsid w:val="000E7BA5"/>
    <w:rsid w:val="000F3283"/>
    <w:rsid w:val="000F3972"/>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2698"/>
    <w:rsid w:val="001B6294"/>
    <w:rsid w:val="001C2BBC"/>
    <w:rsid w:val="001D2C35"/>
    <w:rsid w:val="001D691B"/>
    <w:rsid w:val="001E0173"/>
    <w:rsid w:val="001E07DE"/>
    <w:rsid w:val="001E28A1"/>
    <w:rsid w:val="001E31BA"/>
    <w:rsid w:val="001E4C85"/>
    <w:rsid w:val="0020187A"/>
    <w:rsid w:val="002112B4"/>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2777"/>
    <w:rsid w:val="002D670B"/>
    <w:rsid w:val="002E22EA"/>
    <w:rsid w:val="002E2C16"/>
    <w:rsid w:val="002E7774"/>
    <w:rsid w:val="002F0AD3"/>
    <w:rsid w:val="002F197F"/>
    <w:rsid w:val="003064BF"/>
    <w:rsid w:val="00311057"/>
    <w:rsid w:val="0031105C"/>
    <w:rsid w:val="00315BF7"/>
    <w:rsid w:val="00325822"/>
    <w:rsid w:val="00326919"/>
    <w:rsid w:val="00332A96"/>
    <w:rsid w:val="00336005"/>
    <w:rsid w:val="00336058"/>
    <w:rsid w:val="00342603"/>
    <w:rsid w:val="00347C9C"/>
    <w:rsid w:val="003517A1"/>
    <w:rsid w:val="003519F8"/>
    <w:rsid w:val="00351DB1"/>
    <w:rsid w:val="0035209E"/>
    <w:rsid w:val="003725E2"/>
    <w:rsid w:val="00380E70"/>
    <w:rsid w:val="003820A1"/>
    <w:rsid w:val="00386E42"/>
    <w:rsid w:val="0039148C"/>
    <w:rsid w:val="003A0997"/>
    <w:rsid w:val="003B02EE"/>
    <w:rsid w:val="003B47E3"/>
    <w:rsid w:val="003B52DF"/>
    <w:rsid w:val="003B5DB0"/>
    <w:rsid w:val="003C244D"/>
    <w:rsid w:val="003C3CEE"/>
    <w:rsid w:val="003C4144"/>
    <w:rsid w:val="003C53F3"/>
    <w:rsid w:val="003C5B19"/>
    <w:rsid w:val="003D0937"/>
    <w:rsid w:val="003D3492"/>
    <w:rsid w:val="003D72B0"/>
    <w:rsid w:val="003E248F"/>
    <w:rsid w:val="003E30A2"/>
    <w:rsid w:val="003F0BCF"/>
    <w:rsid w:val="003F1C10"/>
    <w:rsid w:val="003F3F68"/>
    <w:rsid w:val="003F6D0D"/>
    <w:rsid w:val="003F72C5"/>
    <w:rsid w:val="0040276B"/>
    <w:rsid w:val="00407B4C"/>
    <w:rsid w:val="004135E5"/>
    <w:rsid w:val="004201BD"/>
    <w:rsid w:val="00420406"/>
    <w:rsid w:val="0043187D"/>
    <w:rsid w:val="004356B1"/>
    <w:rsid w:val="00435B53"/>
    <w:rsid w:val="004368A8"/>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6864"/>
    <w:rsid w:val="004A7069"/>
    <w:rsid w:val="004B27F5"/>
    <w:rsid w:val="004B32E7"/>
    <w:rsid w:val="004B399E"/>
    <w:rsid w:val="004B3A3D"/>
    <w:rsid w:val="004B5162"/>
    <w:rsid w:val="004C09C2"/>
    <w:rsid w:val="004C2091"/>
    <w:rsid w:val="004C498A"/>
    <w:rsid w:val="004C50BA"/>
    <w:rsid w:val="004D04DC"/>
    <w:rsid w:val="004E05D6"/>
    <w:rsid w:val="004E413A"/>
    <w:rsid w:val="004F1848"/>
    <w:rsid w:val="00501CEC"/>
    <w:rsid w:val="00506DD8"/>
    <w:rsid w:val="00510FD7"/>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DDB"/>
    <w:rsid w:val="005A0F21"/>
    <w:rsid w:val="005A314C"/>
    <w:rsid w:val="005C0C94"/>
    <w:rsid w:val="005C1C46"/>
    <w:rsid w:val="005C4A64"/>
    <w:rsid w:val="005C7714"/>
    <w:rsid w:val="005D2638"/>
    <w:rsid w:val="005D3991"/>
    <w:rsid w:val="005D43CD"/>
    <w:rsid w:val="005D5F68"/>
    <w:rsid w:val="005E40EB"/>
    <w:rsid w:val="005F0180"/>
    <w:rsid w:val="005F4CCB"/>
    <w:rsid w:val="005F6D01"/>
    <w:rsid w:val="005F7CE6"/>
    <w:rsid w:val="006064E5"/>
    <w:rsid w:val="006131A1"/>
    <w:rsid w:val="00616110"/>
    <w:rsid w:val="00621809"/>
    <w:rsid w:val="00622721"/>
    <w:rsid w:val="006257DA"/>
    <w:rsid w:val="006267FD"/>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969BB"/>
    <w:rsid w:val="006A1142"/>
    <w:rsid w:val="006A4745"/>
    <w:rsid w:val="006A4C21"/>
    <w:rsid w:val="006A5E55"/>
    <w:rsid w:val="006B156F"/>
    <w:rsid w:val="006B1E2A"/>
    <w:rsid w:val="006B64EF"/>
    <w:rsid w:val="006B7A63"/>
    <w:rsid w:val="006C2D12"/>
    <w:rsid w:val="006C40BF"/>
    <w:rsid w:val="006D2134"/>
    <w:rsid w:val="006D3706"/>
    <w:rsid w:val="006D5A19"/>
    <w:rsid w:val="006D729D"/>
    <w:rsid w:val="006D7829"/>
    <w:rsid w:val="006E278A"/>
    <w:rsid w:val="006E35BA"/>
    <w:rsid w:val="006E7D08"/>
    <w:rsid w:val="006F79F9"/>
    <w:rsid w:val="00702264"/>
    <w:rsid w:val="00707A07"/>
    <w:rsid w:val="00713B2B"/>
    <w:rsid w:val="00724549"/>
    <w:rsid w:val="00724DE5"/>
    <w:rsid w:val="007303E3"/>
    <w:rsid w:val="007352C9"/>
    <w:rsid w:val="0073648D"/>
    <w:rsid w:val="007416DE"/>
    <w:rsid w:val="007428F1"/>
    <w:rsid w:val="0075347D"/>
    <w:rsid w:val="0075359B"/>
    <w:rsid w:val="00755EDB"/>
    <w:rsid w:val="007618A1"/>
    <w:rsid w:val="007625C5"/>
    <w:rsid w:val="00771444"/>
    <w:rsid w:val="0077258A"/>
    <w:rsid w:val="0077343A"/>
    <w:rsid w:val="00775B35"/>
    <w:rsid w:val="00775EB6"/>
    <w:rsid w:val="007878D7"/>
    <w:rsid w:val="007926A5"/>
    <w:rsid w:val="00793836"/>
    <w:rsid w:val="00797BCB"/>
    <w:rsid w:val="007A1E8A"/>
    <w:rsid w:val="007A35AE"/>
    <w:rsid w:val="007A3DC0"/>
    <w:rsid w:val="007A7267"/>
    <w:rsid w:val="007B04EE"/>
    <w:rsid w:val="007B1532"/>
    <w:rsid w:val="007B5C3B"/>
    <w:rsid w:val="007C407A"/>
    <w:rsid w:val="007C59DE"/>
    <w:rsid w:val="007D5ED9"/>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076"/>
    <w:rsid w:val="00881358"/>
    <w:rsid w:val="008838F3"/>
    <w:rsid w:val="008848CC"/>
    <w:rsid w:val="00885053"/>
    <w:rsid w:val="008853FE"/>
    <w:rsid w:val="00891DD5"/>
    <w:rsid w:val="008A4EF3"/>
    <w:rsid w:val="008B0893"/>
    <w:rsid w:val="008B27D0"/>
    <w:rsid w:val="008B74BD"/>
    <w:rsid w:val="008C1AFC"/>
    <w:rsid w:val="008C2032"/>
    <w:rsid w:val="008C2127"/>
    <w:rsid w:val="008C21E4"/>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1E1F"/>
    <w:rsid w:val="00932EA8"/>
    <w:rsid w:val="00934CE2"/>
    <w:rsid w:val="009350F1"/>
    <w:rsid w:val="009527AC"/>
    <w:rsid w:val="009563B6"/>
    <w:rsid w:val="00956BDF"/>
    <w:rsid w:val="00960004"/>
    <w:rsid w:val="00964FA7"/>
    <w:rsid w:val="009663BE"/>
    <w:rsid w:val="00967F88"/>
    <w:rsid w:val="009744CB"/>
    <w:rsid w:val="009759F6"/>
    <w:rsid w:val="00977255"/>
    <w:rsid w:val="009834DC"/>
    <w:rsid w:val="00984711"/>
    <w:rsid w:val="00984A5B"/>
    <w:rsid w:val="00984BDA"/>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290B"/>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508"/>
    <w:rsid w:val="00B079E8"/>
    <w:rsid w:val="00B115B1"/>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A77BE"/>
    <w:rsid w:val="00BB2518"/>
    <w:rsid w:val="00BB55EE"/>
    <w:rsid w:val="00BC0C2F"/>
    <w:rsid w:val="00BD207B"/>
    <w:rsid w:val="00BE1A29"/>
    <w:rsid w:val="00BE2D69"/>
    <w:rsid w:val="00BE77AE"/>
    <w:rsid w:val="00BF4F46"/>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C7DC7"/>
    <w:rsid w:val="00CD22CD"/>
    <w:rsid w:val="00CD25B2"/>
    <w:rsid w:val="00CD6913"/>
    <w:rsid w:val="00CE20B3"/>
    <w:rsid w:val="00CE4854"/>
    <w:rsid w:val="00CE69CA"/>
    <w:rsid w:val="00CF0188"/>
    <w:rsid w:val="00CF3474"/>
    <w:rsid w:val="00D047D3"/>
    <w:rsid w:val="00D0593A"/>
    <w:rsid w:val="00D12401"/>
    <w:rsid w:val="00D132AC"/>
    <w:rsid w:val="00D150F3"/>
    <w:rsid w:val="00D31E34"/>
    <w:rsid w:val="00D34FDD"/>
    <w:rsid w:val="00D36C91"/>
    <w:rsid w:val="00D40BA8"/>
    <w:rsid w:val="00D436C9"/>
    <w:rsid w:val="00D47248"/>
    <w:rsid w:val="00D51136"/>
    <w:rsid w:val="00D53013"/>
    <w:rsid w:val="00D5308A"/>
    <w:rsid w:val="00D5445D"/>
    <w:rsid w:val="00D54BA1"/>
    <w:rsid w:val="00D56F29"/>
    <w:rsid w:val="00D6203A"/>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A78CE"/>
    <w:rsid w:val="00DB1778"/>
    <w:rsid w:val="00DB1A9F"/>
    <w:rsid w:val="00DB1F57"/>
    <w:rsid w:val="00DB2E37"/>
    <w:rsid w:val="00DB547F"/>
    <w:rsid w:val="00DC0EED"/>
    <w:rsid w:val="00DC6193"/>
    <w:rsid w:val="00DD7D61"/>
    <w:rsid w:val="00DE0AD0"/>
    <w:rsid w:val="00DF0833"/>
    <w:rsid w:val="00DF720F"/>
    <w:rsid w:val="00E03820"/>
    <w:rsid w:val="00E0407C"/>
    <w:rsid w:val="00E061BC"/>
    <w:rsid w:val="00E13586"/>
    <w:rsid w:val="00E14F9C"/>
    <w:rsid w:val="00E22D03"/>
    <w:rsid w:val="00E24BD3"/>
    <w:rsid w:val="00E32CF4"/>
    <w:rsid w:val="00E32D19"/>
    <w:rsid w:val="00E3325E"/>
    <w:rsid w:val="00E43056"/>
    <w:rsid w:val="00E4710C"/>
    <w:rsid w:val="00E500B2"/>
    <w:rsid w:val="00E516E8"/>
    <w:rsid w:val="00E51C54"/>
    <w:rsid w:val="00E529CF"/>
    <w:rsid w:val="00E535D5"/>
    <w:rsid w:val="00E5784D"/>
    <w:rsid w:val="00E65C98"/>
    <w:rsid w:val="00E66570"/>
    <w:rsid w:val="00E7140E"/>
    <w:rsid w:val="00E827BC"/>
    <w:rsid w:val="00E85681"/>
    <w:rsid w:val="00E86E7F"/>
    <w:rsid w:val="00E97D23"/>
    <w:rsid w:val="00EB71FC"/>
    <w:rsid w:val="00EC2309"/>
    <w:rsid w:val="00EC34B7"/>
    <w:rsid w:val="00EC4A43"/>
    <w:rsid w:val="00EE37B1"/>
    <w:rsid w:val="00EE4CEA"/>
    <w:rsid w:val="00EE6426"/>
    <w:rsid w:val="00EF1275"/>
    <w:rsid w:val="00EF5B68"/>
    <w:rsid w:val="00F025B2"/>
    <w:rsid w:val="00F05C1F"/>
    <w:rsid w:val="00F10DB2"/>
    <w:rsid w:val="00F129E7"/>
    <w:rsid w:val="00F14D38"/>
    <w:rsid w:val="00F15936"/>
    <w:rsid w:val="00F1662A"/>
    <w:rsid w:val="00F30957"/>
    <w:rsid w:val="00F3666C"/>
    <w:rsid w:val="00F369C4"/>
    <w:rsid w:val="00F410DE"/>
    <w:rsid w:val="00F4132D"/>
    <w:rsid w:val="00F423C8"/>
    <w:rsid w:val="00F42582"/>
    <w:rsid w:val="00F42B88"/>
    <w:rsid w:val="00F43272"/>
    <w:rsid w:val="00F44FA4"/>
    <w:rsid w:val="00F52656"/>
    <w:rsid w:val="00F537DC"/>
    <w:rsid w:val="00F564BC"/>
    <w:rsid w:val="00F56AA6"/>
    <w:rsid w:val="00F63BF4"/>
    <w:rsid w:val="00F6447F"/>
    <w:rsid w:val="00F71A22"/>
    <w:rsid w:val="00F724D8"/>
    <w:rsid w:val="00F73133"/>
    <w:rsid w:val="00F81DC4"/>
    <w:rsid w:val="00F90E4E"/>
    <w:rsid w:val="00F960DD"/>
    <w:rsid w:val="00F96AAA"/>
    <w:rsid w:val="00FA3F06"/>
    <w:rsid w:val="00FB4EF7"/>
    <w:rsid w:val="00FB557F"/>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931E1F"/>
    <w:rPr>
      <w:rFonts w:ascii="Courier New" w:hAnsi="Courier New"/>
      <w:sz w:val="20"/>
      <w:szCs w:val="21"/>
    </w:rPr>
  </w:style>
  <w:style w:type="character" w:customStyle="1" w:styleId="PlainTextChar">
    <w:name w:val="Plain Text Char"/>
    <w:basedOn w:val="DefaultParagraphFont"/>
    <w:link w:val="PlainText"/>
    <w:uiPriority w:val="7"/>
    <w:rsid w:val="00931E1F"/>
    <w:rPr>
      <w:rFonts w:ascii="Courier New" w:hAnsi="Courier New"/>
      <w:sz w:val="20"/>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Normal9">
    <w:name w:val="Normal9"/>
    <w:basedOn w:val="Normal"/>
    <w:qFormat/>
    <w:rsid w:val="006C40BF"/>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16"/>
    <w:lsdException w:name="heading 5" w:uiPriority="16"/>
    <w:lsdException w:name="heading 6" w:uiPriority="16"/>
    <w:lsdException w:name="heading 7" w:uiPriority="16"/>
    <w:lsdException w:name="heading 8" w:uiPriority="16" w:qFormat="1"/>
    <w:lsdException w:name="heading 9" w:uiPriority="16" w:qFormat="1"/>
    <w:lsdException w:name="toc 1" w:uiPriority="39"/>
    <w:lsdException w:name="toc 2" w:uiPriority="39"/>
    <w:lsdException w:name="toc 3" w:uiPriority="39"/>
    <w:lsdException w:name="toc 4" w:uiPriority="39"/>
    <w:lsdException w:name="toc 5" w:uiPriority="39"/>
    <w:lsdException w:name="Hyperlink" w:uiPriority="99"/>
    <w:lsdException w:name="Plain Text" w:uiPriority="7" w:qFormat="1"/>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2"/>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931E1F"/>
    <w:rPr>
      <w:rFonts w:ascii="Courier New" w:hAnsi="Courier New"/>
      <w:sz w:val="20"/>
      <w:szCs w:val="21"/>
    </w:rPr>
  </w:style>
  <w:style w:type="character" w:customStyle="1" w:styleId="PlainTextChar">
    <w:name w:val="Plain Text Char"/>
    <w:basedOn w:val="DefaultParagraphFont"/>
    <w:link w:val="PlainText"/>
    <w:uiPriority w:val="7"/>
    <w:rsid w:val="00931E1F"/>
    <w:rPr>
      <w:rFonts w:ascii="Courier New" w:hAnsi="Courier New"/>
      <w:sz w:val="20"/>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Normal9">
    <w:name w:val="Normal9"/>
    <w:basedOn w:val="Normal"/>
    <w:qFormat/>
    <w:rsid w:val="006C40BF"/>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082532111">
      <w:bodyDiv w:val="1"/>
      <w:marLeft w:val="0"/>
      <w:marRight w:val="0"/>
      <w:marTop w:val="0"/>
      <w:marBottom w:val="0"/>
      <w:divBdr>
        <w:top w:val="none" w:sz="0" w:space="0" w:color="auto"/>
        <w:left w:val="none" w:sz="0" w:space="0" w:color="auto"/>
        <w:bottom w:val="none" w:sz="0" w:space="0" w:color="auto"/>
        <w:right w:val="none" w:sz="0" w:space="0" w:color="auto"/>
      </w:divBdr>
    </w:div>
    <w:div w:id="1204634595">
      <w:bodyDiv w:val="1"/>
      <w:marLeft w:val="0"/>
      <w:marRight w:val="0"/>
      <w:marTop w:val="0"/>
      <w:marBottom w:val="0"/>
      <w:divBdr>
        <w:top w:val="none" w:sz="0" w:space="0" w:color="auto"/>
        <w:left w:val="none" w:sz="0" w:space="0" w:color="auto"/>
        <w:bottom w:val="none" w:sz="0" w:space="0" w:color="auto"/>
        <w:right w:val="none" w:sz="0" w:space="0" w:color="auto"/>
      </w:divBdr>
    </w:div>
    <w:div w:id="1671518789">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1831284394">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DFGrou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04C8-B646-41A4-86F9-15567B92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69</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12423</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7</cp:revision>
  <cp:lastPrinted>2012-03-20T18:13:00Z</cp:lastPrinted>
  <dcterms:created xsi:type="dcterms:W3CDTF">2012-03-26T20:20:00Z</dcterms:created>
  <dcterms:modified xsi:type="dcterms:W3CDTF">2012-04-23T15:34:00Z</dcterms:modified>
</cp:coreProperties>
</file>