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84" w:rsidRDefault="00B56F84" w:rsidP="00B56F84">
      <w:pPr>
        <w:pStyle w:val="Title"/>
        <w:jc w:val="center"/>
      </w:pPr>
      <w:r>
        <w:t>HDF5 File Space Management</w:t>
      </w:r>
      <w:bookmarkStart w:id="0" w:name="_GoBack"/>
      <w:bookmarkEnd w:id="0"/>
    </w:p>
    <w:p w:rsidR="00B56F84" w:rsidRDefault="00B56F84" w:rsidP="00B56F84">
      <w:pPr>
        <w:pStyle w:val="Title"/>
      </w:pPr>
    </w:p>
    <w:p w:rsidR="00026DBD" w:rsidRDefault="00B56F84" w:rsidP="0092323F">
      <w:pPr>
        <w:pStyle w:val="Title"/>
      </w:pPr>
      <w:r>
        <w:t xml:space="preserve">1. </w:t>
      </w:r>
      <w:r w:rsidR="0092323F">
        <w:t>Introduction</w:t>
      </w:r>
    </w:p>
    <w:p w:rsidR="00580C5D" w:rsidRDefault="00AC7E4E" w:rsidP="0092323F">
      <w:r>
        <w:t>The space within</w:t>
      </w:r>
      <w:r w:rsidR="00056265">
        <w:t xml:space="preserve"> an HDF5 file is called its </w:t>
      </w:r>
      <w:r w:rsidR="00B76A0E" w:rsidRPr="00B76A0E">
        <w:rPr>
          <w:i/>
        </w:rPr>
        <w:t>file space</w:t>
      </w:r>
      <w:r w:rsidR="00056265">
        <w:t xml:space="preserve">.  </w:t>
      </w:r>
      <w:r w:rsidR="0092323F">
        <w:t xml:space="preserve">When a user </w:t>
      </w:r>
      <w:r w:rsidR="008C3F1E">
        <w:t xml:space="preserve">first </w:t>
      </w:r>
      <w:r w:rsidR="0092323F">
        <w:t xml:space="preserve">creates an HDF5 file, the HDF5 library </w:t>
      </w:r>
      <w:r w:rsidR="008C3F1E">
        <w:t xml:space="preserve">immediately </w:t>
      </w:r>
      <w:r w:rsidR="00056265">
        <w:t xml:space="preserve">allocates </w:t>
      </w:r>
      <w:r w:rsidR="0092323F">
        <w:t>space to store information</w:t>
      </w:r>
      <w:r w:rsidR="009150F2">
        <w:t xml:space="preserve"> </w:t>
      </w:r>
      <w:r w:rsidR="008E3A3C">
        <w:t xml:space="preserve">called </w:t>
      </w:r>
      <w:r w:rsidR="00056265">
        <w:t xml:space="preserve">file </w:t>
      </w:r>
      <w:r w:rsidR="008E3A3C">
        <w:t xml:space="preserve">metadata. </w:t>
      </w:r>
      <w:r w:rsidR="00B76A0E" w:rsidRPr="00B76A0E">
        <w:rPr>
          <w:i/>
        </w:rPr>
        <w:t>File metadata</w:t>
      </w:r>
      <w:r w:rsidR="00056265">
        <w:t xml:space="preserve"> </w:t>
      </w:r>
      <w:r w:rsidR="008E3A3C">
        <w:t xml:space="preserve">is information the library uses to </w:t>
      </w:r>
      <w:r w:rsidR="009150F2">
        <w:t>describ</w:t>
      </w:r>
      <w:r w:rsidR="008E3A3C">
        <w:t>e</w:t>
      </w:r>
      <w:r w:rsidR="009150F2">
        <w:t xml:space="preserve"> </w:t>
      </w:r>
      <w:r w:rsidR="00056265">
        <w:t xml:space="preserve">the HDF5 file </w:t>
      </w:r>
      <w:r w:rsidR="009150F2">
        <w:t xml:space="preserve">and </w:t>
      </w:r>
      <w:r w:rsidR="008E3A3C">
        <w:t>to identify</w:t>
      </w:r>
      <w:r w:rsidR="009150F2">
        <w:t xml:space="preserve"> its associated objects. </w:t>
      </w:r>
      <w:r w:rsidR="0092323F">
        <w:t xml:space="preserve">When </w:t>
      </w:r>
      <w:r w:rsidR="00F960BC">
        <w:t xml:space="preserve">a </w:t>
      </w:r>
      <w:r w:rsidR="0092323F">
        <w:t xml:space="preserve">user </w:t>
      </w:r>
      <w:r w:rsidR="00CC39B9">
        <w:t xml:space="preserve">subsequently </w:t>
      </w:r>
      <w:r w:rsidR="00224BE0">
        <w:t>creates</w:t>
      </w:r>
      <w:r w:rsidR="0092323F">
        <w:t xml:space="preserve"> HDF5 objects, the </w:t>
      </w:r>
      <w:r w:rsidR="000307EF">
        <w:t xml:space="preserve">HDF5 </w:t>
      </w:r>
      <w:r w:rsidR="0092323F">
        <w:t xml:space="preserve">library </w:t>
      </w:r>
      <w:r w:rsidR="00056265">
        <w:t xml:space="preserve">allocates </w:t>
      </w:r>
      <w:r w:rsidR="0092323F">
        <w:t xml:space="preserve">space to store </w:t>
      </w:r>
      <w:r w:rsidR="008E3A3C">
        <w:t>data</w:t>
      </w:r>
      <w:r w:rsidR="00822D98">
        <w:t xml:space="preserve"> values</w:t>
      </w:r>
      <w:r w:rsidR="00F852F2">
        <w:t>,</w:t>
      </w:r>
      <w:r w:rsidR="008E3A3C">
        <w:t xml:space="preserve"> as well as the necessary</w:t>
      </w:r>
      <w:r w:rsidR="00CC39B9">
        <w:t xml:space="preserve"> additional</w:t>
      </w:r>
      <w:r w:rsidR="008E3A3C">
        <w:t xml:space="preserve"> </w:t>
      </w:r>
      <w:r w:rsidR="00056265">
        <w:t xml:space="preserve">file </w:t>
      </w:r>
      <w:r w:rsidR="008E3A3C">
        <w:t>metadata</w:t>
      </w:r>
      <w:r w:rsidR="0092323F">
        <w:t xml:space="preserve">. </w:t>
      </w:r>
      <w:r w:rsidR="00056265">
        <w:t>When</w:t>
      </w:r>
      <w:r w:rsidR="0092323F">
        <w:t xml:space="preserve"> </w:t>
      </w:r>
      <w:r w:rsidR="00F960BC">
        <w:t xml:space="preserve">a </w:t>
      </w:r>
      <w:r w:rsidR="0092323F">
        <w:t xml:space="preserve">user </w:t>
      </w:r>
      <w:r w:rsidR="007A7551" w:rsidRPr="007A7551">
        <w:t>removes</w:t>
      </w:r>
      <w:r w:rsidR="0092323F">
        <w:t xml:space="preserve"> HDF5 objects</w:t>
      </w:r>
      <w:r w:rsidR="009150F2">
        <w:t xml:space="preserve"> from </w:t>
      </w:r>
      <w:r w:rsidR="00F960BC">
        <w:t xml:space="preserve">an HDF5 </w:t>
      </w:r>
      <w:r w:rsidR="009150F2">
        <w:t>file</w:t>
      </w:r>
      <w:r w:rsidR="000307EF">
        <w:t>,</w:t>
      </w:r>
      <w:r w:rsidR="000307EF" w:rsidRPr="000307EF">
        <w:t xml:space="preserve"> </w:t>
      </w:r>
      <w:r w:rsidR="00B57E39">
        <w:t>t</w:t>
      </w:r>
      <w:r w:rsidR="0092323F">
        <w:t xml:space="preserve">he </w:t>
      </w:r>
      <w:r w:rsidR="00056265">
        <w:t>space associated with those objects becomes</w:t>
      </w:r>
      <w:r w:rsidR="00822D98">
        <w:t xml:space="preserve"> </w:t>
      </w:r>
      <w:r w:rsidR="00B76A0E" w:rsidRPr="00B76A0E">
        <w:rPr>
          <w:i/>
        </w:rPr>
        <w:t>free space</w:t>
      </w:r>
      <w:r w:rsidR="00056265">
        <w:t xml:space="preserve">. The HDF5 library </w:t>
      </w:r>
      <w:r w:rsidR="00F852F2">
        <w:t>manages</w:t>
      </w:r>
      <w:r w:rsidR="000F5030">
        <w:t xml:space="preserve"> </w:t>
      </w:r>
      <w:r w:rsidR="00056265">
        <w:t>this free space.</w:t>
      </w:r>
    </w:p>
    <w:p w:rsidR="00823DCD" w:rsidRDefault="00F852F2" w:rsidP="00397708">
      <w:r>
        <w:t xml:space="preserve">The HDF5 library </w:t>
      </w:r>
      <w:r>
        <w:rPr>
          <w:i/>
        </w:rPr>
        <w:t>file space management</w:t>
      </w:r>
      <w:r>
        <w:t xml:space="preserve"> activities encompass</w:t>
      </w:r>
      <w:r w:rsidR="00AC7E4E">
        <w:t xml:space="preserve"> both</w:t>
      </w:r>
      <w:r w:rsidR="005D28FA">
        <w:t xml:space="preserve"> the</w:t>
      </w:r>
      <w:r>
        <w:t xml:space="preserve"> allocation </w:t>
      </w:r>
      <w:r w:rsidR="005D28FA">
        <w:t>of</w:t>
      </w:r>
      <w:r w:rsidR="00822D98">
        <w:t xml:space="preserve"> space and </w:t>
      </w:r>
      <w:r w:rsidR="005D28FA">
        <w:t xml:space="preserve">the </w:t>
      </w:r>
      <w:r w:rsidR="00822D98">
        <w:t>management of</w:t>
      </w:r>
      <w:r>
        <w:t xml:space="preserve"> free space. </w:t>
      </w:r>
      <w:r w:rsidR="00834BFC">
        <w:t>The HDF5</w:t>
      </w:r>
      <w:r w:rsidR="008E3A3C">
        <w:t xml:space="preserve"> </w:t>
      </w:r>
      <w:r w:rsidR="00FA1968">
        <w:t xml:space="preserve">library </w:t>
      </w:r>
      <w:r w:rsidR="000D5009">
        <w:t xml:space="preserve">implements </w:t>
      </w:r>
      <w:r w:rsidR="00834BFC">
        <w:t xml:space="preserve">several </w:t>
      </w:r>
      <w:r w:rsidR="00B76A0E" w:rsidRPr="00B76A0E">
        <w:rPr>
          <w:i/>
        </w:rPr>
        <w:t>file space management strategies</w:t>
      </w:r>
      <w:r w:rsidR="001D4D57">
        <w:t xml:space="preserve">, </w:t>
      </w:r>
      <w:r w:rsidR="00516508">
        <w:t>and the strategy used for a given HDF5 file is set when the file is created</w:t>
      </w:r>
      <w:r w:rsidR="00FA1968">
        <w:t>.</w:t>
      </w:r>
      <w:r>
        <w:t xml:space="preserve"> </w:t>
      </w:r>
      <w:r w:rsidR="00516508">
        <w:t xml:space="preserve"> Depending on the </w:t>
      </w:r>
      <w:r w:rsidR="00EE3FBE">
        <w:t xml:space="preserve">file’s </w:t>
      </w:r>
      <w:r w:rsidR="00056265">
        <w:t xml:space="preserve">usage patterns, one </w:t>
      </w:r>
      <w:r w:rsidR="00117947">
        <w:t>strategy</w:t>
      </w:r>
      <w:r w:rsidR="00056265">
        <w:t xml:space="preserve"> may be better than the </w:t>
      </w:r>
      <w:r w:rsidR="000D5009">
        <w:t>others</w:t>
      </w:r>
      <w:r w:rsidR="00516508">
        <w:t>; a</w:t>
      </w:r>
      <w:r w:rsidR="00697848">
        <w:t>n</w:t>
      </w:r>
      <w:r w:rsidR="000D5009">
        <w:t xml:space="preserve"> i</w:t>
      </w:r>
      <w:r w:rsidR="00056265">
        <w:t xml:space="preserve">nappropriate </w:t>
      </w:r>
      <w:r w:rsidR="000D5009">
        <w:t xml:space="preserve">strategy </w:t>
      </w:r>
      <w:r w:rsidR="00516508">
        <w:t xml:space="preserve">can </w:t>
      </w:r>
      <w:r w:rsidR="00056265">
        <w:t xml:space="preserve">lead to </w:t>
      </w:r>
      <w:r w:rsidR="00AC7E4E">
        <w:t xml:space="preserve">file size </w:t>
      </w:r>
      <w:r w:rsidR="00056265">
        <w:t xml:space="preserve">and </w:t>
      </w:r>
      <w:r w:rsidR="000D5009">
        <w:t xml:space="preserve">access </w:t>
      </w:r>
      <w:r w:rsidR="00056265">
        <w:t xml:space="preserve">performance issues. </w:t>
      </w:r>
      <w:r w:rsidR="002E247C">
        <w:t xml:space="preserve"> </w:t>
      </w:r>
      <w:commentRangeStart w:id="1"/>
      <w:commentRangeStart w:id="2"/>
      <w:r w:rsidR="00697848">
        <w:t>HDF5 file</w:t>
      </w:r>
      <w:r w:rsidR="002E247C">
        <w:t>s</w:t>
      </w:r>
      <w:r w:rsidR="00697848">
        <w:t xml:space="preserve"> that will have </w:t>
      </w:r>
      <w:r w:rsidR="00823DCD">
        <w:t xml:space="preserve">objects added </w:t>
      </w:r>
      <w:r w:rsidR="00476F13">
        <w:t xml:space="preserve">or deleted </w:t>
      </w:r>
      <w:r w:rsidR="00823DCD">
        <w:t>in later sessions</w:t>
      </w:r>
      <w:r w:rsidR="00476F13">
        <w:t>,</w:t>
      </w:r>
      <w:r w:rsidR="002E247C">
        <w:t xml:space="preserve"> or that </w:t>
      </w:r>
      <w:r w:rsidR="00822D98">
        <w:t>will never have objects deleted</w:t>
      </w:r>
      <w:r w:rsidR="00476F13">
        <w:t>,</w:t>
      </w:r>
      <w:r w:rsidR="00822D98">
        <w:t xml:space="preserve"> </w:t>
      </w:r>
      <w:r w:rsidR="00697848">
        <w:t>may</w:t>
      </w:r>
      <w:r w:rsidR="00823DCD">
        <w:t xml:space="preserve"> benefit from the </w:t>
      </w:r>
      <w:r w:rsidR="00697848">
        <w:t xml:space="preserve">use of a </w:t>
      </w:r>
      <w:r w:rsidR="00C6651B">
        <w:t>non-default strateg</w:t>
      </w:r>
      <w:r w:rsidR="00697848">
        <w:t>y</w:t>
      </w:r>
      <w:r w:rsidR="00823DCD">
        <w:t>.</w:t>
      </w:r>
      <w:commentRangeEnd w:id="1"/>
      <w:r w:rsidR="00697848">
        <w:rPr>
          <w:rStyle w:val="CommentReference"/>
          <w:vanish/>
        </w:rPr>
        <w:commentReference w:id="1"/>
      </w:r>
      <w:commentRangeEnd w:id="2"/>
      <w:r w:rsidR="00AC7E4E">
        <w:rPr>
          <w:rStyle w:val="CommentReference"/>
          <w:vanish/>
        </w:rPr>
        <w:commentReference w:id="2"/>
      </w:r>
    </w:p>
    <w:p w:rsidR="0005785A" w:rsidRDefault="00056265" w:rsidP="00397708">
      <w:r>
        <w:t xml:space="preserve">This document describes </w:t>
      </w:r>
      <w:r w:rsidR="00C6651B">
        <w:t xml:space="preserve">how the </w:t>
      </w:r>
      <w:r w:rsidR="00292380">
        <w:t>file</w:t>
      </w:r>
      <w:r w:rsidR="00C6651B">
        <w:t xml:space="preserve"> space management strategies affect </w:t>
      </w:r>
      <w:r w:rsidR="00AC7E4E">
        <w:t>file size</w:t>
      </w:r>
      <w:r w:rsidR="00C6651B">
        <w:t xml:space="preserve"> and access time for various HDF5 file usage patterns. It also presents the </w:t>
      </w:r>
      <w:r w:rsidR="000D5009">
        <w:t xml:space="preserve">HDF5 utilities </w:t>
      </w:r>
      <w:r>
        <w:t>and</w:t>
      </w:r>
      <w:r w:rsidR="00C6651B">
        <w:t xml:space="preserve"> </w:t>
      </w:r>
      <w:r w:rsidR="00F960BC">
        <w:t xml:space="preserve">HDF5 library </w:t>
      </w:r>
      <w:r>
        <w:t xml:space="preserve">public routines that </w:t>
      </w:r>
      <w:r w:rsidR="00F960BC">
        <w:t xml:space="preserve">help users </w:t>
      </w:r>
      <w:r w:rsidR="00DD0FBC">
        <w:t xml:space="preserve">select </w:t>
      </w:r>
      <w:r w:rsidR="00C6651B">
        <w:t xml:space="preserve">appropriate </w:t>
      </w:r>
      <w:r w:rsidR="00DD0FBC">
        <w:t>file</w:t>
      </w:r>
      <w:r w:rsidR="00C6651B">
        <w:t xml:space="preserve"> space management strategies</w:t>
      </w:r>
      <w:r w:rsidR="002E247C">
        <w:t xml:space="preserve"> for their specific needs</w:t>
      </w:r>
      <w:r w:rsidR="00F960BC">
        <w:t>.</w:t>
      </w:r>
    </w:p>
    <w:p w:rsidR="009121B1" w:rsidRDefault="0005785A">
      <w:r>
        <w:br w:type="page"/>
      </w:r>
      <w:r w:rsidR="009121B1">
        <w:br w:type="page"/>
      </w:r>
    </w:p>
    <w:p w:rsidR="0005785A" w:rsidRDefault="0005785A"/>
    <w:p w:rsidR="0005785A" w:rsidRDefault="0005785A" w:rsidP="0005785A">
      <w:pPr>
        <w:pStyle w:val="Title"/>
      </w:pPr>
      <w:r>
        <w:t xml:space="preserve">2. Basic </w:t>
      </w:r>
      <w:r w:rsidR="004F57D5">
        <w:t xml:space="preserve">HDF5 </w:t>
      </w:r>
      <w:r>
        <w:t>File Space Management</w:t>
      </w:r>
    </w:p>
    <w:p w:rsidR="0005785A" w:rsidRDefault="0005785A" w:rsidP="0005785A">
      <w:pPr>
        <w:pStyle w:val="Subtitle"/>
        <w:jc w:val="center"/>
        <w:rPr>
          <w:sz w:val="22"/>
          <w:szCs w:val="22"/>
        </w:rPr>
      </w:pPr>
      <w:r w:rsidRPr="00F4777B">
        <w:rPr>
          <w:sz w:val="22"/>
          <w:szCs w:val="22"/>
        </w:rPr>
        <w:t>Audience</w:t>
      </w:r>
      <w:r>
        <w:rPr>
          <w:sz w:val="22"/>
          <w:szCs w:val="22"/>
        </w:rPr>
        <w:t>:</w:t>
      </w:r>
      <w:r w:rsidRPr="00F4777B">
        <w:rPr>
          <w:sz w:val="22"/>
          <w:szCs w:val="22"/>
        </w:rPr>
        <w:t xml:space="preserve"> </w:t>
      </w:r>
    </w:p>
    <w:p w:rsidR="0005785A" w:rsidRDefault="0005785A" w:rsidP="0005785A">
      <w:pPr>
        <w:pStyle w:val="Subtitle"/>
        <w:jc w:val="center"/>
        <w:rPr>
          <w:sz w:val="22"/>
          <w:szCs w:val="22"/>
        </w:rPr>
      </w:pPr>
      <w:r w:rsidRPr="00F4777B">
        <w:rPr>
          <w:sz w:val="22"/>
          <w:szCs w:val="22"/>
        </w:rPr>
        <w:t xml:space="preserve">A user </w:t>
      </w:r>
      <w:r>
        <w:rPr>
          <w:sz w:val="22"/>
          <w:szCs w:val="22"/>
        </w:rPr>
        <w:t xml:space="preserve">who handles HDF5 files and has knowledge of the HDF5 data model, </w:t>
      </w:r>
      <w:r>
        <w:rPr>
          <w:sz w:val="22"/>
          <w:szCs w:val="22"/>
        </w:rPr>
        <w:br/>
        <w:t>but who may not be familiar with the HDF5 library API or internals.</w:t>
      </w:r>
    </w:p>
    <w:p w:rsidR="0005785A" w:rsidRPr="00566C3C" w:rsidDel="00115E77" w:rsidRDefault="0005785A" w:rsidP="0005785A">
      <w:pPr>
        <w:pStyle w:val="NoSpacing"/>
        <w:rPr>
          <w:sz w:val="24"/>
          <w:szCs w:val="24"/>
        </w:rPr>
      </w:pPr>
      <w:r w:rsidRPr="00000AAC">
        <w:rPr>
          <w:sz w:val="24"/>
          <w:szCs w:val="24"/>
        </w:rPr>
        <w:t xml:space="preserve">The HDF5 library manages the allocation of space </w:t>
      </w:r>
      <w:r>
        <w:rPr>
          <w:sz w:val="24"/>
          <w:szCs w:val="24"/>
        </w:rPr>
        <w:t xml:space="preserve">in an HDF5 file </w:t>
      </w:r>
      <w:r w:rsidRPr="00000AAC">
        <w:rPr>
          <w:sz w:val="24"/>
          <w:szCs w:val="24"/>
        </w:rPr>
        <w:t xml:space="preserve">for </w:t>
      </w:r>
      <w:r>
        <w:rPr>
          <w:sz w:val="24"/>
          <w:szCs w:val="24"/>
        </w:rPr>
        <w:t xml:space="preserve">storing file </w:t>
      </w:r>
      <w:r w:rsidRPr="00000AAC">
        <w:rPr>
          <w:sz w:val="24"/>
          <w:szCs w:val="24"/>
        </w:rPr>
        <w:t xml:space="preserve">metadata and </w:t>
      </w:r>
      <w:r>
        <w:rPr>
          <w:sz w:val="24"/>
          <w:szCs w:val="24"/>
        </w:rPr>
        <w:t>HDF5 dataset values</w:t>
      </w:r>
      <w:r w:rsidRPr="00000AAC">
        <w:rPr>
          <w:sz w:val="24"/>
          <w:szCs w:val="24"/>
        </w:rPr>
        <w:t>.</w:t>
      </w:r>
      <w:r>
        <w:rPr>
          <w:sz w:val="24"/>
          <w:szCs w:val="24"/>
        </w:rPr>
        <w:t xml:space="preserve"> </w:t>
      </w:r>
      <w:r w:rsidRPr="00000AAC">
        <w:rPr>
          <w:sz w:val="24"/>
          <w:szCs w:val="24"/>
        </w:rPr>
        <w:t xml:space="preserve">It also manages free space </w:t>
      </w:r>
      <w:r>
        <w:rPr>
          <w:sz w:val="24"/>
          <w:szCs w:val="24"/>
        </w:rPr>
        <w:t xml:space="preserve">that </w:t>
      </w:r>
      <w:r w:rsidRPr="00000AAC">
        <w:rPr>
          <w:sz w:val="24"/>
          <w:szCs w:val="24"/>
        </w:rPr>
        <w:t>result</w:t>
      </w:r>
      <w:r>
        <w:rPr>
          <w:sz w:val="24"/>
          <w:szCs w:val="24"/>
        </w:rPr>
        <w:t>s</w:t>
      </w:r>
      <w:r w:rsidRPr="00000AAC">
        <w:rPr>
          <w:sz w:val="24"/>
          <w:szCs w:val="24"/>
        </w:rPr>
        <w:t xml:space="preserve"> from the manipulation of </w:t>
      </w:r>
      <w:r>
        <w:rPr>
          <w:sz w:val="24"/>
          <w:szCs w:val="24"/>
        </w:rPr>
        <w:t>the file’s HDF5 objects</w:t>
      </w:r>
      <w:r w:rsidRPr="00000AAC">
        <w:rPr>
          <w:sz w:val="24"/>
          <w:szCs w:val="24"/>
        </w:rPr>
        <w:t>.</w:t>
      </w:r>
      <w:r>
        <w:rPr>
          <w:sz w:val="24"/>
          <w:szCs w:val="24"/>
        </w:rPr>
        <w:t xml:space="preserve"> The HDF5 library uses one of several available file space management strategies in performing these management activities for a given HDF5 file.</w:t>
      </w:r>
    </w:p>
    <w:p w:rsidR="0005785A" w:rsidRDefault="0005785A" w:rsidP="0005785A">
      <w:pPr>
        <w:pStyle w:val="NoSpacing"/>
        <w:rPr>
          <w:sz w:val="24"/>
          <w:szCs w:val="24"/>
        </w:rPr>
      </w:pPr>
    </w:p>
    <w:p w:rsidR="0005785A" w:rsidRDefault="0005785A" w:rsidP="0005785A">
      <w:pPr>
        <w:pStyle w:val="NoSpacing"/>
        <w:rPr>
          <w:sz w:val="24"/>
          <w:szCs w:val="24"/>
        </w:rPr>
      </w:pPr>
      <w:r>
        <w:rPr>
          <w:sz w:val="24"/>
          <w:szCs w:val="24"/>
        </w:rPr>
        <w:t xml:space="preserve">HDF5 command line utilities </w:t>
      </w:r>
      <w:ins w:id="3" w:author=" Mike Folk" w:date="2010-03-08T13:46:00Z">
        <w:r w:rsidR="00663DEC">
          <w:rPr>
            <w:sz w:val="24"/>
            <w:szCs w:val="24"/>
          </w:rPr>
          <w:t xml:space="preserve">are available that </w:t>
        </w:r>
      </w:ins>
      <w:r>
        <w:rPr>
          <w:sz w:val="24"/>
          <w:szCs w:val="24"/>
        </w:rPr>
        <w:t xml:space="preserve">allow users to view any HDF5 file’s contents, obtain information about its file space and file space management, and create a copy of the file with a different file space management </w:t>
      </w:r>
      <w:commentRangeStart w:id="4"/>
      <w:commentRangeStart w:id="5"/>
      <w:r>
        <w:rPr>
          <w:sz w:val="24"/>
          <w:szCs w:val="24"/>
        </w:rPr>
        <w:t>strategy</w:t>
      </w:r>
      <w:commentRangeEnd w:id="4"/>
      <w:r w:rsidR="00663DEC">
        <w:rPr>
          <w:rStyle w:val="CommentReference"/>
        </w:rPr>
        <w:commentReference w:id="4"/>
      </w:r>
      <w:commentRangeEnd w:id="5"/>
      <w:r w:rsidR="00AC7E4E">
        <w:rPr>
          <w:rStyle w:val="CommentReference"/>
          <w:vanish/>
        </w:rPr>
        <w:commentReference w:id="5"/>
      </w:r>
      <w:r>
        <w:rPr>
          <w:sz w:val="24"/>
          <w:szCs w:val="24"/>
        </w:rPr>
        <w:t xml:space="preserve">. </w:t>
      </w:r>
    </w:p>
    <w:p w:rsidR="0005785A" w:rsidRDefault="0005785A" w:rsidP="0005785A">
      <w:pPr>
        <w:pStyle w:val="NoSpacing"/>
        <w:rPr>
          <w:sz w:val="24"/>
          <w:szCs w:val="24"/>
        </w:rPr>
      </w:pPr>
    </w:p>
    <w:p w:rsidR="0005785A" w:rsidRDefault="0005785A" w:rsidP="0005785A">
      <w:pPr>
        <w:pStyle w:val="NoSpacing"/>
        <w:rPr>
          <w:sz w:val="24"/>
          <w:szCs w:val="24"/>
        </w:rPr>
      </w:pPr>
      <w:r>
        <w:rPr>
          <w:sz w:val="24"/>
          <w:szCs w:val="24"/>
        </w:rPr>
        <w:t>The following examples describe various HDF5 file usage patterns and illustrate how different file space management strategies can affect the HDF5 file size.</w:t>
      </w:r>
    </w:p>
    <w:p w:rsidR="0005785A" w:rsidRDefault="0005785A" w:rsidP="0005785A">
      <w:pPr>
        <w:pStyle w:val="Heading2"/>
      </w:pPr>
      <w:commentRangeStart w:id="6"/>
      <w:r>
        <w:t>Scenario A</w:t>
      </w:r>
      <w:proofErr w:type="gramStart"/>
      <w:r>
        <w:t xml:space="preserve">:  </w:t>
      </w:r>
      <w:commentRangeEnd w:id="6"/>
      <w:proofErr w:type="gramEnd"/>
      <w:r w:rsidR="00AE2F4B">
        <w:rPr>
          <w:rStyle w:val="CommentReference"/>
          <w:rFonts w:asciiTheme="minorHAnsi" w:eastAsiaTheme="minorHAnsi" w:hAnsiTheme="minorHAnsi" w:cstheme="minorBidi"/>
          <w:b w:val="0"/>
          <w:bCs w:val="0"/>
          <w:color w:val="auto"/>
        </w:rPr>
        <w:commentReference w:id="6"/>
      </w:r>
      <w:r>
        <w:t>Default File Space Management Strategy</w:t>
      </w:r>
    </w:p>
    <w:p w:rsidR="0005785A" w:rsidRDefault="0005785A" w:rsidP="0005785A">
      <w:pPr>
        <w:pStyle w:val="Heading3"/>
      </w:pPr>
      <w:r>
        <w:t>Session 1: Create an Empty File</w:t>
      </w:r>
    </w:p>
    <w:p w:rsidR="0005785A" w:rsidRDefault="0005785A" w:rsidP="0005785A">
      <w:r>
        <w:rPr>
          <w:sz w:val="24"/>
          <w:szCs w:val="24"/>
        </w:rPr>
        <w:t xml:space="preserve">In the </w:t>
      </w:r>
      <w:commentRangeStart w:id="7"/>
      <w:r>
        <w:rPr>
          <w:sz w:val="24"/>
          <w:szCs w:val="24"/>
        </w:rPr>
        <w:t xml:space="preserve">first </w:t>
      </w:r>
      <w:commentRangeStart w:id="8"/>
      <w:r>
        <w:rPr>
          <w:sz w:val="24"/>
          <w:szCs w:val="24"/>
        </w:rPr>
        <w:t>session</w:t>
      </w:r>
      <w:commentRangeEnd w:id="8"/>
      <w:r>
        <w:rPr>
          <w:rStyle w:val="CommentReference"/>
          <w:vanish/>
        </w:rPr>
        <w:commentReference w:id="8"/>
      </w:r>
      <w:r>
        <w:rPr>
          <w:sz w:val="24"/>
          <w:szCs w:val="24"/>
        </w:rPr>
        <w:t>, a</w:t>
      </w:r>
      <w:commentRangeEnd w:id="7"/>
      <w:r w:rsidR="00663DEC">
        <w:rPr>
          <w:rStyle w:val="CommentReference"/>
        </w:rPr>
        <w:commentReference w:id="7"/>
      </w:r>
      <w:r>
        <w:rPr>
          <w:sz w:val="24"/>
          <w:szCs w:val="24"/>
        </w:rPr>
        <w:t xml:space="preserve"> user creates an HDF5 file named </w:t>
      </w:r>
      <w:commentRangeStart w:id="9"/>
      <w:r>
        <w:rPr>
          <w:i/>
          <w:sz w:val="24"/>
          <w:szCs w:val="24"/>
        </w:rPr>
        <w:t xml:space="preserve">no_persist_A.h5 </w:t>
      </w:r>
      <w:commentRangeEnd w:id="9"/>
      <w:r>
        <w:rPr>
          <w:rStyle w:val="CommentReference"/>
          <w:vanish/>
        </w:rPr>
        <w:commentReference w:id="9"/>
      </w:r>
      <w:r>
        <w:rPr>
          <w:sz w:val="24"/>
          <w:szCs w:val="24"/>
        </w:rPr>
        <w:t>and closes the file without adding any HDF5 objects to it.   No file space management strategy is specified, so the file is created with the default</w:t>
      </w:r>
      <w:r w:rsidRPr="003F5AE5">
        <w:rPr>
          <w:sz w:val="24"/>
          <w:szCs w:val="24"/>
        </w:rPr>
        <w:t xml:space="preserve"> </w:t>
      </w:r>
      <w:r>
        <w:rPr>
          <w:sz w:val="24"/>
          <w:szCs w:val="24"/>
        </w:rPr>
        <w:t xml:space="preserve">file space management strategy </w:t>
      </w:r>
      <w:commentRangeStart w:id="10"/>
      <w:commentRangeStart w:id="11"/>
      <w:r>
        <w:rPr>
          <w:sz w:val="24"/>
          <w:szCs w:val="24"/>
        </w:rPr>
        <w:t>(H5F_FILE_SPACE_ALL, defined elsewhere)</w:t>
      </w:r>
      <w:r>
        <w:rPr>
          <w:rStyle w:val="CommentReference"/>
          <w:vanish/>
        </w:rPr>
        <w:commentReference w:id="12"/>
      </w:r>
      <w:commentRangeEnd w:id="10"/>
      <w:r>
        <w:rPr>
          <w:rStyle w:val="CommentReference"/>
          <w:vanish/>
        </w:rPr>
        <w:commentReference w:id="10"/>
      </w:r>
      <w:r>
        <w:rPr>
          <w:sz w:val="24"/>
          <w:szCs w:val="24"/>
        </w:rPr>
        <w:t>.</w:t>
      </w:r>
      <w:commentRangeEnd w:id="11"/>
      <w:r w:rsidR="00663DEC">
        <w:rPr>
          <w:rStyle w:val="CommentReference"/>
        </w:rPr>
        <w:commentReference w:id="11"/>
      </w:r>
    </w:p>
    <w:p w:rsidR="0005785A" w:rsidRDefault="0005785A" w:rsidP="0005785A">
      <w:pPr>
        <w:pStyle w:val="NoSpacing"/>
        <w:rPr>
          <w:ins w:id="13" w:author=" Mike Folk" w:date="2010-03-08T13:54:00Z"/>
          <w:sz w:val="24"/>
          <w:szCs w:val="24"/>
        </w:rPr>
      </w:pPr>
      <w:r>
        <w:rPr>
          <w:sz w:val="24"/>
          <w:szCs w:val="24"/>
        </w:rPr>
        <w:t xml:space="preserve">The </w:t>
      </w:r>
      <w:r w:rsidRPr="004A7E6A">
        <w:rPr>
          <w:i/>
          <w:sz w:val="24"/>
          <w:szCs w:val="24"/>
        </w:rPr>
        <w:t>h5dump</w:t>
      </w:r>
      <w:r>
        <w:rPr>
          <w:sz w:val="24"/>
          <w:szCs w:val="24"/>
        </w:rPr>
        <w:t xml:space="preserve"> utility displays the contents of a given HDF5 file. </w:t>
      </w:r>
      <w:commentRangeStart w:id="14"/>
      <w:ins w:id="15" w:author=" Mike Folk" w:date="2010-03-08T13:55:00Z">
        <w:r w:rsidR="003D3164">
          <w:rPr>
            <w:sz w:val="24"/>
            <w:szCs w:val="24"/>
          </w:rPr>
          <w:t xml:space="preserve">Running </w:t>
        </w:r>
      </w:ins>
      <w:r w:rsidRPr="003B7974">
        <w:rPr>
          <w:i/>
          <w:sz w:val="24"/>
          <w:szCs w:val="24"/>
        </w:rPr>
        <w:t>h5dump</w:t>
      </w:r>
      <w:r>
        <w:rPr>
          <w:sz w:val="24"/>
          <w:szCs w:val="24"/>
        </w:rPr>
        <w:t xml:space="preserve"> </w:t>
      </w:r>
      <w:commentRangeEnd w:id="14"/>
      <w:r w:rsidR="003D3164">
        <w:rPr>
          <w:rStyle w:val="CommentReference"/>
        </w:rPr>
        <w:commentReference w:id="14"/>
      </w:r>
      <w:r>
        <w:rPr>
          <w:sz w:val="24"/>
          <w:szCs w:val="24"/>
        </w:rPr>
        <w:t xml:space="preserve">shows the initial contents of </w:t>
      </w:r>
      <w:r w:rsidRPr="00000AAC">
        <w:rPr>
          <w:i/>
          <w:sz w:val="24"/>
          <w:szCs w:val="24"/>
        </w:rPr>
        <w:t>no_</w:t>
      </w:r>
      <w:r>
        <w:rPr>
          <w:i/>
          <w:sz w:val="24"/>
          <w:szCs w:val="24"/>
        </w:rPr>
        <w:t>persist_A</w:t>
      </w:r>
      <w:r w:rsidRPr="004A7E6A">
        <w:rPr>
          <w:i/>
          <w:sz w:val="24"/>
          <w:szCs w:val="24"/>
        </w:rPr>
        <w:t>.h5</w:t>
      </w:r>
      <w:r>
        <w:rPr>
          <w:sz w:val="24"/>
          <w:szCs w:val="24"/>
        </w:rPr>
        <w:t xml:space="preserve">: </w:t>
      </w:r>
    </w:p>
    <w:p w:rsidR="00AA6F58" w:rsidRDefault="00663DEC" w:rsidP="00AA6F58">
      <w:pPr>
        <w:pStyle w:val="ListParagraph"/>
        <w:spacing w:before="120"/>
        <w:rPr>
          <w:sz w:val="24"/>
          <w:szCs w:val="24"/>
        </w:rPr>
      </w:pPr>
      <w:proofErr w:type="gramStart"/>
      <w:ins w:id="16" w:author=" Mike Folk" w:date="2010-03-08T13:54:00Z">
        <w:r>
          <w:rPr>
            <w:i/>
            <w:sz w:val="24"/>
            <w:szCs w:val="24"/>
          </w:rPr>
          <w:t>h5dump</w:t>
        </w:r>
        <w:proofErr w:type="gramEnd"/>
        <w:r>
          <w:rPr>
            <w:i/>
            <w:sz w:val="24"/>
            <w:szCs w:val="24"/>
          </w:rPr>
          <w:t xml:space="preserve"> no_persist_A.h5’</w:t>
        </w:r>
      </w:ins>
    </w:p>
    <w:p w:rsidR="0005785A" w:rsidRDefault="0005785A" w:rsidP="0005785A">
      <w:pPr>
        <w:pStyle w:val="ListParagraph"/>
        <w:spacing w:before="120"/>
      </w:pPr>
      <w:r w:rsidRPr="00E62EDE">
        <w:t>HDF5 "</w:t>
      </w:r>
      <w:r>
        <w:t>no_persist_A</w:t>
      </w:r>
      <w:r w:rsidRPr="00E62EDE">
        <w:t>.h5" {</w:t>
      </w:r>
    </w:p>
    <w:p w:rsidR="0005785A" w:rsidRPr="00E62EDE" w:rsidRDefault="0005785A" w:rsidP="0005785A">
      <w:pPr>
        <w:pStyle w:val="ListParagraph"/>
      </w:pPr>
      <w:r w:rsidRPr="00E62EDE">
        <w:t>GROUP "/" {</w:t>
      </w:r>
    </w:p>
    <w:p w:rsidR="0005785A" w:rsidRPr="00E62EDE" w:rsidRDefault="0005785A" w:rsidP="0005785A">
      <w:pPr>
        <w:pStyle w:val="ListParagraph"/>
      </w:pPr>
      <w:r w:rsidRPr="00E62EDE">
        <w:t>}</w:t>
      </w:r>
    </w:p>
    <w:p w:rsidR="0005785A" w:rsidRPr="00E62EDE" w:rsidRDefault="0005785A" w:rsidP="0005785A">
      <w:pPr>
        <w:pStyle w:val="ListParagraph"/>
      </w:pPr>
      <w:r w:rsidRPr="00E62EDE">
        <w:t>}</w:t>
      </w:r>
    </w:p>
    <w:p w:rsidR="0005785A" w:rsidRDefault="0005785A" w:rsidP="0005785A">
      <w:pPr>
        <w:pStyle w:val="NoSpacing"/>
        <w:rPr>
          <w:sz w:val="24"/>
          <w:szCs w:val="24"/>
        </w:rPr>
      </w:pPr>
      <w:r>
        <w:rPr>
          <w:sz w:val="24"/>
          <w:szCs w:val="24"/>
        </w:rPr>
        <w:t>This reveals that the</w:t>
      </w:r>
      <w:r w:rsidRPr="00E62EDE">
        <w:rPr>
          <w:sz w:val="24"/>
          <w:szCs w:val="24"/>
        </w:rPr>
        <w:t xml:space="preserve"> </w:t>
      </w:r>
      <w:r>
        <w:rPr>
          <w:sz w:val="24"/>
          <w:szCs w:val="24"/>
        </w:rPr>
        <w:t xml:space="preserve">HDF5 </w:t>
      </w:r>
      <w:r w:rsidRPr="00E62EDE">
        <w:rPr>
          <w:sz w:val="24"/>
          <w:szCs w:val="24"/>
        </w:rPr>
        <w:t xml:space="preserve">library </w:t>
      </w:r>
      <w:r>
        <w:rPr>
          <w:sz w:val="24"/>
          <w:szCs w:val="24"/>
        </w:rPr>
        <w:t xml:space="preserve">automatically </w:t>
      </w:r>
      <w:r w:rsidRPr="00E62EDE">
        <w:rPr>
          <w:sz w:val="24"/>
          <w:szCs w:val="24"/>
        </w:rPr>
        <w:t>create</w:t>
      </w:r>
      <w:r>
        <w:rPr>
          <w:sz w:val="24"/>
          <w:szCs w:val="24"/>
        </w:rPr>
        <w:t>d</w:t>
      </w:r>
      <w:r w:rsidRPr="00E62EDE">
        <w:rPr>
          <w:sz w:val="24"/>
          <w:szCs w:val="24"/>
        </w:rPr>
        <w:t xml:space="preserve"> the root group and allocate</w:t>
      </w:r>
      <w:r>
        <w:rPr>
          <w:sz w:val="24"/>
          <w:szCs w:val="24"/>
        </w:rPr>
        <w:t>d</w:t>
      </w:r>
      <w:r w:rsidRPr="00E62EDE">
        <w:rPr>
          <w:sz w:val="24"/>
          <w:szCs w:val="24"/>
        </w:rPr>
        <w:t xml:space="preserve"> space for </w:t>
      </w:r>
      <w:r>
        <w:rPr>
          <w:sz w:val="24"/>
          <w:szCs w:val="24"/>
        </w:rPr>
        <w:t xml:space="preserve">initial file </w:t>
      </w:r>
      <w:r w:rsidRPr="00E62EDE">
        <w:rPr>
          <w:sz w:val="24"/>
          <w:szCs w:val="24"/>
        </w:rPr>
        <w:t>metadata</w:t>
      </w:r>
      <w:r>
        <w:rPr>
          <w:sz w:val="24"/>
          <w:szCs w:val="24"/>
        </w:rPr>
        <w:t xml:space="preserve"> when </w:t>
      </w:r>
      <w:r w:rsidRPr="0022666E">
        <w:rPr>
          <w:i/>
          <w:sz w:val="24"/>
          <w:szCs w:val="24"/>
        </w:rPr>
        <w:t>no_</w:t>
      </w:r>
      <w:r>
        <w:rPr>
          <w:i/>
          <w:sz w:val="24"/>
          <w:szCs w:val="24"/>
        </w:rPr>
        <w:t>persist_A</w:t>
      </w:r>
      <w:r w:rsidRPr="0022666E">
        <w:rPr>
          <w:i/>
          <w:sz w:val="24"/>
          <w:szCs w:val="24"/>
        </w:rPr>
        <w:t>.h5</w:t>
      </w:r>
      <w:r>
        <w:rPr>
          <w:sz w:val="24"/>
          <w:szCs w:val="24"/>
        </w:rPr>
        <w:t xml:space="preserve"> was created</w:t>
      </w:r>
      <w:r w:rsidRPr="00E62EDE">
        <w:rPr>
          <w:sz w:val="24"/>
          <w:szCs w:val="24"/>
        </w:rPr>
        <w:t xml:space="preserve">. </w:t>
      </w:r>
      <w:r>
        <w:rPr>
          <w:sz w:val="24"/>
          <w:szCs w:val="24"/>
        </w:rPr>
        <w:t xml:space="preserve"> This empty HDF5 file does not yet contain any user-created HDF5 objects.</w:t>
      </w:r>
    </w:p>
    <w:p w:rsidR="0005785A" w:rsidRDefault="0005785A" w:rsidP="0005785A">
      <w:pPr>
        <w:pStyle w:val="NoSpacing"/>
        <w:rPr>
          <w:sz w:val="24"/>
          <w:szCs w:val="24"/>
        </w:rPr>
      </w:pPr>
    </w:p>
    <w:p w:rsidR="0005785A" w:rsidRDefault="0005785A" w:rsidP="0005785A">
      <w:pPr>
        <w:pStyle w:val="NoSpacing"/>
        <w:rPr>
          <w:sz w:val="24"/>
          <w:szCs w:val="24"/>
        </w:rPr>
      </w:pPr>
      <w:commentRangeStart w:id="17"/>
      <w:proofErr w:type="gramStart"/>
      <w:r>
        <w:rPr>
          <w:sz w:val="24"/>
          <w:szCs w:val="24"/>
        </w:rPr>
        <w:t xml:space="preserve">The  </w:t>
      </w:r>
      <w:r w:rsidRPr="00062B7E">
        <w:rPr>
          <w:i/>
          <w:sz w:val="24"/>
          <w:szCs w:val="24"/>
        </w:rPr>
        <w:t>h5stat</w:t>
      </w:r>
      <w:proofErr w:type="gramEnd"/>
      <w:r w:rsidRPr="00062B7E">
        <w:rPr>
          <w:i/>
          <w:sz w:val="24"/>
          <w:szCs w:val="24"/>
        </w:rPr>
        <w:t xml:space="preserve"> </w:t>
      </w:r>
      <w:r>
        <w:rPr>
          <w:i/>
          <w:sz w:val="24"/>
          <w:szCs w:val="24"/>
        </w:rPr>
        <w:t>–S</w:t>
      </w:r>
      <w:r>
        <w:rPr>
          <w:sz w:val="24"/>
          <w:szCs w:val="24"/>
        </w:rPr>
        <w:t xml:space="preserve"> </w:t>
      </w:r>
      <w:commentRangeEnd w:id="17"/>
      <w:r>
        <w:rPr>
          <w:rStyle w:val="CommentReference"/>
          <w:vanish/>
        </w:rPr>
        <w:commentReference w:id="17"/>
      </w:r>
      <w:commentRangeStart w:id="18"/>
      <w:r>
        <w:rPr>
          <w:sz w:val="24"/>
          <w:szCs w:val="24"/>
        </w:rPr>
        <w:t>command</w:t>
      </w:r>
      <w:commentRangeEnd w:id="18"/>
      <w:r>
        <w:rPr>
          <w:rStyle w:val="CommentReference"/>
          <w:vanish/>
        </w:rPr>
        <w:commentReference w:id="18"/>
      </w:r>
      <w:r>
        <w:rPr>
          <w:sz w:val="24"/>
          <w:szCs w:val="24"/>
        </w:rPr>
        <w:t xml:space="preserve"> reports information on the file space for a given HDF5 file. The report for the file </w:t>
      </w:r>
      <w:r>
        <w:rPr>
          <w:i/>
          <w:sz w:val="24"/>
          <w:szCs w:val="24"/>
        </w:rPr>
        <w:t>no_persist_A.h5</w:t>
      </w:r>
      <w:r>
        <w:rPr>
          <w:sz w:val="24"/>
          <w:szCs w:val="24"/>
        </w:rPr>
        <w:t xml:space="preserve"> is shown:</w:t>
      </w:r>
    </w:p>
    <w:p w:rsidR="0005785A" w:rsidRDefault="0005785A" w:rsidP="0005785A">
      <w:pPr>
        <w:pStyle w:val="ListParagraph"/>
        <w:spacing w:before="120"/>
      </w:pPr>
      <w:r>
        <w:t>Filename: no_persist_A.h5</w:t>
      </w:r>
    </w:p>
    <w:p w:rsidR="0005785A" w:rsidRDefault="0005785A" w:rsidP="0005785A">
      <w:pPr>
        <w:pStyle w:val="ListParagraph"/>
      </w:pPr>
      <w:r>
        <w:t xml:space="preserve">Summary of </w:t>
      </w:r>
      <w:commentRangeStart w:id="19"/>
      <w:r>
        <w:t xml:space="preserve">file space </w:t>
      </w:r>
      <w:commentRangeEnd w:id="19"/>
      <w:r>
        <w:rPr>
          <w:rStyle w:val="CommentReference"/>
          <w:vanish/>
        </w:rPr>
        <w:commentReference w:id="19"/>
      </w:r>
      <w:r>
        <w:t>information:</w:t>
      </w:r>
    </w:p>
    <w:p w:rsidR="0005785A" w:rsidRDefault="0005785A" w:rsidP="0005785A">
      <w:pPr>
        <w:pStyle w:val="ListParagraph"/>
      </w:pPr>
      <w:r>
        <w:t xml:space="preserve">  File metadata: 800 bytes</w:t>
      </w:r>
    </w:p>
    <w:p w:rsidR="0005785A" w:rsidRDefault="0005785A" w:rsidP="0005785A">
      <w:pPr>
        <w:pStyle w:val="ListParagraph"/>
      </w:pPr>
      <w:r>
        <w:t xml:space="preserve">  Raw data: 0 bytes</w:t>
      </w:r>
    </w:p>
    <w:p w:rsidR="0005785A" w:rsidRDefault="0005785A" w:rsidP="0005785A">
      <w:pPr>
        <w:pStyle w:val="ListParagraph"/>
      </w:pPr>
      <w:r>
        <w:t xml:space="preserve">  Amount/Percent of tracked free space: 0 bytes/0.0%</w:t>
      </w:r>
    </w:p>
    <w:p w:rsidR="0005785A" w:rsidRDefault="0005785A" w:rsidP="0005785A">
      <w:pPr>
        <w:pStyle w:val="ListParagraph"/>
      </w:pPr>
      <w:r>
        <w:t xml:space="preserve">  Unaccounted space: 0 bytes</w:t>
      </w:r>
    </w:p>
    <w:p w:rsidR="0005785A" w:rsidRDefault="0005785A" w:rsidP="0005785A">
      <w:pPr>
        <w:pStyle w:val="ListParagraph"/>
      </w:pPr>
      <w:r>
        <w:t>Total space: 800 bytes</w:t>
      </w:r>
    </w:p>
    <w:p w:rsidR="0005785A" w:rsidRDefault="0005785A" w:rsidP="0005785A">
      <w:pPr>
        <w:pStyle w:val="NoSpacing"/>
        <w:rPr>
          <w:sz w:val="24"/>
          <w:szCs w:val="24"/>
        </w:rPr>
      </w:pPr>
      <w:r>
        <w:rPr>
          <w:sz w:val="24"/>
          <w:szCs w:val="24"/>
        </w:rPr>
        <w:t xml:space="preserve">Note that </w:t>
      </w:r>
      <w:r>
        <w:rPr>
          <w:i/>
          <w:sz w:val="24"/>
          <w:szCs w:val="24"/>
        </w:rPr>
        <w:t>no_persist_A.h5</w:t>
      </w:r>
      <w:r>
        <w:rPr>
          <w:sz w:val="24"/>
          <w:szCs w:val="24"/>
        </w:rPr>
        <w:t xml:space="preserve"> contains 800 bytes of file metadata and nothing else</w:t>
      </w:r>
      <w:proofErr w:type="gramStart"/>
      <w:r>
        <w:rPr>
          <w:sz w:val="24"/>
          <w:szCs w:val="24"/>
        </w:rPr>
        <w:t>;</w:t>
      </w:r>
      <w:proofErr w:type="gramEnd"/>
      <w:r>
        <w:rPr>
          <w:sz w:val="24"/>
          <w:szCs w:val="24"/>
        </w:rPr>
        <w:t xml:space="preserve"> there is no user data and no free space in the file. The file size of the empty HDF5 file </w:t>
      </w:r>
      <w:r>
        <w:rPr>
          <w:i/>
          <w:sz w:val="24"/>
          <w:szCs w:val="24"/>
        </w:rPr>
        <w:t>no_persist_A.h5</w:t>
      </w:r>
      <w:r>
        <w:rPr>
          <w:sz w:val="24"/>
          <w:szCs w:val="24"/>
        </w:rPr>
        <w:t xml:space="preserve"> equals the size of the file metadata.</w:t>
      </w:r>
    </w:p>
    <w:p w:rsidR="0005785A" w:rsidRDefault="0005785A" w:rsidP="0005785A">
      <w:pPr>
        <w:pStyle w:val="Heading3"/>
      </w:pPr>
      <w:r>
        <w:t>Session 2: Add Datasets</w:t>
      </w:r>
    </w:p>
    <w:p w:rsidR="0005785A" w:rsidRDefault="0005785A" w:rsidP="0005785A">
      <w:pPr>
        <w:pStyle w:val="NoSpacing"/>
        <w:spacing w:after="200"/>
        <w:rPr>
          <w:i/>
          <w:sz w:val="24"/>
          <w:szCs w:val="24"/>
        </w:rPr>
      </w:pPr>
      <w:r>
        <w:rPr>
          <w:sz w:val="24"/>
          <w:szCs w:val="24"/>
        </w:rPr>
        <w:t xml:space="preserve">In this session, a user opens the empty HDF5 file </w:t>
      </w:r>
      <w:r>
        <w:rPr>
          <w:i/>
          <w:sz w:val="24"/>
          <w:szCs w:val="24"/>
        </w:rPr>
        <w:t>no_persist_A.h5,</w:t>
      </w:r>
      <w:r>
        <w:rPr>
          <w:sz w:val="24"/>
          <w:szCs w:val="24"/>
        </w:rPr>
        <w:t xml:space="preserve"> adds four datasets (</w:t>
      </w:r>
      <w:r w:rsidRPr="003B7974">
        <w:rPr>
          <w:i/>
          <w:sz w:val="24"/>
          <w:szCs w:val="24"/>
        </w:rPr>
        <w:t>dset1</w:t>
      </w:r>
      <w:r>
        <w:rPr>
          <w:sz w:val="24"/>
          <w:szCs w:val="24"/>
        </w:rPr>
        <w:t xml:space="preserve">, </w:t>
      </w:r>
      <w:r w:rsidRPr="003B7974">
        <w:rPr>
          <w:i/>
          <w:sz w:val="24"/>
          <w:szCs w:val="24"/>
        </w:rPr>
        <w:t>dset2</w:t>
      </w:r>
      <w:r>
        <w:rPr>
          <w:sz w:val="24"/>
          <w:szCs w:val="24"/>
        </w:rPr>
        <w:t xml:space="preserve">, </w:t>
      </w:r>
      <w:r w:rsidRPr="003B7974">
        <w:rPr>
          <w:i/>
          <w:sz w:val="24"/>
          <w:szCs w:val="24"/>
        </w:rPr>
        <w:t>dset3</w:t>
      </w:r>
      <w:r>
        <w:rPr>
          <w:i/>
          <w:sz w:val="24"/>
          <w:szCs w:val="24"/>
        </w:rPr>
        <w:t>, and dset4</w:t>
      </w:r>
      <w:r>
        <w:rPr>
          <w:sz w:val="24"/>
          <w:szCs w:val="24"/>
        </w:rPr>
        <w:t>) of different sizes, and closes the file</w:t>
      </w:r>
      <w:r>
        <w:rPr>
          <w:i/>
          <w:sz w:val="24"/>
          <w:szCs w:val="24"/>
        </w:rPr>
        <w:t xml:space="preserve">. </w:t>
      </w:r>
    </w:p>
    <w:p w:rsidR="0005785A" w:rsidRDefault="0005785A" w:rsidP="0005785A">
      <w:pPr>
        <w:pStyle w:val="NoSpacing"/>
        <w:spacing w:after="120"/>
        <w:rPr>
          <w:i/>
          <w:sz w:val="24"/>
          <w:szCs w:val="24"/>
        </w:rPr>
      </w:pPr>
      <w:r>
        <w:rPr>
          <w:sz w:val="24"/>
          <w:szCs w:val="24"/>
        </w:rPr>
        <w:t xml:space="preserve">Running </w:t>
      </w:r>
      <w:r w:rsidRPr="00E62EDE">
        <w:rPr>
          <w:i/>
          <w:sz w:val="24"/>
          <w:szCs w:val="24"/>
        </w:rPr>
        <w:t>h5dump</w:t>
      </w:r>
      <w:r w:rsidRPr="00E62EDE">
        <w:rPr>
          <w:sz w:val="24"/>
          <w:szCs w:val="24"/>
        </w:rPr>
        <w:t xml:space="preserve"> </w:t>
      </w:r>
      <w:r w:rsidRPr="00062B7E">
        <w:rPr>
          <w:i/>
          <w:sz w:val="24"/>
          <w:szCs w:val="24"/>
        </w:rPr>
        <w:t>–H</w:t>
      </w:r>
      <w:r>
        <w:rPr>
          <w:sz w:val="24"/>
          <w:szCs w:val="24"/>
        </w:rPr>
        <w:t xml:space="preserve"> on the updated file produces</w:t>
      </w:r>
      <w:r w:rsidRPr="00E62EDE">
        <w:rPr>
          <w:sz w:val="24"/>
          <w:szCs w:val="24"/>
        </w:rPr>
        <w:t xml:space="preserve"> the following output:</w:t>
      </w:r>
    </w:p>
    <w:p w:rsidR="0005785A" w:rsidRDefault="0005785A" w:rsidP="0005785A">
      <w:pPr>
        <w:pStyle w:val="ListParagraph"/>
        <w:spacing w:before="120"/>
      </w:pPr>
      <w:r>
        <w:t>HDF5 "no_persist_A.h5</w:t>
      </w:r>
      <w:r w:rsidRPr="00062B7E">
        <w:t>" {</w:t>
      </w:r>
    </w:p>
    <w:p w:rsidR="0005785A" w:rsidRDefault="0005785A" w:rsidP="0005785A">
      <w:pPr>
        <w:pStyle w:val="ListParagraph"/>
      </w:pPr>
      <w:r w:rsidRPr="00062B7E">
        <w:t>GROUP "/" {</w:t>
      </w:r>
    </w:p>
    <w:p w:rsidR="0005785A" w:rsidRDefault="0005785A" w:rsidP="0005785A">
      <w:pPr>
        <w:pStyle w:val="ListParagraph"/>
      </w:pPr>
      <w:r w:rsidRPr="00062B7E">
        <w:t xml:space="preserve">   DATASET "dset1" {</w:t>
      </w:r>
    </w:p>
    <w:p w:rsidR="0005785A" w:rsidRDefault="0005785A" w:rsidP="0005785A">
      <w:pPr>
        <w:pStyle w:val="ListParagraph"/>
      </w:pPr>
      <w:r w:rsidRPr="00062B7E">
        <w:t xml:space="preserve">      </w:t>
      </w:r>
      <w:proofErr w:type="gramStart"/>
      <w:r w:rsidRPr="00062B7E">
        <w:t>DATATYPE  H5T</w:t>
      </w:r>
      <w:proofErr w:type="gramEnd"/>
      <w:r w:rsidRPr="00062B7E">
        <w:t>_STD_I32LE</w:t>
      </w:r>
    </w:p>
    <w:p w:rsidR="0005785A" w:rsidRDefault="0005785A" w:rsidP="0005785A">
      <w:pPr>
        <w:pStyle w:val="ListParagraph"/>
      </w:pPr>
      <w:r w:rsidRPr="00062B7E">
        <w:t xml:space="preserve">      </w:t>
      </w:r>
      <w:proofErr w:type="gramStart"/>
      <w:r w:rsidRPr="00062B7E">
        <w:t>DATASPACE  SIMPLE</w:t>
      </w:r>
      <w:proofErr w:type="gramEnd"/>
      <w:r w:rsidRPr="00062B7E">
        <w:t xml:space="preserve"> { ( 10 ) / ( 10 ) }</w:t>
      </w:r>
    </w:p>
    <w:p w:rsidR="0005785A" w:rsidRDefault="0005785A" w:rsidP="0005785A">
      <w:pPr>
        <w:pStyle w:val="ListParagraph"/>
      </w:pPr>
      <w:r w:rsidRPr="00062B7E">
        <w:t xml:space="preserve">   }</w:t>
      </w:r>
    </w:p>
    <w:p w:rsidR="0005785A" w:rsidRDefault="0005785A" w:rsidP="0005785A">
      <w:pPr>
        <w:pStyle w:val="ListParagraph"/>
      </w:pPr>
      <w:r w:rsidRPr="00062B7E">
        <w:t xml:space="preserve">   DATASET "dset2" {</w:t>
      </w:r>
    </w:p>
    <w:p w:rsidR="0005785A" w:rsidRDefault="0005785A" w:rsidP="0005785A">
      <w:pPr>
        <w:pStyle w:val="ListParagraph"/>
      </w:pPr>
      <w:r w:rsidRPr="00062B7E">
        <w:t xml:space="preserve">      </w:t>
      </w:r>
      <w:proofErr w:type="gramStart"/>
      <w:r w:rsidRPr="00062B7E">
        <w:t>DATATYPE  H5T</w:t>
      </w:r>
      <w:proofErr w:type="gramEnd"/>
      <w:r w:rsidRPr="00062B7E">
        <w:t>_STD_I32LE</w:t>
      </w:r>
    </w:p>
    <w:p w:rsidR="0005785A" w:rsidRDefault="0005785A" w:rsidP="0005785A">
      <w:pPr>
        <w:pStyle w:val="ListParagraph"/>
      </w:pPr>
      <w:r w:rsidRPr="00062B7E">
        <w:t xml:space="preserve">      </w:t>
      </w:r>
      <w:proofErr w:type="gramStart"/>
      <w:r w:rsidRPr="00062B7E">
        <w:t>DATASPACE  SIMPLE</w:t>
      </w:r>
      <w:proofErr w:type="gramEnd"/>
      <w:r w:rsidRPr="00062B7E">
        <w:t xml:space="preserve"> { ( 30000 ) / ( 30000 ) }</w:t>
      </w:r>
    </w:p>
    <w:p w:rsidR="0005785A" w:rsidRDefault="0005785A" w:rsidP="0005785A">
      <w:pPr>
        <w:pStyle w:val="ListParagraph"/>
      </w:pPr>
      <w:r w:rsidRPr="00062B7E">
        <w:t xml:space="preserve">   }</w:t>
      </w:r>
    </w:p>
    <w:p w:rsidR="0005785A" w:rsidRDefault="0005785A" w:rsidP="0005785A">
      <w:pPr>
        <w:pStyle w:val="ListParagraph"/>
      </w:pPr>
      <w:r w:rsidRPr="00062B7E">
        <w:t xml:space="preserve">   DATASET "dset3" {</w:t>
      </w:r>
    </w:p>
    <w:p w:rsidR="0005785A" w:rsidRDefault="0005785A" w:rsidP="0005785A">
      <w:pPr>
        <w:pStyle w:val="ListParagraph"/>
      </w:pPr>
      <w:r w:rsidRPr="00062B7E">
        <w:t xml:space="preserve">      </w:t>
      </w:r>
      <w:proofErr w:type="gramStart"/>
      <w:r w:rsidRPr="00062B7E">
        <w:t>DATATYPE  H5T</w:t>
      </w:r>
      <w:proofErr w:type="gramEnd"/>
      <w:r w:rsidRPr="00062B7E">
        <w:t>_STD_I32LE</w:t>
      </w:r>
    </w:p>
    <w:p w:rsidR="0005785A" w:rsidRDefault="0005785A" w:rsidP="0005785A">
      <w:pPr>
        <w:pStyle w:val="ListParagraph"/>
      </w:pPr>
      <w:r w:rsidRPr="00062B7E">
        <w:t xml:space="preserve">      </w:t>
      </w:r>
      <w:proofErr w:type="gramStart"/>
      <w:r w:rsidRPr="00062B7E">
        <w:t>DATASPACE  SIMPLE</w:t>
      </w:r>
      <w:proofErr w:type="gramEnd"/>
      <w:r w:rsidRPr="00062B7E">
        <w:t xml:space="preserve"> { ( 50 ) / ( 50 ) }</w:t>
      </w:r>
    </w:p>
    <w:p w:rsidR="0005785A" w:rsidRDefault="0005785A" w:rsidP="0005785A">
      <w:pPr>
        <w:pStyle w:val="ListParagraph"/>
      </w:pPr>
      <w:r w:rsidRPr="00062B7E">
        <w:t xml:space="preserve">   }</w:t>
      </w:r>
    </w:p>
    <w:p w:rsidR="0005785A" w:rsidRDefault="0005785A" w:rsidP="0005785A">
      <w:pPr>
        <w:pStyle w:val="ListParagraph"/>
      </w:pPr>
      <w:r w:rsidRPr="00062B7E">
        <w:t xml:space="preserve">   DATASET "dset4" {</w:t>
      </w:r>
    </w:p>
    <w:p w:rsidR="0005785A" w:rsidRDefault="0005785A" w:rsidP="0005785A">
      <w:pPr>
        <w:pStyle w:val="ListParagraph"/>
      </w:pPr>
      <w:r w:rsidRPr="00062B7E">
        <w:t xml:space="preserve">      </w:t>
      </w:r>
      <w:proofErr w:type="gramStart"/>
      <w:r w:rsidRPr="00062B7E">
        <w:t>DATATYPE  H5T</w:t>
      </w:r>
      <w:proofErr w:type="gramEnd"/>
      <w:r w:rsidRPr="00062B7E">
        <w:t>_STD_I32LE</w:t>
      </w:r>
    </w:p>
    <w:p w:rsidR="0005785A" w:rsidRDefault="0005785A" w:rsidP="0005785A">
      <w:pPr>
        <w:pStyle w:val="ListParagraph"/>
      </w:pPr>
      <w:r w:rsidRPr="00062B7E">
        <w:t xml:space="preserve">      </w:t>
      </w:r>
      <w:proofErr w:type="gramStart"/>
      <w:r w:rsidRPr="00062B7E">
        <w:t>DATASPACE  SIMPLE</w:t>
      </w:r>
      <w:proofErr w:type="gramEnd"/>
      <w:r w:rsidRPr="00062B7E">
        <w:t xml:space="preserve"> { ( 100 ) / ( 100 ) }</w:t>
      </w:r>
    </w:p>
    <w:p w:rsidR="0005785A" w:rsidRDefault="0005785A" w:rsidP="0005785A">
      <w:pPr>
        <w:pStyle w:val="ListParagraph"/>
      </w:pPr>
      <w:r w:rsidRPr="00062B7E">
        <w:t xml:space="preserve">   }</w:t>
      </w:r>
    </w:p>
    <w:p w:rsidR="0005785A" w:rsidRDefault="0005785A" w:rsidP="0005785A">
      <w:pPr>
        <w:pStyle w:val="ListParagraph"/>
      </w:pPr>
      <w:r w:rsidRPr="00062B7E">
        <w:t>}</w:t>
      </w:r>
    </w:p>
    <w:p w:rsidR="0005785A" w:rsidRDefault="0005785A" w:rsidP="0005785A">
      <w:pPr>
        <w:pStyle w:val="ListParagraph"/>
      </w:pPr>
      <w:r w:rsidRPr="00062B7E">
        <w:t>}</w:t>
      </w:r>
    </w:p>
    <w:p w:rsidR="0005785A" w:rsidRDefault="0005785A" w:rsidP="0005785A">
      <w:pPr>
        <w:pStyle w:val="ListParagraph"/>
        <w:ind w:left="0"/>
      </w:pPr>
    </w:p>
    <w:p w:rsidR="0005785A" w:rsidRDefault="0005785A" w:rsidP="0005785A">
      <w:pPr>
        <w:pStyle w:val="ListParagraph"/>
        <w:spacing w:after="120"/>
        <w:ind w:left="0"/>
        <w:rPr>
          <w:sz w:val="24"/>
          <w:szCs w:val="24"/>
        </w:rPr>
      </w:pPr>
      <w:proofErr w:type="gramStart"/>
      <w:r w:rsidRPr="00062B7E">
        <w:rPr>
          <w:i/>
          <w:sz w:val="24"/>
          <w:szCs w:val="24"/>
        </w:rPr>
        <w:t>h5stat</w:t>
      </w:r>
      <w:proofErr w:type="gramEnd"/>
      <w:r w:rsidRPr="00062B7E">
        <w:rPr>
          <w:i/>
          <w:sz w:val="24"/>
          <w:szCs w:val="24"/>
        </w:rPr>
        <w:t xml:space="preserve"> –</w:t>
      </w:r>
      <w:r>
        <w:rPr>
          <w:i/>
          <w:sz w:val="24"/>
          <w:szCs w:val="24"/>
        </w:rPr>
        <w:t>S</w:t>
      </w:r>
      <w:r w:rsidRPr="00062B7E">
        <w:rPr>
          <w:sz w:val="24"/>
          <w:szCs w:val="24"/>
        </w:rPr>
        <w:t xml:space="preserve">  </w:t>
      </w:r>
      <w:r>
        <w:rPr>
          <w:sz w:val="24"/>
          <w:szCs w:val="24"/>
        </w:rPr>
        <w:t xml:space="preserve">for the updated </w:t>
      </w:r>
      <w:r>
        <w:rPr>
          <w:i/>
          <w:sz w:val="24"/>
          <w:szCs w:val="24"/>
        </w:rPr>
        <w:t>no_persist_A.h5</w:t>
      </w:r>
      <w:r>
        <w:rPr>
          <w:sz w:val="24"/>
          <w:szCs w:val="24"/>
        </w:rPr>
        <w:t xml:space="preserve"> reports:</w:t>
      </w:r>
    </w:p>
    <w:p w:rsidR="0005785A" w:rsidRDefault="0005785A" w:rsidP="0005785A">
      <w:pPr>
        <w:pStyle w:val="ListParagraph"/>
        <w:spacing w:before="120"/>
      </w:pPr>
      <w:r>
        <w:t>Filename: no_persist_A.h5</w:t>
      </w:r>
    </w:p>
    <w:p w:rsidR="0005785A" w:rsidRDefault="0005785A" w:rsidP="0005785A">
      <w:pPr>
        <w:pStyle w:val="ListParagraph"/>
      </w:pPr>
      <w:r>
        <w:t>Summary of file space information:</w:t>
      </w:r>
    </w:p>
    <w:p w:rsidR="0005785A" w:rsidRDefault="0005785A" w:rsidP="0005785A">
      <w:pPr>
        <w:pStyle w:val="ListParagraph"/>
      </w:pPr>
      <w:r>
        <w:t xml:space="preserve">  File metadata: 2216 bytes</w:t>
      </w:r>
    </w:p>
    <w:p w:rsidR="0005785A" w:rsidRDefault="0005785A" w:rsidP="0005785A">
      <w:pPr>
        <w:pStyle w:val="ListParagraph"/>
      </w:pPr>
      <w:r>
        <w:t xml:space="preserve">  Raw data: 120640 bytes</w:t>
      </w:r>
    </w:p>
    <w:p w:rsidR="0005785A" w:rsidRDefault="0005785A" w:rsidP="0005785A">
      <w:pPr>
        <w:pStyle w:val="ListParagraph"/>
      </w:pPr>
      <w:r>
        <w:t xml:space="preserve">  Amount/Percent of tracked free space: 0 bytes/0.0%</w:t>
      </w:r>
    </w:p>
    <w:p w:rsidR="0005785A" w:rsidRDefault="0005785A" w:rsidP="0005785A">
      <w:pPr>
        <w:pStyle w:val="ListParagraph"/>
      </w:pPr>
      <w:r>
        <w:t xml:space="preserve">  Unaccounted space: 1976 bytes</w:t>
      </w:r>
    </w:p>
    <w:p w:rsidR="0005785A" w:rsidRDefault="0005785A" w:rsidP="0005785A">
      <w:pPr>
        <w:pStyle w:val="ListParagraph"/>
      </w:pPr>
      <w:r>
        <w:t>Total space: 124832 bytes</w:t>
      </w:r>
    </w:p>
    <w:p w:rsidR="0005785A" w:rsidRDefault="00E73DC6" w:rsidP="0005785A">
      <w:pPr>
        <w:rPr>
          <w:sz w:val="24"/>
          <w:szCs w:val="24"/>
        </w:rPr>
      </w:pPr>
      <w:bookmarkStart w:id="20" w:name="OLE_LINK2"/>
      <w:bookmarkStart w:id="21" w:name="OLE_LINK1"/>
      <w:r w:rsidRPr="00E73DC6">
        <w:rPr>
          <w:sz w:val="24"/>
          <w:szCs w:val="24"/>
        </w:rPr>
        <w:t>The data values in the four new dataset objects occupy the 120640 bytes of raw data space</w:t>
      </w:r>
      <w:bookmarkEnd w:id="20"/>
      <w:r w:rsidR="0005785A">
        <w:rPr>
          <w:sz w:val="24"/>
          <w:szCs w:val="24"/>
        </w:rPr>
        <w:t xml:space="preserve">. The amount of tracked free space in the file is 0 bytes, while there are 1976 bytes of </w:t>
      </w:r>
      <w:bookmarkEnd w:id="21"/>
      <w:r w:rsidR="0005785A">
        <w:rPr>
          <w:sz w:val="24"/>
          <w:szCs w:val="24"/>
        </w:rPr>
        <w:t xml:space="preserve">unaccounted space. The unaccounted space is due to the file space management strategy in use for the </w:t>
      </w:r>
      <w:r w:rsidR="0005785A">
        <w:rPr>
          <w:i/>
          <w:sz w:val="24"/>
          <w:szCs w:val="24"/>
        </w:rPr>
        <w:t xml:space="preserve">no_persist_A.h5 </w:t>
      </w:r>
      <w:r w:rsidR="0005785A">
        <w:rPr>
          <w:sz w:val="24"/>
          <w:szCs w:val="24"/>
        </w:rPr>
        <w:t xml:space="preserve">HDF5 file.  </w:t>
      </w:r>
    </w:p>
    <w:p w:rsidR="0005785A" w:rsidRDefault="0005785A" w:rsidP="0005785A">
      <w:pPr>
        <w:rPr>
          <w:sz w:val="24"/>
          <w:szCs w:val="24"/>
        </w:rPr>
      </w:pPr>
      <w:r>
        <w:rPr>
          <w:sz w:val="24"/>
          <w:szCs w:val="24"/>
        </w:rPr>
        <w:t xml:space="preserve">The HDF5 library’s default file space management strategy does not </w:t>
      </w:r>
      <w:r w:rsidR="00E73DC6">
        <w:rPr>
          <w:sz w:val="24"/>
          <w:szCs w:val="24"/>
        </w:rPr>
        <w:t xml:space="preserve">retain </w:t>
      </w:r>
      <w:r>
        <w:rPr>
          <w:sz w:val="24"/>
          <w:szCs w:val="24"/>
        </w:rPr>
        <w:t xml:space="preserve">tracked free space information across multiple sessions with an HDF5 file. This means the information about free space that is collected by the library during the current session (since the file was opened) is not saved when the file is closed.  With the default strategy, free space that is incurred during a particular session can be reused during that session, but is unavailable for reuse in all future sessions.  This unavailable file free space is reported as “unaccounted space” in the </w:t>
      </w:r>
      <w:r>
        <w:rPr>
          <w:i/>
          <w:sz w:val="24"/>
          <w:szCs w:val="24"/>
        </w:rPr>
        <w:t>h5stat -S</w:t>
      </w:r>
      <w:r>
        <w:rPr>
          <w:sz w:val="24"/>
          <w:szCs w:val="24"/>
        </w:rPr>
        <w:t xml:space="preserve"> output.  </w:t>
      </w:r>
    </w:p>
    <w:p w:rsidR="0005785A" w:rsidRDefault="0005785A" w:rsidP="0005785A">
      <w:pPr>
        <w:rPr>
          <w:sz w:val="24"/>
          <w:szCs w:val="24"/>
        </w:rPr>
      </w:pPr>
      <w:r>
        <w:rPr>
          <w:sz w:val="24"/>
          <w:szCs w:val="24"/>
        </w:rPr>
        <w:t>As demonstrated in this example, file free space can be created not only when HDF5 objects are deleted from a file, but also when they are added.  This is because adding an object may introduce gaps in the file as new space is allocated for file metadata and HDF5 dataset values. HDF5 files that might develop large amounts of unaccounted space are candidates for non-default file space management strategies if file size is a concern.</w:t>
      </w:r>
    </w:p>
    <w:p w:rsidR="0005785A" w:rsidRDefault="0005785A" w:rsidP="0005785A">
      <w:pPr>
        <w:pStyle w:val="Heading3"/>
      </w:pPr>
      <w:r>
        <w:t>Session 3: Add One Dataset and Delete Another</w:t>
      </w:r>
    </w:p>
    <w:p w:rsidR="0005785A" w:rsidRDefault="0005785A" w:rsidP="0005785A">
      <w:pPr>
        <w:spacing w:after="0"/>
        <w:rPr>
          <w:sz w:val="24"/>
          <w:szCs w:val="24"/>
        </w:rPr>
      </w:pPr>
      <w:r>
        <w:rPr>
          <w:sz w:val="24"/>
          <w:szCs w:val="24"/>
        </w:rPr>
        <w:t xml:space="preserve">In session 3 with </w:t>
      </w:r>
      <w:r>
        <w:rPr>
          <w:i/>
          <w:sz w:val="24"/>
          <w:szCs w:val="24"/>
        </w:rPr>
        <w:t>no_persist_A.h5,</w:t>
      </w:r>
      <w:r>
        <w:rPr>
          <w:sz w:val="24"/>
          <w:szCs w:val="24"/>
        </w:rPr>
        <w:t xml:space="preserve"> a user opens the file, adds a new dataset (</w:t>
      </w:r>
      <w:r w:rsidRPr="00000AAC">
        <w:rPr>
          <w:i/>
          <w:sz w:val="24"/>
          <w:szCs w:val="24"/>
        </w:rPr>
        <w:t>dset5</w:t>
      </w:r>
      <w:r>
        <w:rPr>
          <w:sz w:val="24"/>
          <w:szCs w:val="24"/>
        </w:rPr>
        <w:t>), and then deletes an existing dataset (</w:t>
      </w:r>
      <w:r w:rsidRPr="00000AAC">
        <w:rPr>
          <w:i/>
          <w:sz w:val="24"/>
          <w:szCs w:val="24"/>
        </w:rPr>
        <w:t>dset2</w:t>
      </w:r>
      <w:r>
        <w:rPr>
          <w:sz w:val="24"/>
          <w:szCs w:val="24"/>
        </w:rPr>
        <w:t xml:space="preserve">) before closing it. After the file is closed, </w:t>
      </w:r>
      <w:r w:rsidRPr="00000AAC">
        <w:rPr>
          <w:i/>
          <w:sz w:val="24"/>
          <w:szCs w:val="24"/>
        </w:rPr>
        <w:t>h5dump –H</w:t>
      </w:r>
      <w:r>
        <w:rPr>
          <w:sz w:val="24"/>
          <w:szCs w:val="24"/>
        </w:rPr>
        <w:t xml:space="preserve"> outputs the following:  </w:t>
      </w:r>
    </w:p>
    <w:p w:rsidR="0005785A" w:rsidRDefault="0005785A" w:rsidP="0005785A">
      <w:pPr>
        <w:pStyle w:val="ListParagraph"/>
        <w:spacing w:before="120"/>
      </w:pPr>
      <w:r w:rsidRPr="00D2269F">
        <w:t>HDF5 "</w:t>
      </w:r>
      <w:proofErr w:type="gramStart"/>
      <w:r w:rsidRPr="00D2269F">
        <w:t>./</w:t>
      </w:r>
      <w:proofErr w:type="gramEnd"/>
      <w:r>
        <w:t>no_persist_A.h5</w:t>
      </w:r>
      <w:r w:rsidRPr="00D2269F">
        <w:t>" {</w:t>
      </w:r>
    </w:p>
    <w:p w:rsidR="0005785A" w:rsidRDefault="0005785A" w:rsidP="0005785A">
      <w:pPr>
        <w:pStyle w:val="ListParagraph"/>
      </w:pPr>
      <w:r w:rsidRPr="00D2269F">
        <w:t>GROUP "/" {</w:t>
      </w:r>
    </w:p>
    <w:p w:rsidR="0005785A" w:rsidRDefault="0005785A" w:rsidP="0005785A">
      <w:pPr>
        <w:pStyle w:val="ListParagraph"/>
      </w:pPr>
      <w:r w:rsidRPr="00D2269F">
        <w:t xml:space="preserve">   DATASET "dset1" {</w:t>
      </w:r>
    </w:p>
    <w:p w:rsidR="0005785A" w:rsidRDefault="0005785A" w:rsidP="0005785A">
      <w:pPr>
        <w:pStyle w:val="ListParagraph"/>
      </w:pPr>
      <w:r w:rsidRPr="00D2269F">
        <w:t xml:space="preserve">      </w:t>
      </w:r>
      <w:proofErr w:type="gramStart"/>
      <w:r w:rsidRPr="00D2269F">
        <w:t>DATATYPE  H5T</w:t>
      </w:r>
      <w:proofErr w:type="gramEnd"/>
      <w:r w:rsidRPr="00D2269F">
        <w:t>_STD_I32LE</w:t>
      </w:r>
    </w:p>
    <w:p w:rsidR="0005785A" w:rsidRDefault="0005785A" w:rsidP="0005785A">
      <w:pPr>
        <w:pStyle w:val="ListParagraph"/>
      </w:pPr>
      <w:r w:rsidRPr="00D2269F">
        <w:t xml:space="preserve">      </w:t>
      </w:r>
      <w:proofErr w:type="gramStart"/>
      <w:r w:rsidRPr="00D2269F">
        <w:t>DATASPACE  SIMPLE</w:t>
      </w:r>
      <w:proofErr w:type="gramEnd"/>
      <w:r w:rsidRPr="00D2269F">
        <w:t xml:space="preserve"> { ( 10 ) / ( 10 ) }</w:t>
      </w:r>
    </w:p>
    <w:p w:rsidR="0005785A" w:rsidRDefault="0005785A" w:rsidP="0005785A">
      <w:pPr>
        <w:pStyle w:val="ListParagraph"/>
      </w:pPr>
      <w:r w:rsidRPr="00D2269F">
        <w:t xml:space="preserve">   }</w:t>
      </w:r>
    </w:p>
    <w:p w:rsidR="0005785A" w:rsidRDefault="0005785A" w:rsidP="0005785A">
      <w:pPr>
        <w:pStyle w:val="ListParagraph"/>
      </w:pPr>
      <w:r w:rsidRPr="00D2269F">
        <w:t xml:space="preserve">   DATASET "dset3" {</w:t>
      </w:r>
    </w:p>
    <w:p w:rsidR="0005785A" w:rsidRDefault="0005785A" w:rsidP="0005785A">
      <w:pPr>
        <w:pStyle w:val="ListParagraph"/>
      </w:pPr>
      <w:r w:rsidRPr="00D2269F">
        <w:t xml:space="preserve">      </w:t>
      </w:r>
      <w:proofErr w:type="gramStart"/>
      <w:r w:rsidRPr="00D2269F">
        <w:t>DATATYPE  H5T</w:t>
      </w:r>
      <w:proofErr w:type="gramEnd"/>
      <w:r w:rsidRPr="00D2269F">
        <w:t>_STD_I32LE</w:t>
      </w:r>
    </w:p>
    <w:p w:rsidR="0005785A" w:rsidRDefault="0005785A" w:rsidP="0005785A">
      <w:pPr>
        <w:pStyle w:val="ListParagraph"/>
      </w:pPr>
      <w:r w:rsidRPr="00D2269F">
        <w:t xml:space="preserve">      </w:t>
      </w:r>
      <w:proofErr w:type="gramStart"/>
      <w:r w:rsidRPr="00D2269F">
        <w:t>DATASPACE  SIMPLE</w:t>
      </w:r>
      <w:proofErr w:type="gramEnd"/>
      <w:r w:rsidRPr="00D2269F">
        <w:t xml:space="preserve"> { ( 50 ) / ( 50 ) }</w:t>
      </w:r>
    </w:p>
    <w:p w:rsidR="0005785A" w:rsidRDefault="0005785A" w:rsidP="0005785A">
      <w:pPr>
        <w:pStyle w:val="ListParagraph"/>
      </w:pPr>
      <w:r w:rsidRPr="00D2269F">
        <w:t xml:space="preserve">   }</w:t>
      </w:r>
    </w:p>
    <w:p w:rsidR="0005785A" w:rsidRDefault="0005785A" w:rsidP="0005785A">
      <w:pPr>
        <w:pStyle w:val="ListParagraph"/>
      </w:pPr>
      <w:r w:rsidRPr="00D2269F">
        <w:t xml:space="preserve">   DATASET "dset4" {</w:t>
      </w:r>
    </w:p>
    <w:p w:rsidR="0005785A" w:rsidRDefault="0005785A" w:rsidP="0005785A">
      <w:pPr>
        <w:pStyle w:val="ListParagraph"/>
      </w:pPr>
      <w:r w:rsidRPr="00D2269F">
        <w:t xml:space="preserve">      </w:t>
      </w:r>
      <w:proofErr w:type="gramStart"/>
      <w:r w:rsidRPr="00D2269F">
        <w:t>DATATYPE  H5T</w:t>
      </w:r>
      <w:proofErr w:type="gramEnd"/>
      <w:r w:rsidRPr="00D2269F">
        <w:t>_STD_I32LE</w:t>
      </w:r>
    </w:p>
    <w:p w:rsidR="0005785A" w:rsidRDefault="0005785A" w:rsidP="0005785A">
      <w:pPr>
        <w:pStyle w:val="ListParagraph"/>
      </w:pPr>
      <w:r w:rsidRPr="00D2269F">
        <w:t xml:space="preserve">      </w:t>
      </w:r>
      <w:proofErr w:type="gramStart"/>
      <w:r w:rsidRPr="00D2269F">
        <w:t>DATASPACE  SIMPLE</w:t>
      </w:r>
      <w:proofErr w:type="gramEnd"/>
      <w:r w:rsidRPr="00D2269F">
        <w:t xml:space="preserve"> { ( 100 ) / ( 100 ) }</w:t>
      </w:r>
    </w:p>
    <w:p w:rsidR="0005785A" w:rsidRDefault="0005785A" w:rsidP="0005785A">
      <w:pPr>
        <w:pStyle w:val="ListParagraph"/>
      </w:pPr>
      <w:r w:rsidRPr="00D2269F">
        <w:t xml:space="preserve">   }</w:t>
      </w:r>
    </w:p>
    <w:p w:rsidR="0005785A" w:rsidRDefault="0005785A" w:rsidP="0005785A">
      <w:pPr>
        <w:pStyle w:val="ListParagraph"/>
      </w:pPr>
      <w:r w:rsidRPr="00D2269F">
        <w:t xml:space="preserve">   DATASET "dset5" {</w:t>
      </w:r>
    </w:p>
    <w:p w:rsidR="0005785A" w:rsidRDefault="0005785A" w:rsidP="0005785A">
      <w:pPr>
        <w:pStyle w:val="ListParagraph"/>
      </w:pPr>
      <w:r w:rsidRPr="00D2269F">
        <w:t xml:space="preserve">      </w:t>
      </w:r>
      <w:proofErr w:type="gramStart"/>
      <w:r w:rsidRPr="00D2269F">
        <w:t>DATATYPE  H5T</w:t>
      </w:r>
      <w:proofErr w:type="gramEnd"/>
      <w:r w:rsidRPr="00D2269F">
        <w:t>_STD_I32LE</w:t>
      </w:r>
    </w:p>
    <w:p w:rsidR="0005785A" w:rsidRDefault="0005785A" w:rsidP="0005785A">
      <w:pPr>
        <w:pStyle w:val="ListParagraph"/>
      </w:pPr>
      <w:r w:rsidRPr="00D2269F">
        <w:t xml:space="preserve">      </w:t>
      </w:r>
      <w:proofErr w:type="gramStart"/>
      <w:r w:rsidRPr="00D2269F">
        <w:t>DATASPACE  SIMPLE</w:t>
      </w:r>
      <w:proofErr w:type="gramEnd"/>
      <w:r w:rsidRPr="00D2269F">
        <w:t xml:space="preserve"> { ( 1000 ) / ( 1000 ) }</w:t>
      </w:r>
    </w:p>
    <w:p w:rsidR="0005785A" w:rsidRDefault="0005785A" w:rsidP="0005785A">
      <w:pPr>
        <w:pStyle w:val="ListParagraph"/>
      </w:pPr>
      <w:r w:rsidRPr="00D2269F">
        <w:t xml:space="preserve">   }</w:t>
      </w:r>
    </w:p>
    <w:p w:rsidR="0005785A" w:rsidRDefault="0005785A" w:rsidP="0005785A">
      <w:pPr>
        <w:pStyle w:val="ListParagraph"/>
      </w:pPr>
      <w:r w:rsidRPr="00D2269F">
        <w:t>}</w:t>
      </w:r>
    </w:p>
    <w:p w:rsidR="0005785A" w:rsidRDefault="0005785A" w:rsidP="0005785A">
      <w:pPr>
        <w:pStyle w:val="ListParagraph"/>
      </w:pPr>
      <w:r w:rsidRPr="00D2269F">
        <w:t>}</w:t>
      </w:r>
    </w:p>
    <w:p w:rsidR="0005785A" w:rsidRDefault="0005785A" w:rsidP="0005785A">
      <w:pPr>
        <w:spacing w:after="120"/>
        <w:rPr>
          <w:sz w:val="24"/>
          <w:szCs w:val="24"/>
        </w:rPr>
      </w:pPr>
      <w:proofErr w:type="gramStart"/>
      <w:r w:rsidRPr="00000AAC">
        <w:rPr>
          <w:i/>
          <w:sz w:val="24"/>
          <w:szCs w:val="24"/>
        </w:rPr>
        <w:t>h5stat</w:t>
      </w:r>
      <w:proofErr w:type="gramEnd"/>
      <w:r w:rsidRPr="00000AAC">
        <w:rPr>
          <w:i/>
          <w:sz w:val="24"/>
          <w:szCs w:val="24"/>
        </w:rPr>
        <w:t xml:space="preserve"> –</w:t>
      </w:r>
      <w:r>
        <w:rPr>
          <w:i/>
          <w:sz w:val="24"/>
          <w:szCs w:val="24"/>
        </w:rPr>
        <w:t xml:space="preserve">S </w:t>
      </w:r>
      <w:r>
        <w:rPr>
          <w:sz w:val="24"/>
          <w:szCs w:val="24"/>
        </w:rPr>
        <w:t>reports:</w:t>
      </w:r>
    </w:p>
    <w:p w:rsidR="0005785A" w:rsidRDefault="0005785A" w:rsidP="0005785A">
      <w:pPr>
        <w:pStyle w:val="ListParagraph"/>
      </w:pPr>
      <w:r w:rsidRPr="00D2269F">
        <w:t>Filename</w:t>
      </w:r>
      <w:proofErr w:type="gramStart"/>
      <w:r w:rsidRPr="00D2269F">
        <w:t>: ./</w:t>
      </w:r>
      <w:proofErr w:type="gramEnd"/>
      <w:r>
        <w:t>no_persist_A.h5</w:t>
      </w:r>
    </w:p>
    <w:p w:rsidR="0005785A" w:rsidRDefault="0005785A" w:rsidP="0005785A">
      <w:pPr>
        <w:pStyle w:val="ListParagraph"/>
      </w:pPr>
      <w:r w:rsidRPr="00D2269F">
        <w:t xml:space="preserve">Summary of </w:t>
      </w:r>
      <w:r>
        <w:t>file space</w:t>
      </w:r>
      <w:r w:rsidRPr="00D2269F">
        <w:t xml:space="preserve"> information:</w:t>
      </w:r>
    </w:p>
    <w:p w:rsidR="0005785A" w:rsidRDefault="0005785A" w:rsidP="0005785A">
      <w:pPr>
        <w:pStyle w:val="ListParagraph"/>
      </w:pPr>
      <w:r w:rsidRPr="00D2269F">
        <w:t xml:space="preserve">  File metadata: 2216 bytes</w:t>
      </w:r>
    </w:p>
    <w:p w:rsidR="0005785A" w:rsidRDefault="0005785A" w:rsidP="0005785A">
      <w:pPr>
        <w:pStyle w:val="ListParagraph"/>
      </w:pPr>
      <w:r w:rsidRPr="00D2269F">
        <w:t xml:space="preserve">  Raw data: 4640 bytes</w:t>
      </w:r>
    </w:p>
    <w:p w:rsidR="0005785A" w:rsidRDefault="0005785A" w:rsidP="0005785A">
      <w:pPr>
        <w:pStyle w:val="ListParagraph"/>
      </w:pPr>
      <w:r w:rsidRPr="00D2269F">
        <w:t xml:space="preserve">  Amount/Percent of tracked free space: 0 bytes/0.0%</w:t>
      </w:r>
    </w:p>
    <w:p w:rsidR="0005785A" w:rsidRDefault="0005785A" w:rsidP="0005785A">
      <w:pPr>
        <w:pStyle w:val="ListParagraph"/>
      </w:pPr>
      <w:r w:rsidRPr="00D2269F">
        <w:t xml:space="preserve">  Unaccounted space: 124024 bytes</w:t>
      </w:r>
    </w:p>
    <w:p w:rsidR="0005785A" w:rsidRDefault="0005785A" w:rsidP="0005785A">
      <w:pPr>
        <w:pStyle w:val="ListParagraph"/>
      </w:pPr>
      <w:r w:rsidRPr="00D2269F">
        <w:t>Total</w:t>
      </w:r>
      <w:r>
        <w:t xml:space="preserve"> space</w:t>
      </w:r>
      <w:r w:rsidRPr="00D2269F">
        <w:t>: 130880 bytes</w:t>
      </w:r>
    </w:p>
    <w:p w:rsidR="0005785A" w:rsidRDefault="0005785A" w:rsidP="0005785A">
      <w:pPr>
        <w:rPr>
          <w:sz w:val="24"/>
          <w:szCs w:val="24"/>
        </w:rPr>
      </w:pPr>
      <w:r>
        <w:rPr>
          <w:sz w:val="24"/>
          <w:szCs w:val="24"/>
        </w:rPr>
        <w:t xml:space="preserve">At this point, the amount of unaccounted space consists of the 1976 bytes that were there when the user opened the file, and the additional free space incurred in the latest session due to the addition of </w:t>
      </w:r>
      <w:r>
        <w:rPr>
          <w:i/>
          <w:sz w:val="24"/>
          <w:szCs w:val="24"/>
        </w:rPr>
        <w:t>dset5</w:t>
      </w:r>
      <w:r>
        <w:rPr>
          <w:sz w:val="24"/>
          <w:szCs w:val="24"/>
        </w:rPr>
        <w:t xml:space="preserve"> and the deletion of </w:t>
      </w:r>
      <w:r>
        <w:rPr>
          <w:i/>
          <w:sz w:val="24"/>
          <w:szCs w:val="24"/>
        </w:rPr>
        <w:t>dset2</w:t>
      </w:r>
      <w:r>
        <w:rPr>
          <w:sz w:val="24"/>
          <w:szCs w:val="24"/>
        </w:rPr>
        <w:t xml:space="preserve">. The HDF5 file </w:t>
      </w:r>
      <w:r>
        <w:rPr>
          <w:i/>
          <w:sz w:val="24"/>
          <w:szCs w:val="24"/>
        </w:rPr>
        <w:t>no_persist_A.h5</w:t>
      </w:r>
      <w:r>
        <w:rPr>
          <w:sz w:val="24"/>
          <w:szCs w:val="24"/>
        </w:rPr>
        <w:t xml:space="preserve"> now contains fragments of lost space resulting from the manipulation of the HDF5 objects in the file and the use of the default file space management strategy.</w:t>
      </w:r>
      <w:ins w:id="22" w:author=" Mike Folk" w:date="2010-03-08T14:14:00Z">
        <w:r w:rsidR="0015102E">
          <w:rPr>
            <w:sz w:val="24"/>
            <w:szCs w:val="24"/>
          </w:rPr>
          <w:t xml:space="preserve"> Notice that there is still no tracked free space.</w:t>
        </w:r>
      </w:ins>
    </w:p>
    <w:p w:rsidR="0005785A" w:rsidRDefault="0005785A" w:rsidP="0005785A">
      <w:pPr>
        <w:rPr>
          <w:sz w:val="24"/>
          <w:szCs w:val="24"/>
        </w:rPr>
      </w:pPr>
      <w:r>
        <w:rPr>
          <w:sz w:val="24"/>
          <w:szCs w:val="24"/>
        </w:rPr>
        <w:t xml:space="preserve">Note that the </w:t>
      </w:r>
      <w:r>
        <w:rPr>
          <w:i/>
          <w:sz w:val="24"/>
          <w:szCs w:val="24"/>
        </w:rPr>
        <w:t xml:space="preserve">no_persist_A.h5 </w:t>
      </w:r>
      <w:r w:rsidRPr="00C25628">
        <w:rPr>
          <w:sz w:val="24"/>
          <w:szCs w:val="24"/>
        </w:rPr>
        <w:t xml:space="preserve">file space is now </w:t>
      </w:r>
      <w:r>
        <w:rPr>
          <w:sz w:val="24"/>
          <w:szCs w:val="24"/>
        </w:rPr>
        <w:t>almost 95</w:t>
      </w:r>
      <w:r w:rsidRPr="00C25628">
        <w:rPr>
          <w:sz w:val="24"/>
          <w:szCs w:val="24"/>
        </w:rPr>
        <w:t>% unaccounted space and</w:t>
      </w:r>
      <w:r w:rsidDel="00DC61D6">
        <w:rPr>
          <w:sz w:val="24"/>
          <w:szCs w:val="24"/>
        </w:rPr>
        <w:t xml:space="preserve"> </w:t>
      </w:r>
      <w:r>
        <w:rPr>
          <w:sz w:val="24"/>
          <w:szCs w:val="24"/>
        </w:rPr>
        <w:t>the 1200</w:t>
      </w:r>
      <w:ins w:id="23" w:author="Quincey Koziol" w:date="2010-03-09T16:41:00Z">
        <w:r w:rsidR="00E73DC6">
          <w:rPr>
            <w:sz w:val="24"/>
            <w:szCs w:val="24"/>
          </w:rPr>
          <w:t>0</w:t>
        </w:r>
      </w:ins>
      <w:r>
        <w:rPr>
          <w:sz w:val="24"/>
          <w:szCs w:val="24"/>
        </w:rPr>
        <w:t xml:space="preserve">0 bytes of space that originally stored the data values for </w:t>
      </w:r>
      <w:r>
        <w:rPr>
          <w:i/>
          <w:sz w:val="24"/>
          <w:szCs w:val="24"/>
        </w:rPr>
        <w:t>dset2</w:t>
      </w:r>
      <w:r>
        <w:rPr>
          <w:sz w:val="24"/>
          <w:szCs w:val="24"/>
        </w:rPr>
        <w:t xml:space="preserve"> make up a substantial fraction of that. HDF5 files that will have dataset objects deleted from them are candidates for non-default file space management strategies if file size is a concern.</w:t>
      </w:r>
    </w:p>
    <w:p w:rsidR="0005785A" w:rsidRDefault="0005785A" w:rsidP="0005785A">
      <w:pPr>
        <w:pStyle w:val="Heading2"/>
      </w:pPr>
      <w:r>
        <w:t>Scenario B:  Alternative File Space Management Strategy</w:t>
      </w:r>
    </w:p>
    <w:p w:rsidR="0005785A" w:rsidRDefault="0005785A" w:rsidP="0005785A">
      <w:pPr>
        <w:pStyle w:val="Heading3"/>
      </w:pPr>
      <w:r>
        <w:t>Session 1: Create an Empty File</w:t>
      </w:r>
    </w:p>
    <w:p w:rsidR="0005785A" w:rsidRDefault="0005785A" w:rsidP="0005785A">
      <w:pPr>
        <w:rPr>
          <w:sz w:val="24"/>
          <w:szCs w:val="24"/>
        </w:rPr>
      </w:pPr>
      <w:r>
        <w:rPr>
          <w:sz w:val="24"/>
          <w:szCs w:val="24"/>
        </w:rPr>
        <w:t>In the first session of this scenario, a user creates an HDF5 file named persist_B.h5</w:t>
      </w:r>
      <w:r>
        <w:rPr>
          <w:i/>
          <w:sz w:val="24"/>
          <w:szCs w:val="24"/>
        </w:rPr>
        <w:t xml:space="preserve"> </w:t>
      </w:r>
      <w:r>
        <w:rPr>
          <w:sz w:val="24"/>
          <w:szCs w:val="24"/>
        </w:rPr>
        <w:t xml:space="preserve">using </w:t>
      </w:r>
      <w:commentRangeStart w:id="24"/>
      <w:r>
        <w:rPr>
          <w:sz w:val="24"/>
          <w:szCs w:val="24"/>
        </w:rPr>
        <w:t>a non-default file space management strategy (</w:t>
      </w:r>
      <w:commentRangeStart w:id="25"/>
      <w:r>
        <w:rPr>
          <w:sz w:val="24"/>
          <w:szCs w:val="24"/>
        </w:rPr>
        <w:t>H5F_FILE_SPACE_ALL_PERSIST, defined elsewhere</w:t>
      </w:r>
      <w:commentRangeEnd w:id="25"/>
      <w:r w:rsidR="0015102E">
        <w:rPr>
          <w:rStyle w:val="CommentReference"/>
        </w:rPr>
        <w:commentReference w:id="25"/>
      </w:r>
      <w:r>
        <w:rPr>
          <w:sz w:val="24"/>
          <w:szCs w:val="24"/>
        </w:rPr>
        <w:t>)</w:t>
      </w:r>
      <w:commentRangeEnd w:id="24"/>
      <w:r>
        <w:rPr>
          <w:rStyle w:val="CommentReference"/>
          <w:vanish/>
        </w:rPr>
        <w:commentReference w:id="24"/>
      </w:r>
      <w:r>
        <w:rPr>
          <w:sz w:val="24"/>
          <w:szCs w:val="24"/>
        </w:rPr>
        <w:t xml:space="preserve">. </w:t>
      </w:r>
      <w:commentRangeStart w:id="26"/>
      <w:r>
        <w:rPr>
          <w:sz w:val="24"/>
          <w:szCs w:val="24"/>
        </w:rPr>
        <w:t>The file is closed before any HDF5 objects are added to it.</w:t>
      </w:r>
      <w:commentRangeEnd w:id="26"/>
      <w:r w:rsidR="00E73DC6">
        <w:rPr>
          <w:rStyle w:val="CommentReference"/>
          <w:vanish/>
        </w:rPr>
        <w:commentReference w:id="26"/>
      </w:r>
    </w:p>
    <w:p w:rsidR="0005785A" w:rsidRDefault="0005785A" w:rsidP="0005785A">
      <w:pPr>
        <w:pStyle w:val="Heading3"/>
      </w:pPr>
      <w:r>
        <w:t>Session 2: Add Datasets</w:t>
      </w:r>
    </w:p>
    <w:p w:rsidR="0005785A" w:rsidRDefault="0005785A" w:rsidP="0005785A">
      <w:pPr>
        <w:rPr>
          <w:sz w:val="24"/>
          <w:szCs w:val="24"/>
        </w:rPr>
      </w:pPr>
      <w:r w:rsidRPr="0022666E">
        <w:rPr>
          <w:sz w:val="24"/>
        </w:rPr>
        <w:t>The HDF5 file</w:t>
      </w:r>
      <w:r>
        <w:rPr>
          <w:sz w:val="24"/>
        </w:rPr>
        <w:t xml:space="preserve"> persist_B.h5</w:t>
      </w:r>
      <w:r w:rsidRPr="0022666E">
        <w:rPr>
          <w:sz w:val="24"/>
        </w:rPr>
        <w:t xml:space="preserve"> is re-opened and </w:t>
      </w:r>
      <w:r>
        <w:rPr>
          <w:sz w:val="24"/>
        </w:rPr>
        <w:t xml:space="preserve">the same four </w:t>
      </w:r>
      <w:r w:rsidRPr="0022666E">
        <w:rPr>
          <w:sz w:val="24"/>
        </w:rPr>
        <w:t xml:space="preserve">datasets </w:t>
      </w:r>
      <w:r>
        <w:rPr>
          <w:sz w:val="24"/>
          <w:szCs w:val="24"/>
        </w:rPr>
        <w:t>(</w:t>
      </w:r>
      <w:r>
        <w:rPr>
          <w:i/>
          <w:sz w:val="24"/>
          <w:szCs w:val="24"/>
        </w:rPr>
        <w:t>dset1</w:t>
      </w:r>
      <w:r>
        <w:rPr>
          <w:sz w:val="24"/>
          <w:szCs w:val="24"/>
        </w:rPr>
        <w:t xml:space="preserve">, </w:t>
      </w:r>
      <w:r>
        <w:rPr>
          <w:i/>
          <w:sz w:val="24"/>
          <w:szCs w:val="24"/>
        </w:rPr>
        <w:t>dset2</w:t>
      </w:r>
      <w:r>
        <w:rPr>
          <w:sz w:val="24"/>
          <w:szCs w:val="24"/>
        </w:rPr>
        <w:t xml:space="preserve">, </w:t>
      </w:r>
      <w:r>
        <w:rPr>
          <w:i/>
          <w:sz w:val="24"/>
          <w:szCs w:val="24"/>
        </w:rPr>
        <w:t>dset3, and dset4</w:t>
      </w:r>
      <w:r>
        <w:rPr>
          <w:sz w:val="24"/>
          <w:szCs w:val="24"/>
        </w:rPr>
        <w:t xml:space="preserve">) that were added to </w:t>
      </w:r>
      <w:r>
        <w:rPr>
          <w:i/>
          <w:sz w:val="24"/>
          <w:szCs w:val="24"/>
        </w:rPr>
        <w:t xml:space="preserve">no_persist_A.h5 </w:t>
      </w:r>
      <w:r>
        <w:rPr>
          <w:sz w:val="24"/>
          <w:szCs w:val="24"/>
        </w:rPr>
        <w:t>in Scenario A, Session 2 are added to persist_B.h5</w:t>
      </w:r>
      <w:r>
        <w:rPr>
          <w:i/>
          <w:sz w:val="24"/>
          <w:szCs w:val="24"/>
        </w:rPr>
        <w:t xml:space="preserve"> </w:t>
      </w:r>
      <w:r>
        <w:rPr>
          <w:sz w:val="24"/>
          <w:szCs w:val="24"/>
        </w:rPr>
        <w:t xml:space="preserve">before it is closed. </w:t>
      </w:r>
    </w:p>
    <w:p w:rsidR="0005785A" w:rsidRDefault="0005785A" w:rsidP="0005785A">
      <w:pPr>
        <w:pStyle w:val="ListParagraph"/>
        <w:spacing w:after="120"/>
        <w:ind w:left="0"/>
        <w:rPr>
          <w:sz w:val="24"/>
          <w:szCs w:val="24"/>
        </w:rPr>
      </w:pPr>
      <w:proofErr w:type="gramStart"/>
      <w:r w:rsidRPr="00062B7E">
        <w:rPr>
          <w:i/>
          <w:sz w:val="24"/>
          <w:szCs w:val="24"/>
        </w:rPr>
        <w:t>h5stat</w:t>
      </w:r>
      <w:proofErr w:type="gramEnd"/>
      <w:r w:rsidRPr="00062B7E">
        <w:rPr>
          <w:i/>
          <w:sz w:val="24"/>
          <w:szCs w:val="24"/>
        </w:rPr>
        <w:t xml:space="preserve"> –</w:t>
      </w:r>
      <w:r>
        <w:rPr>
          <w:i/>
          <w:sz w:val="24"/>
          <w:szCs w:val="24"/>
        </w:rPr>
        <w:t>S</w:t>
      </w:r>
      <w:r w:rsidRPr="00062B7E">
        <w:rPr>
          <w:sz w:val="24"/>
          <w:szCs w:val="24"/>
        </w:rPr>
        <w:t xml:space="preserve">  </w:t>
      </w:r>
      <w:r>
        <w:rPr>
          <w:sz w:val="24"/>
          <w:szCs w:val="24"/>
        </w:rPr>
        <w:t xml:space="preserve">for the updated </w:t>
      </w:r>
      <w:r w:rsidRPr="00062B7E">
        <w:rPr>
          <w:i/>
          <w:sz w:val="24"/>
          <w:szCs w:val="24"/>
        </w:rPr>
        <w:t>persist</w:t>
      </w:r>
      <w:r>
        <w:rPr>
          <w:i/>
          <w:sz w:val="24"/>
          <w:szCs w:val="24"/>
        </w:rPr>
        <w:t>_B</w:t>
      </w:r>
      <w:r w:rsidRPr="00062B7E">
        <w:rPr>
          <w:i/>
          <w:sz w:val="24"/>
          <w:szCs w:val="24"/>
        </w:rPr>
        <w:t>.h5</w:t>
      </w:r>
      <w:r>
        <w:rPr>
          <w:sz w:val="24"/>
          <w:szCs w:val="24"/>
        </w:rPr>
        <w:t xml:space="preserve"> reports:</w:t>
      </w:r>
    </w:p>
    <w:p w:rsidR="0005785A" w:rsidRDefault="0005785A" w:rsidP="0005785A">
      <w:pPr>
        <w:pStyle w:val="ListParagraph"/>
        <w:spacing w:before="120"/>
      </w:pPr>
      <w:r w:rsidRPr="00E97256">
        <w:t>Filename</w:t>
      </w:r>
      <w:proofErr w:type="gramStart"/>
      <w:r w:rsidRPr="00E97256">
        <w:t>: ./</w:t>
      </w:r>
      <w:proofErr w:type="gramEnd"/>
      <w:r w:rsidRPr="00E97256">
        <w:t>persist</w:t>
      </w:r>
      <w:r>
        <w:t>_B</w:t>
      </w:r>
      <w:r w:rsidRPr="00E97256">
        <w:t>.h5</w:t>
      </w:r>
    </w:p>
    <w:p w:rsidR="0005785A" w:rsidRDefault="0005785A" w:rsidP="0005785A">
      <w:pPr>
        <w:pStyle w:val="ListParagraph"/>
      </w:pPr>
      <w:r w:rsidRPr="00E97256">
        <w:t xml:space="preserve">Summary of </w:t>
      </w:r>
      <w:r>
        <w:t>file space information</w:t>
      </w:r>
      <w:r w:rsidRPr="00E97256">
        <w:t>:</w:t>
      </w:r>
    </w:p>
    <w:p w:rsidR="0005785A" w:rsidRDefault="0005785A" w:rsidP="0005785A">
      <w:pPr>
        <w:pStyle w:val="ListParagraph"/>
      </w:pPr>
      <w:r w:rsidRPr="00E97256">
        <w:t xml:space="preserve">  File metadata: 2391 bytes</w:t>
      </w:r>
    </w:p>
    <w:p w:rsidR="0005785A" w:rsidRDefault="0005785A" w:rsidP="0005785A">
      <w:pPr>
        <w:pStyle w:val="ListParagraph"/>
      </w:pPr>
      <w:r w:rsidRPr="00E97256">
        <w:t xml:space="preserve">  Raw data: 120640 bytes</w:t>
      </w:r>
    </w:p>
    <w:p w:rsidR="0005785A" w:rsidRDefault="0005785A" w:rsidP="0005785A">
      <w:pPr>
        <w:pStyle w:val="ListParagraph"/>
      </w:pPr>
      <w:r w:rsidRPr="00E97256">
        <w:t xml:space="preserve">  Amount/Percent of tracked free space: 1854 bytes/1.5%</w:t>
      </w:r>
    </w:p>
    <w:p w:rsidR="0005785A" w:rsidRDefault="0005785A" w:rsidP="0005785A">
      <w:pPr>
        <w:pStyle w:val="ListParagraph"/>
      </w:pPr>
      <w:r w:rsidRPr="00E97256">
        <w:t xml:space="preserve">  Unaccounted space: 0 bytes</w:t>
      </w:r>
    </w:p>
    <w:p w:rsidR="0005785A" w:rsidRDefault="0005785A" w:rsidP="0005785A">
      <w:pPr>
        <w:pStyle w:val="ListParagraph"/>
      </w:pPr>
      <w:r w:rsidRPr="00E97256">
        <w:t>Total</w:t>
      </w:r>
      <w:r>
        <w:t xml:space="preserve"> space</w:t>
      </w:r>
      <w:r w:rsidRPr="00E97256">
        <w:t>: 124885 bytes</w:t>
      </w:r>
    </w:p>
    <w:p w:rsidR="0005785A" w:rsidRDefault="0005785A" w:rsidP="0005785A">
      <w:pPr>
        <w:pStyle w:val="NoSpacing"/>
        <w:spacing w:after="200"/>
        <w:rPr>
          <w:sz w:val="24"/>
          <w:szCs w:val="24"/>
        </w:rPr>
      </w:pPr>
      <w:r>
        <w:rPr>
          <w:sz w:val="24"/>
          <w:szCs w:val="24"/>
        </w:rPr>
        <w:t xml:space="preserve">In contrast to </w:t>
      </w:r>
      <w:r>
        <w:rPr>
          <w:i/>
          <w:sz w:val="24"/>
          <w:szCs w:val="24"/>
        </w:rPr>
        <w:t>no_persist_A.h5</w:t>
      </w:r>
      <w:r>
        <w:rPr>
          <w:sz w:val="24"/>
          <w:szCs w:val="24"/>
        </w:rPr>
        <w:t xml:space="preserve"> after Session2, persist_B.h5 contains no unaccounted space. It does, however, contain 1854 bytes of tracked free space. The amount of file metadata in </w:t>
      </w:r>
      <w:r w:rsidRPr="000A7664">
        <w:rPr>
          <w:i/>
          <w:sz w:val="24"/>
          <w:szCs w:val="24"/>
        </w:rPr>
        <w:t>persist_B.h5</w:t>
      </w:r>
      <w:r>
        <w:rPr>
          <w:i/>
          <w:sz w:val="24"/>
          <w:szCs w:val="24"/>
        </w:rPr>
        <w:t xml:space="preserve"> </w:t>
      </w:r>
      <w:r>
        <w:rPr>
          <w:sz w:val="24"/>
          <w:szCs w:val="24"/>
        </w:rPr>
        <w:t xml:space="preserve">(2391 bytes) is slightly larger than what was in </w:t>
      </w:r>
      <w:r>
        <w:rPr>
          <w:i/>
          <w:sz w:val="24"/>
          <w:szCs w:val="24"/>
        </w:rPr>
        <w:t xml:space="preserve">no_persist_A.h5 </w:t>
      </w:r>
      <w:r>
        <w:rPr>
          <w:sz w:val="24"/>
          <w:szCs w:val="24"/>
        </w:rPr>
        <w:t xml:space="preserve">(2216 bytes). This increase is due to the extra metadata used by the library to save the tracked free space information. </w:t>
      </w:r>
    </w:p>
    <w:p w:rsidR="0005785A" w:rsidRDefault="0005785A" w:rsidP="0005785A">
      <w:pPr>
        <w:pStyle w:val="NoSpacing"/>
        <w:spacing w:after="120"/>
        <w:rPr>
          <w:sz w:val="24"/>
          <w:szCs w:val="24"/>
        </w:rPr>
      </w:pPr>
      <w:r>
        <w:rPr>
          <w:sz w:val="24"/>
          <w:szCs w:val="24"/>
        </w:rPr>
        <w:t xml:space="preserve">The </w:t>
      </w:r>
      <w:commentRangeStart w:id="27"/>
      <w:commentRangeStart w:id="28"/>
      <w:r>
        <w:rPr>
          <w:i/>
          <w:sz w:val="24"/>
          <w:szCs w:val="24"/>
        </w:rPr>
        <w:t xml:space="preserve">h5stat –s </w:t>
      </w:r>
      <w:commentRangeEnd w:id="27"/>
      <w:r>
        <w:rPr>
          <w:rStyle w:val="CommentReference"/>
          <w:vanish/>
        </w:rPr>
        <w:commentReference w:id="27"/>
      </w:r>
      <w:commentRangeEnd w:id="28"/>
      <w:r w:rsidR="00E73DC6">
        <w:rPr>
          <w:rStyle w:val="CommentReference"/>
          <w:vanish/>
        </w:rPr>
        <w:commentReference w:id="28"/>
      </w:r>
      <w:r>
        <w:rPr>
          <w:sz w:val="24"/>
          <w:szCs w:val="24"/>
        </w:rPr>
        <w:t xml:space="preserve">command shows more detail about the </w:t>
      </w:r>
      <w:r w:rsidRPr="00EC49C9">
        <w:rPr>
          <w:sz w:val="24"/>
          <w:szCs w:val="24"/>
        </w:rPr>
        <w:t xml:space="preserve">distribution of </w:t>
      </w:r>
      <w:r>
        <w:rPr>
          <w:sz w:val="24"/>
          <w:szCs w:val="24"/>
        </w:rPr>
        <w:t xml:space="preserve">tracked </w:t>
      </w:r>
      <w:r w:rsidRPr="00EC49C9">
        <w:rPr>
          <w:sz w:val="24"/>
          <w:szCs w:val="24"/>
        </w:rPr>
        <w:t>free space</w:t>
      </w:r>
      <w:r>
        <w:rPr>
          <w:sz w:val="24"/>
          <w:szCs w:val="24"/>
        </w:rPr>
        <w:t xml:space="preserve"> persist_B.h5: </w:t>
      </w:r>
    </w:p>
    <w:p w:rsidR="0005785A" w:rsidRPr="002658D9" w:rsidRDefault="0005785A" w:rsidP="0005785A">
      <w:pPr>
        <w:pStyle w:val="ListParagraph"/>
      </w:pPr>
      <w:r w:rsidRPr="002658D9">
        <w:t>Filename:</w:t>
      </w:r>
      <w:r>
        <w:t xml:space="preserve"> persist_B.h5</w:t>
      </w:r>
    </w:p>
    <w:p w:rsidR="0005785A" w:rsidRPr="002658D9" w:rsidRDefault="0005785A" w:rsidP="0005785A">
      <w:pPr>
        <w:pStyle w:val="ListParagraph"/>
      </w:pPr>
      <w:r w:rsidRPr="002658D9">
        <w:t>Small size free-space sections (&lt; 10 bytes):</w:t>
      </w:r>
    </w:p>
    <w:p w:rsidR="0005785A" w:rsidRPr="002658D9" w:rsidRDefault="0005785A" w:rsidP="0005785A">
      <w:pPr>
        <w:pStyle w:val="ListParagraph"/>
      </w:pPr>
      <w:r w:rsidRPr="002658D9">
        <w:t xml:space="preserve">        Total # of small size sections: 0</w:t>
      </w:r>
    </w:p>
    <w:p w:rsidR="0005785A" w:rsidRPr="002658D9" w:rsidRDefault="0005785A" w:rsidP="0005785A">
      <w:pPr>
        <w:pStyle w:val="ListParagraph"/>
      </w:pPr>
      <w:r w:rsidRPr="002658D9">
        <w:t>Free-space section bins:</w:t>
      </w:r>
    </w:p>
    <w:p w:rsidR="0005785A" w:rsidRPr="002658D9" w:rsidRDefault="0005785A" w:rsidP="0005785A">
      <w:pPr>
        <w:pStyle w:val="ListParagraph"/>
      </w:pPr>
      <w:r w:rsidRPr="002658D9">
        <w:t xml:space="preserve">        # </w:t>
      </w:r>
      <w:proofErr w:type="gramStart"/>
      <w:r w:rsidRPr="002658D9">
        <w:t>of</w:t>
      </w:r>
      <w:proofErr w:type="gramEnd"/>
      <w:r w:rsidRPr="002658D9">
        <w:t xml:space="preserve"> sections of size 10 - 99: 1</w:t>
      </w:r>
    </w:p>
    <w:p w:rsidR="0005785A" w:rsidRPr="002658D9" w:rsidRDefault="0005785A" w:rsidP="0005785A">
      <w:pPr>
        <w:pStyle w:val="ListParagraph"/>
      </w:pPr>
      <w:r w:rsidRPr="002658D9">
        <w:t xml:space="preserve">        # </w:t>
      </w:r>
      <w:proofErr w:type="gramStart"/>
      <w:r w:rsidRPr="002658D9">
        <w:t>of</w:t>
      </w:r>
      <w:proofErr w:type="gramEnd"/>
      <w:r w:rsidRPr="002658D9">
        <w:t xml:space="preserve"> sections of size 1000 - 9999: 1</w:t>
      </w:r>
    </w:p>
    <w:p w:rsidR="0005785A" w:rsidRPr="002658D9" w:rsidRDefault="0005785A" w:rsidP="0005785A">
      <w:pPr>
        <w:pStyle w:val="ListParagraph"/>
      </w:pPr>
      <w:r w:rsidRPr="002658D9">
        <w:t xml:space="preserve">        Total # of sections: 2</w:t>
      </w:r>
    </w:p>
    <w:p w:rsidR="0005785A" w:rsidRDefault="0005785A" w:rsidP="0005785A">
      <w:pPr>
        <w:pStyle w:val="NoSpacing"/>
        <w:rPr>
          <w:sz w:val="24"/>
          <w:szCs w:val="24"/>
        </w:rPr>
      </w:pPr>
      <w:r>
        <w:rPr>
          <w:sz w:val="24"/>
          <w:szCs w:val="24"/>
        </w:rPr>
        <w:t>There are two free-space sections in</w:t>
      </w:r>
      <w:r>
        <w:rPr>
          <w:i/>
          <w:sz w:val="24"/>
          <w:szCs w:val="24"/>
        </w:rPr>
        <w:t xml:space="preserve"> persist_B.h5</w:t>
      </w:r>
      <w:r>
        <w:rPr>
          <w:sz w:val="24"/>
          <w:szCs w:val="24"/>
        </w:rPr>
        <w:t xml:space="preserve">; one section contains between 10 and 99 bytes and the second contains between 1000 and 9999 bytes. </w:t>
      </w:r>
    </w:p>
    <w:p w:rsidR="0005785A" w:rsidRDefault="0005785A" w:rsidP="0005785A">
      <w:pPr>
        <w:pStyle w:val="Heading3"/>
      </w:pPr>
      <w:r>
        <w:t>Session 3: Add One Dataset and Delete Another</w:t>
      </w:r>
    </w:p>
    <w:p w:rsidR="0005785A" w:rsidRDefault="0005785A" w:rsidP="0005785A">
      <w:pPr>
        <w:spacing w:after="120"/>
        <w:rPr>
          <w:sz w:val="24"/>
          <w:szCs w:val="24"/>
        </w:rPr>
      </w:pPr>
      <w:r>
        <w:rPr>
          <w:sz w:val="24"/>
          <w:szCs w:val="24"/>
        </w:rPr>
        <w:t xml:space="preserve">A user reopens </w:t>
      </w:r>
      <w:r w:rsidRPr="00F27F5B">
        <w:rPr>
          <w:i/>
          <w:sz w:val="24"/>
          <w:szCs w:val="24"/>
        </w:rPr>
        <w:t>persist_B.h5</w:t>
      </w:r>
      <w:r>
        <w:rPr>
          <w:sz w:val="24"/>
          <w:szCs w:val="24"/>
        </w:rPr>
        <w:t xml:space="preserve">, adds </w:t>
      </w:r>
      <w:r w:rsidRPr="00000AAC">
        <w:rPr>
          <w:i/>
          <w:sz w:val="24"/>
          <w:szCs w:val="24"/>
        </w:rPr>
        <w:t>dset5</w:t>
      </w:r>
      <w:r>
        <w:rPr>
          <w:i/>
          <w:sz w:val="24"/>
          <w:szCs w:val="24"/>
        </w:rPr>
        <w:t>,</w:t>
      </w:r>
      <w:r>
        <w:rPr>
          <w:sz w:val="24"/>
          <w:szCs w:val="24"/>
        </w:rPr>
        <w:t xml:space="preserve"> deletes </w:t>
      </w:r>
      <w:r w:rsidRPr="00000AAC">
        <w:rPr>
          <w:i/>
          <w:sz w:val="24"/>
          <w:szCs w:val="24"/>
        </w:rPr>
        <w:t>dset</w:t>
      </w:r>
      <w:r>
        <w:rPr>
          <w:i/>
          <w:sz w:val="24"/>
          <w:szCs w:val="24"/>
        </w:rPr>
        <w:t>2,</w:t>
      </w:r>
      <w:r>
        <w:rPr>
          <w:sz w:val="24"/>
          <w:szCs w:val="24"/>
        </w:rPr>
        <w:t xml:space="preserve"> and closes the file. After the file is closed </w:t>
      </w:r>
      <w:r w:rsidRPr="00000AAC">
        <w:rPr>
          <w:i/>
          <w:sz w:val="24"/>
          <w:szCs w:val="24"/>
        </w:rPr>
        <w:t>h5stat –S</w:t>
      </w:r>
      <w:r>
        <w:rPr>
          <w:sz w:val="24"/>
          <w:szCs w:val="24"/>
        </w:rPr>
        <w:t xml:space="preserve"> reports:</w:t>
      </w:r>
    </w:p>
    <w:p w:rsidR="0005785A" w:rsidRDefault="0005785A" w:rsidP="0005785A">
      <w:pPr>
        <w:pStyle w:val="ListParagraph"/>
      </w:pPr>
      <w:r w:rsidRPr="001D110F">
        <w:t>Filename</w:t>
      </w:r>
      <w:proofErr w:type="gramStart"/>
      <w:r w:rsidRPr="001D110F">
        <w:t>: ./</w:t>
      </w:r>
      <w:proofErr w:type="gramEnd"/>
      <w:r w:rsidRPr="001D110F">
        <w:t>persist</w:t>
      </w:r>
      <w:r>
        <w:t>_B</w:t>
      </w:r>
      <w:r w:rsidRPr="001D110F">
        <w:t>.h5</w:t>
      </w:r>
    </w:p>
    <w:p w:rsidR="0005785A" w:rsidRDefault="0005785A" w:rsidP="0005785A">
      <w:pPr>
        <w:pStyle w:val="ListParagraph"/>
      </w:pPr>
      <w:r w:rsidRPr="001D110F">
        <w:t xml:space="preserve">Summary of </w:t>
      </w:r>
      <w:r>
        <w:t>file space information</w:t>
      </w:r>
      <w:r w:rsidRPr="001D110F">
        <w:t>:</w:t>
      </w:r>
    </w:p>
    <w:p w:rsidR="0005785A" w:rsidRDefault="0005785A" w:rsidP="0005785A">
      <w:pPr>
        <w:pStyle w:val="ListParagraph"/>
      </w:pPr>
      <w:r w:rsidRPr="001D110F">
        <w:t xml:space="preserve">  File metadata: 2427 bytes</w:t>
      </w:r>
    </w:p>
    <w:p w:rsidR="0005785A" w:rsidRDefault="0005785A" w:rsidP="0005785A">
      <w:pPr>
        <w:pStyle w:val="ListParagraph"/>
      </w:pPr>
      <w:r w:rsidRPr="001D110F">
        <w:t xml:space="preserve">  Raw data: 4640 bytes</w:t>
      </w:r>
    </w:p>
    <w:p w:rsidR="0005785A" w:rsidRDefault="0005785A" w:rsidP="0005785A">
      <w:pPr>
        <w:pStyle w:val="ListParagraph"/>
      </w:pPr>
      <w:r w:rsidRPr="001D110F">
        <w:t xml:space="preserve">  Amount/Percent of tracked free space: </w:t>
      </w:r>
      <w:proofErr w:type="gramStart"/>
      <w:r w:rsidRPr="001D110F">
        <w:t>121854 bytes/</w:t>
      </w:r>
      <w:proofErr w:type="gramEnd"/>
      <w:r w:rsidRPr="001D110F">
        <w:t>94.5%</w:t>
      </w:r>
    </w:p>
    <w:p w:rsidR="0005785A" w:rsidRDefault="0005785A" w:rsidP="0005785A">
      <w:pPr>
        <w:pStyle w:val="ListParagraph"/>
      </w:pPr>
      <w:r w:rsidRPr="001D110F">
        <w:t xml:space="preserve">  Unaccounted space: 0 bytes</w:t>
      </w:r>
    </w:p>
    <w:p w:rsidR="0005785A" w:rsidRDefault="0005785A" w:rsidP="0005785A">
      <w:pPr>
        <w:pStyle w:val="ListParagraph"/>
      </w:pPr>
      <w:r w:rsidRPr="001D110F">
        <w:t>Total</w:t>
      </w:r>
      <w:r>
        <w:t xml:space="preserve"> space</w:t>
      </w:r>
      <w:r w:rsidRPr="001D110F">
        <w:t>: 128921 bytes</w:t>
      </w:r>
    </w:p>
    <w:p w:rsidR="0005785A" w:rsidRDefault="0005785A" w:rsidP="0005785A">
      <w:pPr>
        <w:rPr>
          <w:sz w:val="24"/>
          <w:szCs w:val="24"/>
        </w:rPr>
      </w:pPr>
      <w:r>
        <w:rPr>
          <w:sz w:val="24"/>
          <w:szCs w:val="24"/>
        </w:rPr>
        <w:t xml:space="preserve">The amount of tracked free space after the addition of </w:t>
      </w:r>
      <w:r w:rsidRPr="00000AAC">
        <w:rPr>
          <w:i/>
          <w:sz w:val="24"/>
          <w:szCs w:val="24"/>
        </w:rPr>
        <w:t>dset5</w:t>
      </w:r>
      <w:r>
        <w:rPr>
          <w:sz w:val="24"/>
          <w:szCs w:val="24"/>
        </w:rPr>
        <w:t xml:space="preserve"> and deletion of </w:t>
      </w:r>
      <w:r w:rsidRPr="00000AAC">
        <w:rPr>
          <w:i/>
          <w:sz w:val="24"/>
          <w:szCs w:val="24"/>
        </w:rPr>
        <w:t>dset2</w:t>
      </w:r>
      <w:r>
        <w:rPr>
          <w:sz w:val="24"/>
          <w:szCs w:val="24"/>
        </w:rPr>
        <w:t xml:space="preserve"> reflects the 1854 bytes of tracked free space that was previously in the file and the free space adjustments resulting from the </w:t>
      </w:r>
      <w:r w:rsidR="00886213">
        <w:rPr>
          <w:sz w:val="24"/>
          <w:szCs w:val="24"/>
        </w:rPr>
        <w:t>changes</w:t>
      </w:r>
      <w:r>
        <w:rPr>
          <w:sz w:val="24"/>
          <w:szCs w:val="24"/>
        </w:rPr>
        <w:t xml:space="preserve"> in Session 3.</w:t>
      </w:r>
    </w:p>
    <w:p w:rsidR="0005785A" w:rsidRPr="008727A2" w:rsidRDefault="0005785A" w:rsidP="0005785A">
      <w:pPr>
        <w:rPr>
          <w:sz w:val="24"/>
          <w:szCs w:val="24"/>
        </w:rPr>
      </w:pPr>
      <w:r>
        <w:rPr>
          <w:sz w:val="24"/>
          <w:szCs w:val="24"/>
        </w:rPr>
        <w:t xml:space="preserve">In this scenario, the HDF5 library allocated space for the file metadata for </w:t>
      </w:r>
      <w:r w:rsidRPr="00000AAC">
        <w:rPr>
          <w:i/>
          <w:sz w:val="24"/>
          <w:szCs w:val="24"/>
        </w:rPr>
        <w:t>dset5</w:t>
      </w:r>
      <w:r>
        <w:rPr>
          <w:sz w:val="24"/>
          <w:szCs w:val="24"/>
        </w:rPr>
        <w:t xml:space="preserve"> from the pool of tracked free space; the free space in the pool resulted from activities in Session 2. When </w:t>
      </w:r>
      <w:r w:rsidRPr="00000AAC">
        <w:rPr>
          <w:i/>
          <w:sz w:val="24"/>
          <w:szCs w:val="24"/>
        </w:rPr>
        <w:t>dset2</w:t>
      </w:r>
      <w:r>
        <w:rPr>
          <w:sz w:val="24"/>
          <w:szCs w:val="24"/>
        </w:rPr>
        <w:t xml:space="preserve"> was deleted, the bytes that were used for that dataset’s raw data and file metadata were added to the file’s tracked free space by the HDF5 library. The tracked free space information was saved (persisted) when the file was closed.   Although the file persist_B.h5 still contains unused bytes in the form of tracked free space, it is 5995 bytes smaller than the file </w:t>
      </w:r>
      <w:r>
        <w:rPr>
          <w:i/>
          <w:sz w:val="24"/>
          <w:szCs w:val="24"/>
        </w:rPr>
        <w:t>no_persist_A.h5</w:t>
      </w:r>
      <w:r>
        <w:rPr>
          <w:sz w:val="24"/>
          <w:szCs w:val="24"/>
        </w:rPr>
        <w:t xml:space="preserve"> was after Session 3 in Scenario A because the HDF5 library was able to reuse free space incurred in Session 2.</w:t>
      </w:r>
    </w:p>
    <w:p w:rsidR="0005785A" w:rsidRDefault="0005785A" w:rsidP="0005785A">
      <w:pPr>
        <w:spacing w:after="120"/>
        <w:rPr>
          <w:sz w:val="24"/>
          <w:szCs w:val="24"/>
        </w:rPr>
      </w:pPr>
      <w:r>
        <w:rPr>
          <w:sz w:val="24"/>
          <w:szCs w:val="24"/>
        </w:rPr>
        <w:t xml:space="preserve"> </w:t>
      </w:r>
      <w:proofErr w:type="gramStart"/>
      <w:r w:rsidRPr="00000AAC">
        <w:rPr>
          <w:i/>
          <w:sz w:val="24"/>
          <w:szCs w:val="24"/>
        </w:rPr>
        <w:t>h5stat</w:t>
      </w:r>
      <w:proofErr w:type="gramEnd"/>
      <w:r w:rsidRPr="00000AAC">
        <w:rPr>
          <w:i/>
          <w:sz w:val="24"/>
          <w:szCs w:val="24"/>
        </w:rPr>
        <w:t xml:space="preserve"> –</w:t>
      </w:r>
      <w:r>
        <w:rPr>
          <w:i/>
          <w:sz w:val="24"/>
          <w:szCs w:val="24"/>
        </w:rPr>
        <w:t>s</w:t>
      </w:r>
      <w:r>
        <w:rPr>
          <w:sz w:val="24"/>
          <w:szCs w:val="24"/>
        </w:rPr>
        <w:t xml:space="preserve"> shows the distribution of free space in </w:t>
      </w:r>
      <w:r w:rsidRPr="00F27F5B">
        <w:rPr>
          <w:i/>
          <w:sz w:val="24"/>
          <w:szCs w:val="24"/>
        </w:rPr>
        <w:t>persist_B.h5</w:t>
      </w:r>
      <w:r>
        <w:rPr>
          <w:i/>
          <w:sz w:val="24"/>
          <w:szCs w:val="24"/>
        </w:rPr>
        <w:t xml:space="preserve"> </w:t>
      </w:r>
      <w:r>
        <w:rPr>
          <w:sz w:val="24"/>
          <w:szCs w:val="24"/>
        </w:rPr>
        <w:t>at the end of Session 3:</w:t>
      </w:r>
    </w:p>
    <w:p w:rsidR="0005785A" w:rsidRDefault="0005785A" w:rsidP="0005785A">
      <w:pPr>
        <w:pStyle w:val="ListParagraph"/>
      </w:pPr>
      <w:r w:rsidRPr="00EA1BF9">
        <w:t>Filename</w:t>
      </w:r>
      <w:proofErr w:type="gramStart"/>
      <w:r w:rsidRPr="00EA1BF9">
        <w:t xml:space="preserve">: </w:t>
      </w:r>
      <w:r>
        <w:t>./</w:t>
      </w:r>
      <w:proofErr w:type="gramEnd"/>
      <w:r w:rsidRPr="00EA1BF9">
        <w:t>persist</w:t>
      </w:r>
      <w:r>
        <w:t>_B</w:t>
      </w:r>
      <w:r w:rsidRPr="00EA1BF9">
        <w:t>.h5</w:t>
      </w:r>
    </w:p>
    <w:p w:rsidR="0005785A" w:rsidRDefault="0005785A" w:rsidP="0005785A">
      <w:pPr>
        <w:pStyle w:val="ListParagraph"/>
      </w:pPr>
      <w:r w:rsidRPr="00EA1BF9">
        <w:t>Small size free-space sections (&lt; 10 bytes):</w:t>
      </w:r>
    </w:p>
    <w:p w:rsidR="0005785A" w:rsidRDefault="0005785A" w:rsidP="0005785A">
      <w:pPr>
        <w:pStyle w:val="ListParagraph"/>
      </w:pPr>
      <w:r w:rsidRPr="00EA1BF9">
        <w:t xml:space="preserve">        Total # of small size sections: 0</w:t>
      </w:r>
    </w:p>
    <w:p w:rsidR="0005785A" w:rsidRDefault="0005785A" w:rsidP="0005785A">
      <w:pPr>
        <w:pStyle w:val="ListParagraph"/>
      </w:pPr>
      <w:r w:rsidRPr="00EA1BF9">
        <w:t>Free-space section bins:</w:t>
      </w:r>
    </w:p>
    <w:p w:rsidR="0005785A" w:rsidRDefault="0005785A" w:rsidP="0005785A">
      <w:pPr>
        <w:pStyle w:val="ListParagraph"/>
      </w:pPr>
      <w:r w:rsidRPr="00EA1BF9">
        <w:t xml:space="preserve">        # </w:t>
      </w:r>
      <w:proofErr w:type="gramStart"/>
      <w:r w:rsidRPr="00EA1BF9">
        <w:t>of</w:t>
      </w:r>
      <w:proofErr w:type="gramEnd"/>
      <w:r w:rsidRPr="00EA1BF9">
        <w:t xml:space="preserve"> sections of size 10 - 99: 1</w:t>
      </w:r>
    </w:p>
    <w:p w:rsidR="0005785A" w:rsidRDefault="0005785A" w:rsidP="0005785A">
      <w:pPr>
        <w:pStyle w:val="ListParagraph"/>
      </w:pPr>
      <w:r w:rsidRPr="00EA1BF9">
        <w:t xml:space="preserve">        # </w:t>
      </w:r>
      <w:proofErr w:type="gramStart"/>
      <w:r w:rsidRPr="00EA1BF9">
        <w:t>of</w:t>
      </w:r>
      <w:proofErr w:type="gramEnd"/>
      <w:r w:rsidRPr="00EA1BF9">
        <w:t xml:space="preserve"> sections of size 100 - 999: 1</w:t>
      </w:r>
    </w:p>
    <w:p w:rsidR="0005785A" w:rsidRDefault="0005785A" w:rsidP="0005785A">
      <w:pPr>
        <w:pStyle w:val="ListParagraph"/>
      </w:pPr>
      <w:r w:rsidRPr="00EA1BF9">
        <w:t xml:space="preserve">        # </w:t>
      </w:r>
      <w:proofErr w:type="gramStart"/>
      <w:r w:rsidRPr="00EA1BF9">
        <w:t>of</w:t>
      </w:r>
      <w:proofErr w:type="gramEnd"/>
      <w:r w:rsidRPr="00EA1BF9">
        <w:t xml:space="preserve"> sections of size 1000 - 9999: 1</w:t>
      </w:r>
    </w:p>
    <w:p w:rsidR="0005785A" w:rsidRDefault="0005785A" w:rsidP="0005785A">
      <w:pPr>
        <w:pStyle w:val="ListParagraph"/>
      </w:pPr>
      <w:r w:rsidRPr="00EA1BF9">
        <w:t xml:space="preserve">        # </w:t>
      </w:r>
      <w:proofErr w:type="gramStart"/>
      <w:r w:rsidRPr="00EA1BF9">
        <w:t>of</w:t>
      </w:r>
      <w:proofErr w:type="gramEnd"/>
      <w:r w:rsidRPr="00EA1BF9">
        <w:t xml:space="preserve"> sections of size 100000 - 999999: 1</w:t>
      </w:r>
    </w:p>
    <w:p w:rsidR="0005785A" w:rsidRDefault="0005785A" w:rsidP="0005785A">
      <w:pPr>
        <w:pStyle w:val="ListParagraph"/>
      </w:pPr>
      <w:r w:rsidRPr="00EA1BF9">
        <w:t xml:space="preserve">        Total # of sections: 4</w:t>
      </w:r>
    </w:p>
    <w:p w:rsidR="0005785A" w:rsidRDefault="0005785A" w:rsidP="0005785A">
      <w:pPr>
        <w:rPr>
          <w:sz w:val="24"/>
          <w:szCs w:val="24"/>
        </w:rPr>
      </w:pPr>
      <w:r>
        <w:rPr>
          <w:sz w:val="24"/>
          <w:szCs w:val="24"/>
        </w:rPr>
        <w:t xml:space="preserve">Note that </w:t>
      </w:r>
      <w:r w:rsidRPr="00F27F5B">
        <w:rPr>
          <w:i/>
          <w:sz w:val="24"/>
          <w:szCs w:val="24"/>
        </w:rPr>
        <w:t>persist_B.h5</w:t>
      </w:r>
      <w:r>
        <w:rPr>
          <w:sz w:val="24"/>
          <w:szCs w:val="24"/>
        </w:rPr>
        <w:t xml:space="preserve"> now has two additional free-space sections resulting from the manipulation of the HDF5 objects in the file during Session </w:t>
      </w:r>
      <w:commentRangeStart w:id="29"/>
      <w:commentRangeStart w:id="30"/>
      <w:r>
        <w:rPr>
          <w:sz w:val="24"/>
          <w:szCs w:val="24"/>
        </w:rPr>
        <w:t>3</w:t>
      </w:r>
      <w:commentRangeEnd w:id="29"/>
      <w:r>
        <w:rPr>
          <w:rStyle w:val="CommentReference"/>
          <w:vanish/>
        </w:rPr>
        <w:commentReference w:id="29"/>
      </w:r>
      <w:commentRangeEnd w:id="30"/>
      <w:r w:rsidR="00886213">
        <w:rPr>
          <w:rStyle w:val="CommentReference"/>
          <w:vanish/>
        </w:rPr>
        <w:commentReference w:id="30"/>
      </w:r>
      <w:r>
        <w:rPr>
          <w:sz w:val="24"/>
          <w:szCs w:val="24"/>
        </w:rPr>
        <w:t xml:space="preserve">. </w:t>
      </w:r>
    </w:p>
    <w:p w:rsidR="0005785A" w:rsidRDefault="0005785A" w:rsidP="0005785A">
      <w:pPr>
        <w:pStyle w:val="Heading2"/>
        <w:spacing w:after="240"/>
      </w:pPr>
      <w:r>
        <w:t>Changing the File Space Management Strategy</w:t>
      </w:r>
    </w:p>
    <w:p w:rsidR="0005785A" w:rsidRDefault="0005785A" w:rsidP="0005785A">
      <w:pPr>
        <w:rPr>
          <w:sz w:val="24"/>
          <w:szCs w:val="24"/>
        </w:rPr>
      </w:pPr>
      <w:r>
        <w:rPr>
          <w:sz w:val="24"/>
          <w:szCs w:val="24"/>
        </w:rPr>
        <w:t xml:space="preserve">The file space management strategy for a given HDF5 file is specified when the file is created; it cannot be changed thereafter.  </w:t>
      </w:r>
    </w:p>
    <w:p w:rsidR="0005785A" w:rsidRDefault="0005785A" w:rsidP="0005785A">
      <w:pPr>
        <w:numPr>
          <w:ins w:id="31" w:author="Frank Baker" w:date="2009-10-26T13:36:00Z"/>
        </w:numPr>
        <w:rPr>
          <w:sz w:val="24"/>
          <w:szCs w:val="24"/>
        </w:rPr>
      </w:pPr>
      <w:r>
        <w:rPr>
          <w:sz w:val="24"/>
          <w:szCs w:val="24"/>
        </w:rPr>
        <w:t xml:space="preserve">As demonstrated in the previous scenarios, some usage patterns can benefit from non-default file space management strategies. It is not always possible to know in advance how a file will be used, and </w:t>
      </w:r>
      <w:r>
        <w:rPr>
          <w:i/>
          <w:sz w:val="24"/>
          <w:szCs w:val="24"/>
        </w:rPr>
        <w:t xml:space="preserve">h5stat –S </w:t>
      </w:r>
      <w:r>
        <w:rPr>
          <w:sz w:val="24"/>
          <w:szCs w:val="24"/>
        </w:rPr>
        <w:t>may show that a given file has a large amount of unaccounted space.</w:t>
      </w:r>
    </w:p>
    <w:p w:rsidR="0005785A" w:rsidRPr="00825EB2" w:rsidRDefault="0005785A" w:rsidP="0005785A">
      <w:pPr>
        <w:rPr>
          <w:sz w:val="24"/>
          <w:szCs w:val="24"/>
        </w:rPr>
      </w:pPr>
      <w:r>
        <w:rPr>
          <w:sz w:val="24"/>
          <w:szCs w:val="24"/>
        </w:rPr>
        <w:t xml:space="preserve">The HDF5 utility </w:t>
      </w:r>
      <w:r>
        <w:rPr>
          <w:i/>
          <w:sz w:val="24"/>
          <w:szCs w:val="24"/>
        </w:rPr>
        <w:t xml:space="preserve">h5repack </w:t>
      </w:r>
      <w:r>
        <w:rPr>
          <w:sz w:val="24"/>
          <w:szCs w:val="24"/>
        </w:rPr>
        <w:t xml:space="preserve">can be used to copy the contents of an existing HDF5 file to a new HDF5 file, reclaiming unaccounted space and tracked free space in the process. In addition to reclaiming space, </w:t>
      </w:r>
      <w:r>
        <w:rPr>
          <w:i/>
          <w:sz w:val="24"/>
          <w:szCs w:val="24"/>
        </w:rPr>
        <w:t xml:space="preserve">h5repack -S </w:t>
      </w:r>
      <w:r>
        <w:rPr>
          <w:sz w:val="24"/>
          <w:szCs w:val="24"/>
        </w:rPr>
        <w:t>allows the user to specify a different file space management strategy for the new HDF5 file. While this does not change the strategy used to manage file space in the original file, subsequent sessions with the new file will utilize the new file’s specified file space management strategy.</w:t>
      </w:r>
    </w:p>
    <w:p w:rsidR="0005785A" w:rsidRDefault="0005785A" w:rsidP="0005785A">
      <w:pPr>
        <w:spacing w:after="120"/>
        <w:rPr>
          <w:i/>
          <w:sz w:val="24"/>
          <w:szCs w:val="24"/>
        </w:rPr>
      </w:pPr>
      <w:r>
        <w:rPr>
          <w:sz w:val="24"/>
          <w:szCs w:val="24"/>
        </w:rPr>
        <w:t xml:space="preserve">For example, the user can repack </w:t>
      </w:r>
      <w:r>
        <w:rPr>
          <w:i/>
          <w:sz w:val="24"/>
          <w:szCs w:val="24"/>
        </w:rPr>
        <w:t>no_persist_A.h5</w:t>
      </w:r>
      <w:r>
        <w:rPr>
          <w:sz w:val="24"/>
          <w:szCs w:val="24"/>
        </w:rPr>
        <w:t xml:space="preserve"> with a non-default strategy that always allocates file space from the end of file, coded </w:t>
      </w:r>
      <w:r w:rsidRPr="0022666E">
        <w:rPr>
          <w:i/>
          <w:sz w:val="24"/>
          <w:szCs w:val="24"/>
        </w:rPr>
        <w:t>VFD</w:t>
      </w:r>
      <w:r>
        <w:rPr>
          <w:sz w:val="24"/>
          <w:szCs w:val="24"/>
        </w:rPr>
        <w:t xml:space="preserve">. The new file is </w:t>
      </w:r>
      <w:r>
        <w:rPr>
          <w:i/>
          <w:sz w:val="24"/>
          <w:szCs w:val="24"/>
        </w:rPr>
        <w:t>no_persist</w:t>
      </w:r>
      <w:r w:rsidRPr="00000AAC">
        <w:rPr>
          <w:i/>
          <w:sz w:val="24"/>
          <w:szCs w:val="24"/>
        </w:rPr>
        <w:t>_outvfd.h5</w:t>
      </w:r>
      <w:r>
        <w:rPr>
          <w:i/>
          <w:sz w:val="24"/>
          <w:szCs w:val="24"/>
        </w:rPr>
        <w:t>:</w:t>
      </w:r>
    </w:p>
    <w:p w:rsidR="0005785A" w:rsidRDefault="0005785A" w:rsidP="0005785A">
      <w:pPr>
        <w:pStyle w:val="ListParagraph"/>
      </w:pPr>
      <w:proofErr w:type="gramStart"/>
      <w:r>
        <w:t>h5repack</w:t>
      </w:r>
      <w:proofErr w:type="gramEnd"/>
      <w:r>
        <w:t xml:space="preserve"> –S VFD no_persist_A.h5 no_persist_outvfd.h5</w:t>
      </w:r>
    </w:p>
    <w:p w:rsidR="0005785A" w:rsidRDefault="0005785A" w:rsidP="0005785A">
      <w:pPr>
        <w:keepNext/>
        <w:rPr>
          <w:sz w:val="24"/>
          <w:szCs w:val="24"/>
        </w:rPr>
      </w:pPr>
      <w:proofErr w:type="gramStart"/>
      <w:r w:rsidRPr="00000AAC">
        <w:rPr>
          <w:i/>
          <w:sz w:val="24"/>
          <w:szCs w:val="24"/>
        </w:rPr>
        <w:t>h5stat</w:t>
      </w:r>
      <w:proofErr w:type="gramEnd"/>
      <w:r w:rsidRPr="00000AAC">
        <w:rPr>
          <w:i/>
          <w:sz w:val="24"/>
          <w:szCs w:val="24"/>
        </w:rPr>
        <w:t xml:space="preserve"> –S</w:t>
      </w:r>
      <w:r>
        <w:rPr>
          <w:sz w:val="24"/>
          <w:szCs w:val="24"/>
        </w:rPr>
        <w:t xml:space="preserve"> shows the following:</w:t>
      </w:r>
    </w:p>
    <w:p w:rsidR="0005785A" w:rsidRDefault="0005785A" w:rsidP="0005785A">
      <w:pPr>
        <w:pStyle w:val="ListParagraph"/>
      </w:pPr>
      <w:r>
        <w:t>Filename: no_persist_outvfd.h5</w:t>
      </w:r>
    </w:p>
    <w:p w:rsidR="0005785A" w:rsidRDefault="0005785A" w:rsidP="0005785A">
      <w:pPr>
        <w:pStyle w:val="ListParagraph"/>
      </w:pPr>
      <w:r>
        <w:t>Summary of file space information:</w:t>
      </w:r>
    </w:p>
    <w:p w:rsidR="0005785A" w:rsidRDefault="0005785A" w:rsidP="0005785A">
      <w:pPr>
        <w:pStyle w:val="ListParagraph"/>
      </w:pPr>
      <w:r>
        <w:t xml:space="preserve">  File metadata: 1632 bytes</w:t>
      </w:r>
    </w:p>
    <w:p w:rsidR="0005785A" w:rsidRDefault="0005785A" w:rsidP="0005785A">
      <w:pPr>
        <w:pStyle w:val="ListParagraph"/>
      </w:pPr>
      <w:r>
        <w:t xml:space="preserve">  Raw data: 4640 bytes</w:t>
      </w:r>
    </w:p>
    <w:p w:rsidR="0005785A" w:rsidRDefault="0005785A" w:rsidP="0005785A">
      <w:pPr>
        <w:pStyle w:val="ListParagraph"/>
      </w:pPr>
      <w:r>
        <w:t xml:space="preserve">  Amount/Percent of tracked free space: 0 bytes/0.0%</w:t>
      </w:r>
    </w:p>
    <w:p w:rsidR="0005785A" w:rsidRDefault="0005785A" w:rsidP="0005785A">
      <w:pPr>
        <w:pStyle w:val="ListParagraph"/>
      </w:pPr>
      <w:r>
        <w:t xml:space="preserve">  Unaccounted space: 0 bytes</w:t>
      </w:r>
    </w:p>
    <w:p w:rsidR="0005785A" w:rsidRDefault="0005785A" w:rsidP="0005785A">
      <w:pPr>
        <w:pStyle w:val="ListParagraph"/>
      </w:pPr>
      <w:r>
        <w:t>Total space: 6272 bytes</w:t>
      </w:r>
    </w:p>
    <w:p w:rsidR="0005785A" w:rsidRDefault="0005785A" w:rsidP="0005785A">
      <w:pPr>
        <w:rPr>
          <w:sz w:val="24"/>
          <w:szCs w:val="24"/>
        </w:rPr>
      </w:pPr>
      <w:r>
        <w:rPr>
          <w:sz w:val="24"/>
          <w:szCs w:val="24"/>
        </w:rPr>
        <w:t xml:space="preserve">Comparing this output with the </w:t>
      </w:r>
      <w:r w:rsidRPr="00000AAC">
        <w:rPr>
          <w:i/>
          <w:sz w:val="24"/>
          <w:szCs w:val="24"/>
        </w:rPr>
        <w:t>h5stat –</w:t>
      </w:r>
      <w:r>
        <w:rPr>
          <w:i/>
          <w:sz w:val="24"/>
          <w:szCs w:val="24"/>
        </w:rPr>
        <w:t>S</w:t>
      </w:r>
      <w:r>
        <w:rPr>
          <w:sz w:val="24"/>
          <w:szCs w:val="24"/>
        </w:rPr>
        <w:t xml:space="preserve"> output for </w:t>
      </w:r>
      <w:r>
        <w:rPr>
          <w:i/>
          <w:sz w:val="24"/>
          <w:szCs w:val="24"/>
        </w:rPr>
        <w:t xml:space="preserve">no_persist_A.h5 </w:t>
      </w:r>
      <w:r>
        <w:rPr>
          <w:sz w:val="24"/>
          <w:szCs w:val="24"/>
        </w:rPr>
        <w:t xml:space="preserve">in Scenario A, Session 3 shows several differences. After repacking, there is no unaccounted space, the file metadata is smaller, and there is a substantial decrease in file size.  </w:t>
      </w:r>
    </w:p>
    <w:p w:rsidR="0005785A" w:rsidRDefault="0005785A" w:rsidP="0005785A">
      <w:pPr>
        <w:rPr>
          <w:sz w:val="24"/>
          <w:szCs w:val="24"/>
        </w:rPr>
      </w:pPr>
      <w:commentRangeStart w:id="32"/>
      <w:r>
        <w:rPr>
          <w:sz w:val="24"/>
          <w:szCs w:val="24"/>
        </w:rPr>
        <w:t xml:space="preserve">Although not apparent from the </w:t>
      </w:r>
      <w:r w:rsidRPr="0022666E">
        <w:rPr>
          <w:i/>
          <w:sz w:val="24"/>
          <w:szCs w:val="24"/>
        </w:rPr>
        <w:t xml:space="preserve">h5stat </w:t>
      </w:r>
      <w:r>
        <w:rPr>
          <w:sz w:val="24"/>
          <w:szCs w:val="24"/>
        </w:rPr>
        <w:t>output</w:t>
      </w:r>
      <w:commentRangeEnd w:id="32"/>
      <w:r>
        <w:rPr>
          <w:rStyle w:val="CommentReference"/>
          <w:vanish/>
        </w:rPr>
        <w:commentReference w:id="32"/>
      </w:r>
      <w:r>
        <w:rPr>
          <w:sz w:val="24"/>
          <w:szCs w:val="24"/>
        </w:rPr>
        <w:t xml:space="preserve">, the file management strategy for </w:t>
      </w:r>
      <w:r>
        <w:rPr>
          <w:i/>
          <w:sz w:val="24"/>
          <w:szCs w:val="24"/>
        </w:rPr>
        <w:t>no_persist</w:t>
      </w:r>
      <w:r>
        <w:rPr>
          <w:i/>
          <w:sz w:val="24"/>
          <w:szCs w:val="24"/>
        </w:rPr>
        <w:softHyphen/>
      </w:r>
      <w:r>
        <w:rPr>
          <w:i/>
          <w:sz w:val="24"/>
          <w:szCs w:val="24"/>
        </w:rPr>
        <w:softHyphen/>
        <w:t xml:space="preserve">_outvfd.h5 </w:t>
      </w:r>
      <w:r>
        <w:rPr>
          <w:sz w:val="24"/>
          <w:szCs w:val="24"/>
        </w:rPr>
        <w:t xml:space="preserve">is different from the default strategy used for </w:t>
      </w:r>
      <w:r>
        <w:rPr>
          <w:i/>
          <w:sz w:val="24"/>
          <w:szCs w:val="24"/>
        </w:rPr>
        <w:t xml:space="preserve">no_persist_A.h5. </w:t>
      </w:r>
      <w:r>
        <w:rPr>
          <w:sz w:val="24"/>
          <w:szCs w:val="24"/>
        </w:rPr>
        <w:t xml:space="preserve">Subsequent sessions that manipulate HDF5 objects in the new file, </w:t>
      </w:r>
      <w:r>
        <w:rPr>
          <w:i/>
          <w:sz w:val="24"/>
          <w:szCs w:val="24"/>
        </w:rPr>
        <w:t xml:space="preserve">no_persist_outvfd.h5, </w:t>
      </w:r>
      <w:r>
        <w:rPr>
          <w:sz w:val="24"/>
          <w:szCs w:val="24"/>
        </w:rPr>
        <w:t>will always operate under the “allocate file space from the end of file” file management strategy.</w:t>
      </w:r>
    </w:p>
    <w:p w:rsidR="0005785A" w:rsidRDefault="0005785A" w:rsidP="0005785A">
      <w:pPr>
        <w:rPr>
          <w:sz w:val="24"/>
          <w:szCs w:val="24"/>
        </w:rPr>
      </w:pPr>
      <w:r>
        <w:rPr>
          <w:sz w:val="24"/>
          <w:szCs w:val="24"/>
        </w:rPr>
        <w:t>The next section discusses the file space management strategies supported by the HDF5 library and describes the public routines used to specify a non-default strategy or to learn what strategy is being used for an existing file.</w:t>
      </w:r>
    </w:p>
    <w:p w:rsidR="0005785A" w:rsidRDefault="0005785A" w:rsidP="0005785A">
      <w:pPr>
        <w:rPr>
          <w:sz w:val="24"/>
          <w:szCs w:val="24"/>
        </w:rPr>
      </w:pPr>
    </w:p>
    <w:p w:rsidR="009121B1" w:rsidRDefault="0005785A">
      <w:r>
        <w:br w:type="page"/>
      </w:r>
      <w:r w:rsidR="009121B1">
        <w:br w:type="page"/>
      </w:r>
    </w:p>
    <w:p w:rsidR="0005785A" w:rsidRDefault="0005785A"/>
    <w:p w:rsidR="0005785A" w:rsidRDefault="0005785A" w:rsidP="0005785A">
      <w:pPr>
        <w:pStyle w:val="Title"/>
      </w:pPr>
      <w:r>
        <w:t>3</w:t>
      </w:r>
      <w:r w:rsidR="004F57D5">
        <w:t>. HDF5</w:t>
      </w:r>
      <w:r>
        <w:t xml:space="preserve"> File Space Allocation and Tuning</w:t>
      </w:r>
    </w:p>
    <w:p w:rsidR="0005785A" w:rsidRDefault="0005785A" w:rsidP="0005785A">
      <w:pPr>
        <w:pStyle w:val="Subtitle"/>
        <w:jc w:val="center"/>
        <w:rPr>
          <w:sz w:val="22"/>
          <w:szCs w:val="22"/>
        </w:rPr>
      </w:pPr>
      <w:r w:rsidRPr="0028730E">
        <w:rPr>
          <w:sz w:val="22"/>
          <w:szCs w:val="22"/>
        </w:rPr>
        <w:t>Audience:</w:t>
      </w:r>
    </w:p>
    <w:p w:rsidR="0005785A" w:rsidRDefault="0005785A" w:rsidP="0005785A">
      <w:pPr>
        <w:pStyle w:val="Subtitle"/>
        <w:jc w:val="center"/>
        <w:rPr>
          <w:sz w:val="22"/>
          <w:szCs w:val="22"/>
        </w:rPr>
      </w:pPr>
      <w:r w:rsidRPr="0028730E">
        <w:rPr>
          <w:sz w:val="22"/>
          <w:szCs w:val="22"/>
        </w:rPr>
        <w:t xml:space="preserve"> </w:t>
      </w:r>
      <w:proofErr w:type="gramStart"/>
      <w:r w:rsidRPr="0028730E">
        <w:rPr>
          <w:sz w:val="22"/>
          <w:szCs w:val="22"/>
        </w:rPr>
        <w:t>An HDF5 application developer</w:t>
      </w:r>
      <w:r>
        <w:rPr>
          <w:sz w:val="22"/>
          <w:szCs w:val="22"/>
        </w:rPr>
        <w:t xml:space="preserve"> who has knowledge of the HDF5 library API.</w:t>
      </w:r>
      <w:proofErr w:type="gramEnd"/>
    </w:p>
    <w:p w:rsidR="0005785A" w:rsidRDefault="0005785A" w:rsidP="0005785A">
      <w:pPr>
        <w:pStyle w:val="Normal12"/>
      </w:pPr>
      <w:r>
        <w:t xml:space="preserve">The HDF5 library performs file space management activities related to tracking free space and allocating space to store file metadata and </w:t>
      </w:r>
      <w:r w:rsidRPr="00857098">
        <w:rPr>
          <w:i/>
        </w:rPr>
        <w:t>raw data</w:t>
      </w:r>
      <w:r>
        <w:t>, the data values in HDF5 dataset objects. Every HDF5 file has an</w:t>
      </w:r>
      <w:r w:rsidRPr="006D71D0">
        <w:t xml:space="preserve"> </w:t>
      </w:r>
      <w:r>
        <w:t>associated file space management strategy that determines how the HDF5 library carries out these activities for the file.</w:t>
      </w:r>
    </w:p>
    <w:p w:rsidR="0005785A" w:rsidRDefault="0005785A" w:rsidP="0005785A">
      <w:pPr>
        <w:spacing w:after="240"/>
        <w:rPr>
          <w:rStyle w:val="Heading2Char"/>
        </w:rPr>
      </w:pPr>
      <w:r>
        <w:rPr>
          <w:rStyle w:val="Heading2Char"/>
        </w:rPr>
        <w:t xml:space="preserve">3.1 File </w:t>
      </w:r>
      <w:r w:rsidRPr="00EB6CC2">
        <w:rPr>
          <w:rStyle w:val="Heading2Char"/>
        </w:rPr>
        <w:t>Space Allocation</w:t>
      </w:r>
    </w:p>
    <w:p w:rsidR="0005785A" w:rsidRDefault="0005785A" w:rsidP="0005785A">
      <w:pPr>
        <w:pStyle w:val="Normal12"/>
      </w:pPr>
      <w:r>
        <w:t>The</w:t>
      </w:r>
      <w:r w:rsidRPr="00B76F11">
        <w:t xml:space="preserve"> </w:t>
      </w:r>
      <w:r>
        <w:t xml:space="preserve">HDF5 </w:t>
      </w:r>
      <w:r w:rsidRPr="00B76F11">
        <w:t xml:space="preserve">library </w:t>
      </w:r>
      <w:r>
        <w:t xml:space="preserve">includes three different mechanisms for </w:t>
      </w:r>
      <w:commentRangeStart w:id="33"/>
      <w:r>
        <w:t xml:space="preserve">allocating space </w:t>
      </w:r>
      <w:commentRangeEnd w:id="33"/>
      <w:r>
        <w:rPr>
          <w:rStyle w:val="CommentReference"/>
          <w:vanish/>
        </w:rPr>
        <w:commentReference w:id="33"/>
      </w:r>
      <w:r>
        <w:t>to store file metadata and raw data:</w:t>
      </w:r>
    </w:p>
    <w:p w:rsidR="0005785A" w:rsidRDefault="0005785A" w:rsidP="0005785A">
      <w:pPr>
        <w:pStyle w:val="NoSpacing"/>
        <w:numPr>
          <w:ilvl w:val="0"/>
          <w:numId w:val="3"/>
        </w:numPr>
        <w:rPr>
          <w:sz w:val="24"/>
          <w:szCs w:val="24"/>
        </w:rPr>
      </w:pPr>
      <w:r>
        <w:rPr>
          <w:sz w:val="24"/>
          <w:szCs w:val="24"/>
        </w:rPr>
        <w:t>F</w:t>
      </w:r>
      <w:r w:rsidRPr="00B76F11">
        <w:rPr>
          <w:sz w:val="24"/>
          <w:szCs w:val="24"/>
        </w:rPr>
        <w:t>ree-</w:t>
      </w:r>
      <w:r>
        <w:rPr>
          <w:sz w:val="24"/>
          <w:szCs w:val="24"/>
        </w:rPr>
        <w:t>S</w:t>
      </w:r>
      <w:r w:rsidRPr="00B76F11">
        <w:rPr>
          <w:sz w:val="24"/>
          <w:szCs w:val="24"/>
        </w:rPr>
        <w:t xml:space="preserve">pace </w:t>
      </w:r>
      <w:commentRangeStart w:id="34"/>
      <w:commentRangeStart w:id="35"/>
      <w:r>
        <w:rPr>
          <w:sz w:val="24"/>
          <w:szCs w:val="24"/>
        </w:rPr>
        <w:t>M</w:t>
      </w:r>
      <w:r w:rsidRPr="00B76F11">
        <w:rPr>
          <w:sz w:val="24"/>
          <w:szCs w:val="24"/>
        </w:rPr>
        <w:t>anager</w:t>
      </w:r>
      <w:r>
        <w:rPr>
          <w:sz w:val="24"/>
          <w:szCs w:val="24"/>
        </w:rPr>
        <w:t>s</w:t>
      </w:r>
      <w:commentRangeEnd w:id="34"/>
      <w:r>
        <w:rPr>
          <w:rStyle w:val="CommentReference"/>
          <w:vanish/>
        </w:rPr>
        <w:commentReference w:id="34"/>
      </w:r>
      <w:r w:rsidRPr="00B76F11">
        <w:rPr>
          <w:sz w:val="24"/>
          <w:szCs w:val="24"/>
        </w:rPr>
        <w:t xml:space="preserve"> </w:t>
      </w:r>
      <w:commentRangeEnd w:id="35"/>
      <w:r w:rsidR="00886213">
        <w:rPr>
          <w:rStyle w:val="CommentReference"/>
          <w:vanish/>
        </w:rPr>
        <w:commentReference w:id="35"/>
      </w:r>
    </w:p>
    <w:p w:rsidR="0005785A" w:rsidRDefault="0005785A" w:rsidP="0005785A">
      <w:pPr>
        <w:pStyle w:val="NoSpacing"/>
        <w:spacing w:after="120"/>
        <w:ind w:left="360"/>
        <w:rPr>
          <w:sz w:val="24"/>
          <w:szCs w:val="24"/>
        </w:rPr>
      </w:pPr>
      <w:r>
        <w:rPr>
          <w:sz w:val="24"/>
          <w:szCs w:val="24"/>
        </w:rPr>
        <w:t>The HDF5 library’s free-space managers</w:t>
      </w:r>
      <w:r w:rsidRPr="00B76F11">
        <w:rPr>
          <w:sz w:val="24"/>
          <w:szCs w:val="24"/>
        </w:rPr>
        <w:t xml:space="preserve"> track </w:t>
      </w:r>
      <w:r>
        <w:rPr>
          <w:sz w:val="24"/>
          <w:szCs w:val="24"/>
        </w:rPr>
        <w:t>sections in the HDF5 file that are not being used to store file metadata or raw data. These sections will be of various sizes. When the library needs to allocate space, the free-space managers search the tracked free space for a section of the appropriate size to fulfill the request. If a suitable section is found, the allocation can be made from the file’s existing free space.</w:t>
      </w:r>
      <w:r w:rsidR="00113369" w:rsidRPr="00113369">
        <w:rPr>
          <w:sz w:val="24"/>
          <w:szCs w:val="24"/>
        </w:rPr>
        <w:t xml:space="preserve"> </w:t>
      </w:r>
      <w:r w:rsidR="00113369">
        <w:rPr>
          <w:sz w:val="24"/>
          <w:szCs w:val="24"/>
        </w:rPr>
        <w:t>If the free-space manager cannot fulfill the request, the request falls through to the aggregator level.</w:t>
      </w:r>
    </w:p>
    <w:p w:rsidR="0005785A" w:rsidRPr="00AA4E6F" w:rsidRDefault="0005785A" w:rsidP="0005785A">
      <w:pPr>
        <w:pStyle w:val="NoSpacing"/>
        <w:numPr>
          <w:ilvl w:val="0"/>
          <w:numId w:val="3"/>
        </w:numPr>
        <w:rPr>
          <w:sz w:val="24"/>
          <w:szCs w:val="24"/>
        </w:rPr>
      </w:pPr>
      <w:r>
        <w:rPr>
          <w:sz w:val="24"/>
          <w:szCs w:val="24"/>
        </w:rPr>
        <w:t>A</w:t>
      </w:r>
      <w:r w:rsidRPr="00AA4E6F">
        <w:rPr>
          <w:sz w:val="24"/>
          <w:szCs w:val="24"/>
        </w:rPr>
        <w:t>ggregator</w:t>
      </w:r>
      <w:r>
        <w:rPr>
          <w:sz w:val="24"/>
          <w:szCs w:val="24"/>
        </w:rPr>
        <w:t>s</w:t>
      </w:r>
    </w:p>
    <w:p w:rsidR="0005785A" w:rsidRDefault="0005785A" w:rsidP="0005785A">
      <w:pPr>
        <w:pStyle w:val="NoSpacing"/>
        <w:spacing w:after="120"/>
        <w:ind w:left="360"/>
        <w:rPr>
          <w:sz w:val="24"/>
          <w:szCs w:val="24"/>
        </w:rPr>
      </w:pPr>
      <w:r w:rsidRPr="00AA4E6F">
        <w:rPr>
          <w:sz w:val="24"/>
          <w:szCs w:val="24"/>
        </w:rPr>
        <w:t xml:space="preserve">The </w:t>
      </w:r>
      <w:r>
        <w:rPr>
          <w:sz w:val="24"/>
          <w:szCs w:val="24"/>
        </w:rPr>
        <w:t xml:space="preserve">HDF5 library has </w:t>
      </w:r>
      <w:commentRangeStart w:id="36"/>
      <w:r>
        <w:rPr>
          <w:sz w:val="24"/>
          <w:szCs w:val="24"/>
        </w:rPr>
        <w:t xml:space="preserve">two </w:t>
      </w:r>
      <w:r w:rsidRPr="00AA4E6F">
        <w:rPr>
          <w:sz w:val="24"/>
          <w:szCs w:val="24"/>
        </w:rPr>
        <w:t>aggregator</w:t>
      </w:r>
      <w:r>
        <w:rPr>
          <w:sz w:val="24"/>
          <w:szCs w:val="24"/>
        </w:rPr>
        <w:t>s</w:t>
      </w:r>
      <w:commentRangeEnd w:id="36"/>
      <w:r>
        <w:rPr>
          <w:rStyle w:val="CommentReference"/>
          <w:vanish/>
        </w:rPr>
        <w:commentReference w:id="36"/>
      </w:r>
      <w:r>
        <w:rPr>
          <w:sz w:val="24"/>
          <w:szCs w:val="24"/>
        </w:rPr>
        <w:t xml:space="preserve">. Each aggregator manages a </w:t>
      </w:r>
      <w:r w:rsidRPr="00AA4E6F">
        <w:rPr>
          <w:sz w:val="24"/>
          <w:szCs w:val="24"/>
        </w:rPr>
        <w:t xml:space="preserve">block of </w:t>
      </w:r>
      <w:r>
        <w:rPr>
          <w:sz w:val="24"/>
          <w:szCs w:val="24"/>
        </w:rPr>
        <w:t xml:space="preserve">contiguous </w:t>
      </w:r>
      <w:r w:rsidRPr="00AA4E6F">
        <w:rPr>
          <w:sz w:val="24"/>
          <w:szCs w:val="24"/>
        </w:rPr>
        <w:t>bytes</w:t>
      </w:r>
      <w:r>
        <w:rPr>
          <w:sz w:val="24"/>
          <w:szCs w:val="24"/>
        </w:rPr>
        <w:t xml:space="preserve"> in the file that have not been allocated previously.  One aggregator allocates space for file metadata from the block it manages; the other aggregator handles allocations for raw data. The maximum number of bytes in each aggregator’s block is tunable.</w:t>
      </w:r>
    </w:p>
    <w:p w:rsidR="0005785A" w:rsidRDefault="0005785A" w:rsidP="0005785A">
      <w:pPr>
        <w:pStyle w:val="NoSpacing"/>
        <w:spacing w:after="120"/>
        <w:ind w:left="360"/>
        <w:rPr>
          <w:sz w:val="24"/>
          <w:szCs w:val="24"/>
        </w:rPr>
      </w:pPr>
      <w:bookmarkStart w:id="37" w:name="OLE_LINK3"/>
      <w:r>
        <w:rPr>
          <w:sz w:val="24"/>
          <w:szCs w:val="24"/>
        </w:rPr>
        <w:t xml:space="preserve">If the library’s allocation request exceeds the maximum number of bytes an aggregator’s block can contain, the aggregator cannot fulfill the request and the request falls through to the virtual file driver level. </w:t>
      </w:r>
      <w:bookmarkEnd w:id="37"/>
      <w:proofErr w:type="gramStart"/>
      <w:r>
        <w:rPr>
          <w:sz w:val="24"/>
          <w:szCs w:val="24"/>
        </w:rPr>
        <w:t>After space has been allocated from an aggregator’s block, that space is no longer managed by the aggregator</w:t>
      </w:r>
      <w:proofErr w:type="gramEnd"/>
      <w:r w:rsidR="00113369">
        <w:rPr>
          <w:sz w:val="24"/>
          <w:szCs w:val="24"/>
        </w:rPr>
        <w:t xml:space="preserve"> (i.e. if it was freed later, the free-space manager would be in charge of it)</w:t>
      </w:r>
      <w:r>
        <w:rPr>
          <w:sz w:val="24"/>
          <w:szCs w:val="24"/>
        </w:rPr>
        <w:t xml:space="preserve">.  Unallocated bytes </w:t>
      </w:r>
      <w:r w:rsidR="00113369">
        <w:rPr>
          <w:sz w:val="24"/>
          <w:szCs w:val="24"/>
        </w:rPr>
        <w:t xml:space="preserve">in the block </w:t>
      </w:r>
      <w:r>
        <w:rPr>
          <w:sz w:val="24"/>
          <w:szCs w:val="24"/>
        </w:rPr>
        <w:t xml:space="preserve">continue to be managed by the aggregator.  </w:t>
      </w:r>
    </w:p>
    <w:p w:rsidR="0005785A" w:rsidRDefault="0005785A" w:rsidP="0005785A">
      <w:pPr>
        <w:pStyle w:val="NoSpacing"/>
        <w:numPr>
          <w:ins w:id="38" w:author="Ruth Aydt" w:date="2009-10-02T10:19:00Z"/>
        </w:numPr>
        <w:spacing w:after="120"/>
        <w:ind w:left="360"/>
        <w:rPr>
          <w:sz w:val="24"/>
          <w:szCs w:val="24"/>
        </w:rPr>
      </w:pPr>
      <w:r>
        <w:rPr>
          <w:sz w:val="24"/>
          <w:szCs w:val="24"/>
        </w:rPr>
        <w:t xml:space="preserve">When an aggregator cannot fulfill an allocation request from the remaining space in its block, it requests a new block of contiguous bytes and </w:t>
      </w:r>
      <w:commentRangeStart w:id="39"/>
      <w:r>
        <w:rPr>
          <w:sz w:val="24"/>
          <w:szCs w:val="24"/>
        </w:rPr>
        <w:t>any unallocated blocks that remain in the existing block become free space.</w:t>
      </w:r>
      <w:commentRangeEnd w:id="39"/>
      <w:r>
        <w:rPr>
          <w:rStyle w:val="CommentReference"/>
          <w:vanish/>
        </w:rPr>
        <w:commentReference w:id="39"/>
      </w:r>
    </w:p>
    <w:p w:rsidR="0005785A" w:rsidRPr="00AA4E6F" w:rsidDel="00BA0A3D" w:rsidRDefault="0005785A" w:rsidP="0005785A">
      <w:pPr>
        <w:pStyle w:val="NoSpacing"/>
        <w:numPr>
          <w:ilvl w:val="0"/>
          <w:numId w:val="3"/>
        </w:numPr>
        <w:rPr>
          <w:sz w:val="24"/>
          <w:szCs w:val="24"/>
        </w:rPr>
      </w:pPr>
      <w:r>
        <w:rPr>
          <w:sz w:val="24"/>
          <w:szCs w:val="24"/>
        </w:rPr>
        <w:t>Virtual File Driver</w:t>
      </w:r>
    </w:p>
    <w:p w:rsidR="0005785A" w:rsidRDefault="0005785A" w:rsidP="0005785A">
      <w:pPr>
        <w:pStyle w:val="NoSpacing"/>
        <w:ind w:left="360"/>
        <w:rPr>
          <w:sz w:val="24"/>
          <w:szCs w:val="24"/>
        </w:rPr>
      </w:pPr>
      <w:r w:rsidRPr="00EB6CC2">
        <w:rPr>
          <w:sz w:val="24"/>
          <w:szCs w:val="24"/>
        </w:rPr>
        <w:t xml:space="preserve">The HDF5 library’s virtual file driver </w:t>
      </w:r>
      <w:r w:rsidR="00113369">
        <w:rPr>
          <w:sz w:val="24"/>
          <w:szCs w:val="24"/>
        </w:rPr>
        <w:t xml:space="preserve">interface </w:t>
      </w:r>
      <w:r w:rsidRPr="00EB6CC2">
        <w:rPr>
          <w:sz w:val="24"/>
          <w:szCs w:val="24"/>
        </w:rPr>
        <w:t xml:space="preserve">dispatches requests for additional space to the allocation routine of the file driver associated with </w:t>
      </w:r>
      <w:r>
        <w:rPr>
          <w:sz w:val="24"/>
          <w:szCs w:val="24"/>
        </w:rPr>
        <w:t>an</w:t>
      </w:r>
      <w:r w:rsidRPr="00EB6CC2">
        <w:rPr>
          <w:sz w:val="24"/>
          <w:szCs w:val="24"/>
        </w:rPr>
        <w:t xml:space="preserve"> HDF5 file</w:t>
      </w:r>
      <w:r>
        <w:rPr>
          <w:sz w:val="24"/>
          <w:szCs w:val="24"/>
        </w:rPr>
        <w:t>. F</w:t>
      </w:r>
      <w:r w:rsidRPr="00EB6CC2">
        <w:rPr>
          <w:sz w:val="24"/>
          <w:szCs w:val="24"/>
        </w:rPr>
        <w:t>or example</w:t>
      </w:r>
      <w:r>
        <w:rPr>
          <w:sz w:val="24"/>
          <w:szCs w:val="24"/>
        </w:rPr>
        <w:t>, if the H5FD_SEC2 file driver is being used, its</w:t>
      </w:r>
      <w:r w:rsidRPr="00EB6CC2">
        <w:rPr>
          <w:sz w:val="24"/>
          <w:szCs w:val="24"/>
        </w:rPr>
        <w:t xml:space="preserve"> </w:t>
      </w:r>
      <w:r>
        <w:rPr>
          <w:sz w:val="24"/>
          <w:szCs w:val="24"/>
        </w:rPr>
        <w:t>allocation routine will increase the size of the single file on disk that stores the HDF5 file contents to accommodate the additional space that was requested.</w:t>
      </w:r>
    </w:p>
    <w:p w:rsidR="0005785A" w:rsidRDefault="0005785A" w:rsidP="0005785A">
      <w:pPr>
        <w:pStyle w:val="NoSpacing"/>
        <w:ind w:left="360"/>
        <w:rPr>
          <w:sz w:val="24"/>
          <w:szCs w:val="24"/>
        </w:rPr>
      </w:pPr>
    </w:p>
    <w:p w:rsidR="0005785A" w:rsidRDefault="0005785A" w:rsidP="0005785A">
      <w:pPr>
        <w:pStyle w:val="NoSpacing"/>
        <w:spacing w:after="240"/>
        <w:rPr>
          <w:sz w:val="24"/>
          <w:szCs w:val="24"/>
        </w:rPr>
      </w:pPr>
      <w:r>
        <w:rPr>
          <w:rStyle w:val="Heading2Char"/>
        </w:rPr>
        <w:t>File Space Management Strategies</w:t>
      </w:r>
    </w:p>
    <w:p w:rsidR="0005785A" w:rsidRDefault="0005785A" w:rsidP="0005785A">
      <w:pPr>
        <w:pStyle w:val="Normal12"/>
      </w:pPr>
      <w:r w:rsidRPr="0043649D">
        <w:t xml:space="preserve">The HDF5 library provides several file space management </w:t>
      </w:r>
      <w:r w:rsidRPr="00EB6CC2">
        <w:t>strategies that control how it tracks free space and uses the free-space managers, aggregators, and virtual file driver to allocate space for file metadata and raw data. The strategies are:</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050"/>
        <w:gridCol w:w="4327"/>
      </w:tblGrid>
      <w:tr w:rsidR="0005785A">
        <w:tc>
          <w:tcPr>
            <w:tcW w:w="4050" w:type="dxa"/>
            <w:tcMar>
              <w:left w:w="115" w:type="dxa"/>
              <w:bottom w:w="58" w:type="dxa"/>
              <w:right w:w="115" w:type="dxa"/>
            </w:tcMar>
          </w:tcPr>
          <w:p w:rsidR="0005785A" w:rsidRPr="0022622C" w:rsidRDefault="0005785A">
            <w:pPr>
              <w:pStyle w:val="Normal12"/>
              <w:spacing w:after="200" w:line="276" w:lineRule="auto"/>
              <w:rPr>
                <w:sz w:val="20"/>
              </w:rPr>
            </w:pPr>
            <w:r w:rsidRPr="00857098">
              <w:rPr>
                <w:sz w:val="20"/>
              </w:rPr>
              <w:t>Use all space allocation mechanisms.</w:t>
            </w:r>
            <w:r>
              <w:rPr>
                <w:sz w:val="20"/>
              </w:rPr>
              <w:br/>
            </w:r>
            <w:r w:rsidRPr="00857098">
              <w:rPr>
                <w:sz w:val="20"/>
              </w:rPr>
              <w:t>Track file free space across sessions.</w:t>
            </w:r>
          </w:p>
        </w:tc>
        <w:tc>
          <w:tcPr>
            <w:tcW w:w="4327" w:type="dxa"/>
            <w:tcMar>
              <w:left w:w="115" w:type="dxa"/>
              <w:bottom w:w="58" w:type="dxa"/>
              <w:right w:w="115" w:type="dxa"/>
            </w:tcMar>
          </w:tcPr>
          <w:p w:rsidR="0005785A" w:rsidRPr="0022622C" w:rsidRDefault="0005785A">
            <w:pPr>
              <w:pStyle w:val="Normal12"/>
              <w:spacing w:after="200" w:line="276" w:lineRule="auto"/>
              <w:rPr>
                <w:sz w:val="20"/>
              </w:rPr>
            </w:pPr>
            <w:r w:rsidRPr="00857098">
              <w:rPr>
                <w:sz w:val="20"/>
              </w:rPr>
              <w:t>H5F_FILE_SPACE_ALL_PERSIST</w:t>
            </w:r>
            <w:r>
              <w:rPr>
                <w:sz w:val="20"/>
              </w:rPr>
              <w:t xml:space="preserve">  (or ALL_PERSIST)</w:t>
            </w:r>
          </w:p>
        </w:tc>
      </w:tr>
      <w:tr w:rsidR="0005785A">
        <w:tc>
          <w:tcPr>
            <w:tcW w:w="4050" w:type="dxa"/>
            <w:tcMar>
              <w:left w:w="115" w:type="dxa"/>
              <w:bottom w:w="58" w:type="dxa"/>
              <w:right w:w="115" w:type="dxa"/>
            </w:tcMar>
          </w:tcPr>
          <w:p w:rsidR="0005785A" w:rsidRPr="0022622C" w:rsidRDefault="0005785A" w:rsidP="0005785A">
            <w:pPr>
              <w:pStyle w:val="Normal12"/>
              <w:spacing w:after="200" w:line="276" w:lineRule="auto"/>
              <w:rPr>
                <w:sz w:val="20"/>
              </w:rPr>
            </w:pPr>
            <w:r w:rsidRPr="00857098">
              <w:rPr>
                <w:sz w:val="20"/>
              </w:rPr>
              <w:t>Use all space allocation mechanisms.</w:t>
            </w:r>
            <w:r>
              <w:rPr>
                <w:sz w:val="20"/>
              </w:rPr>
              <w:br/>
            </w:r>
            <w:r w:rsidRPr="00857098">
              <w:rPr>
                <w:sz w:val="20"/>
              </w:rPr>
              <w:t>Track file free space only in current session.</w:t>
            </w:r>
          </w:p>
        </w:tc>
        <w:tc>
          <w:tcPr>
            <w:tcW w:w="4327" w:type="dxa"/>
            <w:tcMar>
              <w:left w:w="115" w:type="dxa"/>
              <w:bottom w:w="58" w:type="dxa"/>
              <w:right w:w="115" w:type="dxa"/>
            </w:tcMar>
          </w:tcPr>
          <w:p w:rsidR="0005785A" w:rsidRPr="0022622C" w:rsidRDefault="0005785A">
            <w:pPr>
              <w:pStyle w:val="Normal12"/>
              <w:spacing w:after="200" w:line="276" w:lineRule="auto"/>
              <w:rPr>
                <w:sz w:val="20"/>
              </w:rPr>
            </w:pPr>
            <w:r w:rsidRPr="00857098">
              <w:rPr>
                <w:sz w:val="20"/>
              </w:rPr>
              <w:t>H5F_FILE_SPACE_ALL</w:t>
            </w:r>
            <w:r>
              <w:rPr>
                <w:sz w:val="20"/>
              </w:rPr>
              <w:t xml:space="preserve">  (or ALL)</w:t>
            </w:r>
          </w:p>
        </w:tc>
      </w:tr>
      <w:tr w:rsidR="0005785A">
        <w:tc>
          <w:tcPr>
            <w:tcW w:w="4050" w:type="dxa"/>
            <w:tcMar>
              <w:left w:w="115" w:type="dxa"/>
              <w:bottom w:w="58" w:type="dxa"/>
              <w:right w:w="115" w:type="dxa"/>
            </w:tcMar>
          </w:tcPr>
          <w:p w:rsidR="0005785A" w:rsidRPr="0022622C" w:rsidRDefault="0005785A">
            <w:pPr>
              <w:pStyle w:val="Normal12"/>
              <w:rPr>
                <w:sz w:val="20"/>
              </w:rPr>
            </w:pPr>
            <w:r w:rsidRPr="0022622C">
              <w:rPr>
                <w:sz w:val="20"/>
              </w:rPr>
              <w:t>Use only aggregator and VFD mechanisms.</w:t>
            </w:r>
          </w:p>
          <w:p w:rsidR="0005785A" w:rsidRPr="0022622C" w:rsidRDefault="0005785A">
            <w:pPr>
              <w:pStyle w:val="Normal12"/>
              <w:spacing w:after="200" w:line="276" w:lineRule="auto"/>
              <w:rPr>
                <w:sz w:val="20"/>
              </w:rPr>
            </w:pPr>
            <w:r>
              <w:rPr>
                <w:sz w:val="20"/>
              </w:rPr>
              <w:t>Never</w:t>
            </w:r>
            <w:r w:rsidRPr="00857098">
              <w:rPr>
                <w:sz w:val="20"/>
              </w:rPr>
              <w:t xml:space="preserve"> track free space.</w:t>
            </w:r>
          </w:p>
        </w:tc>
        <w:tc>
          <w:tcPr>
            <w:tcW w:w="4327" w:type="dxa"/>
            <w:tcMar>
              <w:left w:w="115" w:type="dxa"/>
              <w:bottom w:w="58" w:type="dxa"/>
              <w:right w:w="115" w:type="dxa"/>
            </w:tcMar>
          </w:tcPr>
          <w:p w:rsidR="0005785A" w:rsidRPr="0022622C" w:rsidRDefault="0005785A">
            <w:pPr>
              <w:pStyle w:val="Normal12"/>
              <w:spacing w:after="200" w:line="276" w:lineRule="auto"/>
              <w:rPr>
                <w:sz w:val="20"/>
              </w:rPr>
            </w:pPr>
            <w:r w:rsidRPr="00857098">
              <w:rPr>
                <w:sz w:val="20"/>
              </w:rPr>
              <w:t>H5F_FILE_SPACE_AGGR_VFD</w:t>
            </w:r>
            <w:r>
              <w:rPr>
                <w:sz w:val="20"/>
              </w:rPr>
              <w:t xml:space="preserve">  (or AGGR_VFD)</w:t>
            </w:r>
          </w:p>
        </w:tc>
      </w:tr>
      <w:tr w:rsidR="0005785A">
        <w:tc>
          <w:tcPr>
            <w:tcW w:w="4050" w:type="dxa"/>
            <w:tcMar>
              <w:left w:w="115" w:type="dxa"/>
              <w:bottom w:w="58" w:type="dxa"/>
              <w:right w:w="115" w:type="dxa"/>
            </w:tcMar>
          </w:tcPr>
          <w:p w:rsidR="0005785A" w:rsidRPr="0022622C" w:rsidRDefault="0005785A">
            <w:pPr>
              <w:pStyle w:val="Normal12"/>
              <w:rPr>
                <w:sz w:val="20"/>
              </w:rPr>
            </w:pPr>
            <w:r w:rsidRPr="0022622C">
              <w:rPr>
                <w:sz w:val="20"/>
              </w:rPr>
              <w:t>Use only VFD mechanism.</w:t>
            </w:r>
          </w:p>
          <w:p w:rsidR="0005785A" w:rsidRPr="0022622C" w:rsidRDefault="0005785A">
            <w:pPr>
              <w:pStyle w:val="Normal12"/>
              <w:spacing w:after="200" w:line="276" w:lineRule="auto"/>
              <w:rPr>
                <w:sz w:val="20"/>
              </w:rPr>
            </w:pPr>
            <w:r>
              <w:rPr>
                <w:sz w:val="20"/>
              </w:rPr>
              <w:t>Never</w:t>
            </w:r>
            <w:r w:rsidRPr="00857098">
              <w:rPr>
                <w:sz w:val="20"/>
              </w:rPr>
              <w:t xml:space="preserve"> track free space.</w:t>
            </w:r>
          </w:p>
        </w:tc>
        <w:tc>
          <w:tcPr>
            <w:tcW w:w="4327" w:type="dxa"/>
            <w:tcMar>
              <w:left w:w="115" w:type="dxa"/>
              <w:bottom w:w="58" w:type="dxa"/>
              <w:right w:w="115" w:type="dxa"/>
            </w:tcMar>
          </w:tcPr>
          <w:p w:rsidR="0005785A" w:rsidRPr="0022622C" w:rsidRDefault="0005785A">
            <w:pPr>
              <w:pStyle w:val="Normal12"/>
              <w:spacing w:after="200" w:line="276" w:lineRule="auto"/>
              <w:rPr>
                <w:sz w:val="20"/>
              </w:rPr>
            </w:pPr>
            <w:r w:rsidRPr="00857098">
              <w:rPr>
                <w:sz w:val="20"/>
              </w:rPr>
              <w:t>H5F_FILE_SPACE_VFD</w:t>
            </w:r>
            <w:r>
              <w:rPr>
                <w:sz w:val="20"/>
              </w:rPr>
              <w:t xml:space="preserve">  (or VFD)</w:t>
            </w:r>
          </w:p>
        </w:tc>
      </w:tr>
    </w:tbl>
    <w:p w:rsidR="0005785A" w:rsidRDefault="0005785A" w:rsidP="0005785A">
      <w:pPr>
        <w:pStyle w:val="Normal12"/>
        <w:numPr>
          <w:ins w:id="40" w:author="Frank Baker" w:date="2009-10-27T15:58:00Z"/>
        </w:numPr>
      </w:pPr>
    </w:p>
    <w:p w:rsidR="0005785A" w:rsidRDefault="0005785A" w:rsidP="0005785A">
      <w:pPr>
        <w:pStyle w:val="NoSpacing"/>
        <w:spacing w:after="120"/>
        <w:rPr>
          <w:b/>
        </w:rPr>
      </w:pPr>
      <w:r w:rsidRPr="00EB6CC2">
        <w:rPr>
          <w:b/>
          <w:sz w:val="24"/>
        </w:rPr>
        <w:t>Strategy 1: H5F_FILE_SPACE_ALL_PERSIST</w:t>
      </w:r>
      <w:r>
        <w:rPr>
          <w:b/>
          <w:sz w:val="24"/>
        </w:rPr>
        <w:t xml:space="preserve"> </w:t>
      </w:r>
      <w:commentRangeStart w:id="41"/>
      <w:r>
        <w:rPr>
          <w:b/>
          <w:sz w:val="24"/>
        </w:rPr>
        <w:t>(</w:t>
      </w:r>
      <w:r>
        <w:rPr>
          <w:b/>
          <w:i/>
          <w:sz w:val="24"/>
        </w:rPr>
        <w:t xml:space="preserve">also called </w:t>
      </w:r>
      <w:r>
        <w:rPr>
          <w:b/>
          <w:sz w:val="24"/>
        </w:rPr>
        <w:t>ALL_PERSIST)</w:t>
      </w:r>
      <w:commentRangeEnd w:id="41"/>
      <w:r w:rsidR="004517C9">
        <w:rPr>
          <w:rStyle w:val="CommentReference"/>
          <w:vanish/>
        </w:rPr>
        <w:commentReference w:id="41"/>
      </w:r>
    </w:p>
    <w:p w:rsidR="0005785A" w:rsidRDefault="0005785A" w:rsidP="0005785A">
      <w:pPr>
        <w:pStyle w:val="Normal12"/>
      </w:pPr>
      <w:r>
        <w:t xml:space="preserve">With this strategy, the HDF5 library’s free-space managers track the free space that results from </w:t>
      </w:r>
      <w:r w:rsidR="004517C9">
        <w:t>manipulating</w:t>
      </w:r>
      <w:r>
        <w:t xml:space="preserve"> HDF5 objects in an HDF5 file. The tracked free space information is saved when the HDF5 file is closed, and reloaded when the file is re-opened.  The tracked free space information </w:t>
      </w:r>
      <w:r w:rsidRPr="00EB6CC2">
        <w:rPr>
          <w:b/>
        </w:rPr>
        <w:t>persist</w:t>
      </w:r>
      <w:r w:rsidRPr="001210E4">
        <w:t>s</w:t>
      </w:r>
      <w:r>
        <w:t xml:space="preserve"> across HDF5 file sessions, and the free space managers remain aware of free space sections that became available in any file session.</w:t>
      </w:r>
    </w:p>
    <w:p w:rsidR="0005785A" w:rsidRDefault="0005785A" w:rsidP="0005785A">
      <w:pPr>
        <w:pStyle w:val="Normal12"/>
      </w:pPr>
      <w:r>
        <w:t xml:space="preserve">With this strategy, when space is needed for file metadata or raw data, the HDF5 library first requests space from the free-space managers. If the request is not satisfied, the library requests space from the aggregators. If the request is still not satisfied, the library requests space from the virtual file driver.  That is, the library will use </w:t>
      </w:r>
      <w:r>
        <w:rPr>
          <w:b/>
        </w:rPr>
        <w:t>all</w:t>
      </w:r>
      <w:r>
        <w:t xml:space="preserve"> of the mechanisms for allocating space.</w:t>
      </w:r>
    </w:p>
    <w:p w:rsidR="0005785A" w:rsidRDefault="0005785A" w:rsidP="0005785A">
      <w:pPr>
        <w:pStyle w:val="Normal12"/>
      </w:pPr>
      <w:r>
        <w:t xml:space="preserve">The H5F_FILE_SPACE_ALL_PERSIST strategy offers every possible opportunity for reusing free space. The HDF5 file will contain extra file metadata information about tracked free space.  The HDF5 library will perform additional “accounting” operations to track free space, and to search the free space </w:t>
      </w:r>
      <w:r w:rsidR="004517C9">
        <w:t xml:space="preserve">sections </w:t>
      </w:r>
      <w:r>
        <w:t>when allocating space for file metadata and raw data.</w:t>
      </w:r>
    </w:p>
    <w:p w:rsidR="0005785A" w:rsidRDefault="0005785A" w:rsidP="0005785A">
      <w:pPr>
        <w:pStyle w:val="Normal12"/>
        <w:keepNext/>
      </w:pPr>
      <w:r>
        <w:rPr>
          <w:b/>
        </w:rPr>
        <w:t>Strategy 2</w:t>
      </w:r>
      <w:r w:rsidRPr="00C35240">
        <w:rPr>
          <w:b/>
        </w:rPr>
        <w:t>: H5F_FILE_SPACE_ALL</w:t>
      </w:r>
      <w:r>
        <w:rPr>
          <w:b/>
        </w:rPr>
        <w:t xml:space="preserve"> (</w:t>
      </w:r>
      <w:r>
        <w:rPr>
          <w:b/>
          <w:i/>
        </w:rPr>
        <w:t xml:space="preserve">also called </w:t>
      </w:r>
      <w:r>
        <w:rPr>
          <w:b/>
        </w:rPr>
        <w:t>ALL)</w:t>
      </w:r>
    </w:p>
    <w:p w:rsidR="0005785A" w:rsidRDefault="0005785A" w:rsidP="0005785A">
      <w:pPr>
        <w:pStyle w:val="Normal12"/>
      </w:pPr>
      <w:r>
        <w:t xml:space="preserve">This strategy is the HDF5 library’s default file space management strategy. </w:t>
      </w:r>
      <w:commentRangeStart w:id="42"/>
      <w:r>
        <w:t>Prior to HDF5 Release 1.9.x, it was the only file space management strategy directly supported by the library.</w:t>
      </w:r>
      <w:commentRangeEnd w:id="42"/>
      <w:r>
        <w:rPr>
          <w:rStyle w:val="CommentReference"/>
          <w:vanish/>
        </w:rPr>
        <w:commentReference w:id="42"/>
      </w:r>
    </w:p>
    <w:p w:rsidR="0005785A" w:rsidRDefault="0005785A" w:rsidP="0005785A">
      <w:pPr>
        <w:pStyle w:val="Normal12"/>
      </w:pPr>
      <w:r>
        <w:t xml:space="preserve">With this strategy, the HDF5 library’s free-space managers track the free space that results from </w:t>
      </w:r>
      <w:r w:rsidR="004517C9">
        <w:t>manipulating</w:t>
      </w:r>
      <w:r>
        <w:t xml:space="preserve"> HDF5 objects in an HDF5 file. The free space managers are aware of free space sections that became available in the current file session, but the tracked free space information is </w:t>
      </w:r>
      <w:r>
        <w:rPr>
          <w:u w:val="single"/>
        </w:rPr>
        <w:t>not</w:t>
      </w:r>
      <w:r w:rsidRPr="00EB6CC2">
        <w:t xml:space="preserve"> </w:t>
      </w:r>
      <w:r>
        <w:t>saved when the HDF5 file is closed. Free space that exists when the file is closed becomes unaccounted space in the HDF5 file. Unallocated space in the aggregators’ blocks may also become unaccounted space when the session ends.</w:t>
      </w:r>
    </w:p>
    <w:p w:rsidR="0005785A" w:rsidRDefault="0005785A" w:rsidP="0005785A">
      <w:pPr>
        <w:pStyle w:val="Normal12"/>
      </w:pPr>
      <w:r>
        <w:t xml:space="preserve">As with the strategy ALL_PERSIST, the library will try </w:t>
      </w:r>
      <w:r>
        <w:rPr>
          <w:b/>
        </w:rPr>
        <w:t>all</w:t>
      </w:r>
      <w:r>
        <w:t xml:space="preserve"> of the mechanisms for allocating space with the ALL strategy. When space is needed for file metadata or raw data, the HDF5 library first requests space from the free-space managers. If the request is not satisfied, the library requests space from the aggregators. If the request is still not satisfied, the library requests space from the virtual file driver.  </w:t>
      </w:r>
    </w:p>
    <w:p w:rsidR="0005785A" w:rsidRDefault="0005785A" w:rsidP="0005785A">
      <w:pPr>
        <w:pStyle w:val="Normal12"/>
      </w:pPr>
      <w:r>
        <w:t xml:space="preserve">The H5F_FILE_SPACE_ALL strategy allows free space incurred in the current session to be reused in the current session.  There is no extra file metadata information about tracked free space in the HDF5 file. However, if free space exists when the file is closed the HDF5 file will contain unaccounted space that can never be reused.  </w:t>
      </w:r>
      <w:commentRangeStart w:id="43"/>
      <w:commentRangeStart w:id="44"/>
      <w:r>
        <w:t>The HDF5 library will perform some additional “accounting” operations to track free space, but the amount of free space tracked and searched will usually be less than with the ALL_PERSIST strategy, so the number of operations should be less.</w:t>
      </w:r>
      <w:commentRangeEnd w:id="43"/>
      <w:r>
        <w:rPr>
          <w:rStyle w:val="CommentReference"/>
          <w:vanish/>
        </w:rPr>
        <w:commentReference w:id="43"/>
      </w:r>
      <w:commentRangeEnd w:id="44"/>
      <w:r w:rsidR="004517C9">
        <w:rPr>
          <w:rStyle w:val="CommentReference"/>
          <w:vanish/>
        </w:rPr>
        <w:commentReference w:id="44"/>
      </w:r>
    </w:p>
    <w:p w:rsidR="0005785A" w:rsidRPr="00F823E9" w:rsidRDefault="0005785A" w:rsidP="0005785A">
      <w:pPr>
        <w:pStyle w:val="Normal12"/>
      </w:pPr>
      <w:r>
        <w:rPr>
          <w:b/>
        </w:rPr>
        <w:t>Strategy 3</w:t>
      </w:r>
      <w:r w:rsidRPr="00C35240">
        <w:rPr>
          <w:b/>
        </w:rPr>
        <w:t>: H5F_FILE_SPACE_</w:t>
      </w:r>
      <w:r>
        <w:rPr>
          <w:b/>
        </w:rPr>
        <w:t>AGGR_VFD (</w:t>
      </w:r>
      <w:r>
        <w:rPr>
          <w:b/>
          <w:i/>
        </w:rPr>
        <w:t xml:space="preserve">also called </w:t>
      </w:r>
      <w:r>
        <w:rPr>
          <w:b/>
        </w:rPr>
        <w:t>AGGR_VFD)</w:t>
      </w:r>
    </w:p>
    <w:p w:rsidR="0005785A" w:rsidRDefault="0005785A" w:rsidP="0005785A">
      <w:pPr>
        <w:pStyle w:val="Normal12"/>
      </w:pPr>
      <w:r>
        <w:t xml:space="preserve">With this strategy, the HDF5 library does not track the free space that results from </w:t>
      </w:r>
      <w:r w:rsidR="004517C9">
        <w:t>manipulating</w:t>
      </w:r>
      <w:r>
        <w:t xml:space="preserve"> HDF5 objects in an HDF5 file. All free space immediately becomes unaccounted space. Unallocated bytes in the aggregators’ blocks when the file is closed may also become unaccounted space.</w:t>
      </w:r>
    </w:p>
    <w:p w:rsidR="0005785A" w:rsidRDefault="0005785A" w:rsidP="0005785A">
      <w:pPr>
        <w:pStyle w:val="Normal12"/>
      </w:pPr>
      <w:r>
        <w:t xml:space="preserve">With this strategy, when space is needed for file metadata or raw data, the HDF5 library first requests space from the aggregators. If the request is not satisfied, the library requests space from the virtual file driver.  That is, the library will try the </w:t>
      </w:r>
      <w:r>
        <w:rPr>
          <w:b/>
        </w:rPr>
        <w:t>aggr</w:t>
      </w:r>
      <w:r>
        <w:t xml:space="preserve">egator and </w:t>
      </w:r>
      <w:r>
        <w:rPr>
          <w:b/>
        </w:rPr>
        <w:t>v</w:t>
      </w:r>
      <w:r>
        <w:t xml:space="preserve">irtual </w:t>
      </w:r>
      <w:r>
        <w:rPr>
          <w:b/>
        </w:rPr>
        <w:t>f</w:t>
      </w:r>
      <w:r>
        <w:t xml:space="preserve">ile </w:t>
      </w:r>
      <w:r>
        <w:rPr>
          <w:b/>
        </w:rPr>
        <w:t>d</w:t>
      </w:r>
      <w:r>
        <w:t>river mechanisms for allocating space.</w:t>
      </w:r>
    </w:p>
    <w:p w:rsidR="0005785A" w:rsidRDefault="0005785A" w:rsidP="0005785A">
      <w:pPr>
        <w:pStyle w:val="Normal12"/>
      </w:pPr>
      <w:r>
        <w:t xml:space="preserve">The H5F_FILE_SPACE_AGGR_VFD strategy never reuses free space. </w:t>
      </w:r>
      <w:commentRangeStart w:id="45"/>
      <w:commentRangeStart w:id="46"/>
      <w:r>
        <w:t>Because small allocation requests can be satisfied from the aggregators’ blocks of contiguous bytes, this strategy will deliver better access performance for some file usage patterns. It may be appropriate when access performance is the highest priority and there are many small writes. Because there are different aggregators for file metadata and raw data, this strategy tends to co-locate file metadata more than some other strategies that can reuse free space scattered throughout the file.</w:t>
      </w:r>
      <w:commentRangeEnd w:id="45"/>
      <w:r>
        <w:rPr>
          <w:rStyle w:val="CommentReference"/>
          <w:vanish/>
        </w:rPr>
        <w:commentReference w:id="45"/>
      </w:r>
      <w:commentRangeEnd w:id="46"/>
      <w:r w:rsidR="001210E4">
        <w:rPr>
          <w:rStyle w:val="CommentReference"/>
          <w:vanish/>
        </w:rPr>
        <w:commentReference w:id="46"/>
      </w:r>
    </w:p>
    <w:p w:rsidR="0005785A" w:rsidRPr="00F823E9" w:rsidRDefault="0005785A" w:rsidP="0005785A">
      <w:pPr>
        <w:pStyle w:val="Normal12"/>
        <w:keepNext/>
      </w:pPr>
      <w:r>
        <w:rPr>
          <w:b/>
        </w:rPr>
        <w:t>Strategy 4: H5F_FILE_SPACE_VFD (</w:t>
      </w:r>
      <w:r>
        <w:rPr>
          <w:b/>
          <w:i/>
        </w:rPr>
        <w:t xml:space="preserve">also called </w:t>
      </w:r>
      <w:r>
        <w:rPr>
          <w:b/>
        </w:rPr>
        <w:t>VFD)</w:t>
      </w:r>
    </w:p>
    <w:p w:rsidR="0005785A" w:rsidRDefault="0005785A" w:rsidP="0005785A">
      <w:pPr>
        <w:pStyle w:val="Normal12"/>
      </w:pPr>
      <w:r>
        <w:t xml:space="preserve">With this strategy, the HDF5 library does not track the free space that results from the manipulation of HDF5 objects in an HDF5 file. All free space immediately becomes unaccounted space. </w:t>
      </w:r>
    </w:p>
    <w:p w:rsidR="0005785A" w:rsidRDefault="0005785A" w:rsidP="0005785A">
      <w:pPr>
        <w:pStyle w:val="Normal12"/>
      </w:pPr>
      <w:r>
        <w:t xml:space="preserve">With this strategy, when space is needed for file metadata or raw data, the HDF5 library requests space from the </w:t>
      </w:r>
      <w:r w:rsidRPr="00EB6CC2">
        <w:rPr>
          <w:b/>
        </w:rPr>
        <w:t>v</w:t>
      </w:r>
      <w:r>
        <w:t xml:space="preserve">irtual </w:t>
      </w:r>
      <w:r w:rsidRPr="00EB6CC2">
        <w:rPr>
          <w:b/>
        </w:rPr>
        <w:t>f</w:t>
      </w:r>
      <w:r>
        <w:t xml:space="preserve">ile </w:t>
      </w:r>
      <w:r w:rsidRPr="00EB6CC2">
        <w:rPr>
          <w:b/>
        </w:rPr>
        <w:t>d</w:t>
      </w:r>
      <w:r>
        <w:t xml:space="preserve">river.  </w:t>
      </w:r>
    </w:p>
    <w:p w:rsidR="0005785A" w:rsidRDefault="0005785A" w:rsidP="0005785A">
      <w:pPr>
        <w:pStyle w:val="Normal12"/>
      </w:pPr>
      <w:r>
        <w:t xml:space="preserve">The H5F_FILE_SPACE_VFD strategy never reuses free space. Because allocation requests go directly to the virtual file driver, </w:t>
      </w:r>
      <w:commentRangeStart w:id="47"/>
      <w:commentRangeStart w:id="48"/>
      <w:r>
        <w:t xml:space="preserve">this strategy is best suited for HDF5 files whose primary file usage pattern consists of writing large amounts of raw data to extend dataset object(s). </w:t>
      </w:r>
      <w:commentRangeEnd w:id="47"/>
      <w:r>
        <w:rPr>
          <w:rStyle w:val="CommentReference"/>
          <w:vanish/>
        </w:rPr>
        <w:commentReference w:id="47"/>
      </w:r>
      <w:commentRangeEnd w:id="48"/>
      <w:r w:rsidR="001210E4">
        <w:rPr>
          <w:rStyle w:val="CommentReference"/>
          <w:vanish/>
        </w:rPr>
        <w:commentReference w:id="48"/>
      </w:r>
    </w:p>
    <w:p w:rsidR="0005785A" w:rsidRDefault="0005785A" w:rsidP="0005785A">
      <w:pPr>
        <w:pStyle w:val="Normal12"/>
      </w:pPr>
    </w:p>
    <w:tbl>
      <w:tblPr>
        <w:tblStyle w:val="TableGrid"/>
        <w:tblW w:w="0" w:type="auto"/>
        <w:tblLayout w:type="fixed"/>
        <w:tblLook w:val="00A0"/>
      </w:tblPr>
      <w:tblGrid>
        <w:gridCol w:w="2716"/>
        <w:gridCol w:w="1507"/>
        <w:gridCol w:w="1065"/>
        <w:gridCol w:w="807"/>
        <w:gridCol w:w="1123"/>
        <w:gridCol w:w="1260"/>
        <w:gridCol w:w="1098"/>
      </w:tblGrid>
      <w:tr w:rsidR="0005785A" w:rsidRPr="00C34468">
        <w:tc>
          <w:tcPr>
            <w:tcW w:w="9576" w:type="dxa"/>
            <w:gridSpan w:val="7"/>
          </w:tcPr>
          <w:p w:rsidR="0005785A" w:rsidRPr="00C34468" w:rsidRDefault="0005785A" w:rsidP="0005785A">
            <w:pPr>
              <w:pStyle w:val="NoSpacing"/>
              <w:jc w:val="center"/>
              <w:rPr>
                <w:sz w:val="20"/>
                <w:szCs w:val="24"/>
              </w:rPr>
            </w:pPr>
            <w:commentRangeStart w:id="49"/>
            <w:r w:rsidRPr="00C34468">
              <w:rPr>
                <w:b/>
                <w:sz w:val="20"/>
                <w:szCs w:val="24"/>
              </w:rPr>
              <w:t>Summary of File Space Management Strategies</w:t>
            </w:r>
            <w:commentRangeEnd w:id="49"/>
            <w:r w:rsidR="001210E4">
              <w:rPr>
                <w:rStyle w:val="CommentReference"/>
                <w:vanish/>
              </w:rPr>
              <w:commentReference w:id="49"/>
            </w:r>
          </w:p>
        </w:tc>
      </w:tr>
      <w:tr w:rsidR="0005785A" w:rsidRPr="00C34468">
        <w:tc>
          <w:tcPr>
            <w:tcW w:w="2716" w:type="dxa"/>
            <w:vMerge w:val="restart"/>
          </w:tcPr>
          <w:p w:rsidR="0005785A" w:rsidRDefault="0005785A">
            <w:pPr>
              <w:pStyle w:val="NoSpacing"/>
              <w:jc w:val="center"/>
              <w:rPr>
                <w:sz w:val="20"/>
                <w:szCs w:val="24"/>
              </w:rPr>
            </w:pPr>
            <w:r w:rsidRPr="00EB6CC2">
              <w:rPr>
                <w:sz w:val="20"/>
                <w:szCs w:val="24"/>
              </w:rPr>
              <w:t xml:space="preserve">Full Name </w:t>
            </w:r>
            <w:r w:rsidRPr="00EB6CC2">
              <w:rPr>
                <w:sz w:val="20"/>
                <w:szCs w:val="24"/>
              </w:rPr>
              <w:br/>
            </w:r>
            <w:r w:rsidRPr="00EB6CC2">
              <w:rPr>
                <w:i/>
                <w:sz w:val="20"/>
                <w:szCs w:val="24"/>
              </w:rPr>
              <w:t>used with H5Pset_file_space</w:t>
            </w:r>
          </w:p>
        </w:tc>
        <w:tc>
          <w:tcPr>
            <w:tcW w:w="1507" w:type="dxa"/>
            <w:vMerge w:val="restart"/>
          </w:tcPr>
          <w:p w:rsidR="0005785A" w:rsidRDefault="0005785A" w:rsidP="0005785A">
            <w:pPr>
              <w:pStyle w:val="NoSpacing"/>
              <w:jc w:val="center"/>
              <w:rPr>
                <w:sz w:val="20"/>
                <w:szCs w:val="24"/>
              </w:rPr>
            </w:pPr>
            <w:r w:rsidRPr="00EB6CC2">
              <w:rPr>
                <w:sz w:val="20"/>
                <w:szCs w:val="24"/>
              </w:rPr>
              <w:t xml:space="preserve">Short Name </w:t>
            </w:r>
          </w:p>
          <w:p w:rsidR="0005785A" w:rsidRDefault="0005785A" w:rsidP="0005785A">
            <w:pPr>
              <w:pStyle w:val="NoSpacing"/>
              <w:jc w:val="center"/>
              <w:rPr>
                <w:sz w:val="20"/>
                <w:szCs w:val="24"/>
              </w:rPr>
            </w:pPr>
            <w:proofErr w:type="gramStart"/>
            <w:r w:rsidRPr="00EB6CC2">
              <w:rPr>
                <w:i/>
                <w:sz w:val="20"/>
                <w:szCs w:val="24"/>
              </w:rPr>
              <w:t>used</w:t>
            </w:r>
            <w:proofErr w:type="gramEnd"/>
            <w:r w:rsidRPr="00EB6CC2">
              <w:rPr>
                <w:i/>
                <w:sz w:val="20"/>
                <w:szCs w:val="24"/>
              </w:rPr>
              <w:t xml:space="preserve"> with </w:t>
            </w:r>
            <w:r>
              <w:rPr>
                <w:i/>
                <w:sz w:val="20"/>
                <w:szCs w:val="24"/>
              </w:rPr>
              <w:t>HDF5 repack</w:t>
            </w:r>
          </w:p>
        </w:tc>
        <w:tc>
          <w:tcPr>
            <w:tcW w:w="1872" w:type="dxa"/>
            <w:gridSpan w:val="2"/>
          </w:tcPr>
          <w:p w:rsidR="0005785A" w:rsidRDefault="0005785A">
            <w:pPr>
              <w:pStyle w:val="NoSpacing"/>
              <w:jc w:val="center"/>
              <w:rPr>
                <w:sz w:val="20"/>
                <w:szCs w:val="24"/>
              </w:rPr>
            </w:pPr>
            <w:r w:rsidRPr="00EB6CC2">
              <w:rPr>
                <w:sz w:val="20"/>
                <w:szCs w:val="24"/>
              </w:rPr>
              <w:t>Track Free Space</w:t>
            </w:r>
          </w:p>
        </w:tc>
        <w:tc>
          <w:tcPr>
            <w:tcW w:w="3481" w:type="dxa"/>
            <w:gridSpan w:val="3"/>
            <w:vAlign w:val="center"/>
          </w:tcPr>
          <w:p w:rsidR="0005785A" w:rsidRDefault="0005785A">
            <w:pPr>
              <w:pStyle w:val="NoSpacing"/>
              <w:jc w:val="center"/>
              <w:rPr>
                <w:sz w:val="20"/>
                <w:szCs w:val="24"/>
              </w:rPr>
            </w:pPr>
            <w:r w:rsidRPr="00EB6CC2">
              <w:rPr>
                <w:sz w:val="20"/>
                <w:szCs w:val="24"/>
              </w:rPr>
              <w:t>Allocate Space Using</w:t>
            </w:r>
          </w:p>
        </w:tc>
      </w:tr>
      <w:tr w:rsidR="0005785A" w:rsidRPr="00C34468">
        <w:tc>
          <w:tcPr>
            <w:tcW w:w="2716" w:type="dxa"/>
            <w:vMerge/>
          </w:tcPr>
          <w:p w:rsidR="0005785A" w:rsidRDefault="0005785A">
            <w:pPr>
              <w:pStyle w:val="NoSpacing"/>
              <w:jc w:val="center"/>
              <w:rPr>
                <w:sz w:val="20"/>
                <w:szCs w:val="24"/>
              </w:rPr>
            </w:pPr>
          </w:p>
        </w:tc>
        <w:tc>
          <w:tcPr>
            <w:tcW w:w="1507" w:type="dxa"/>
            <w:vMerge/>
          </w:tcPr>
          <w:p w:rsidR="0005785A" w:rsidRDefault="0005785A">
            <w:pPr>
              <w:pStyle w:val="NoSpacing"/>
              <w:jc w:val="center"/>
              <w:rPr>
                <w:sz w:val="20"/>
                <w:szCs w:val="24"/>
              </w:rPr>
            </w:pPr>
          </w:p>
        </w:tc>
        <w:tc>
          <w:tcPr>
            <w:tcW w:w="1065" w:type="dxa"/>
          </w:tcPr>
          <w:p w:rsidR="0005785A" w:rsidRDefault="0005785A">
            <w:pPr>
              <w:pStyle w:val="NoSpacing"/>
              <w:jc w:val="center"/>
              <w:rPr>
                <w:sz w:val="20"/>
                <w:szCs w:val="24"/>
              </w:rPr>
            </w:pPr>
            <w:proofErr w:type="gramStart"/>
            <w:r w:rsidRPr="00EB6CC2">
              <w:rPr>
                <w:sz w:val="20"/>
                <w:szCs w:val="24"/>
              </w:rPr>
              <w:t>across</w:t>
            </w:r>
            <w:proofErr w:type="gramEnd"/>
            <w:r w:rsidRPr="00EB6CC2">
              <w:rPr>
                <w:sz w:val="20"/>
                <w:szCs w:val="24"/>
              </w:rPr>
              <w:t xml:space="preserve"> multiple sessions</w:t>
            </w:r>
          </w:p>
        </w:tc>
        <w:tc>
          <w:tcPr>
            <w:tcW w:w="807" w:type="dxa"/>
          </w:tcPr>
          <w:p w:rsidR="0005785A" w:rsidRDefault="0005785A">
            <w:pPr>
              <w:pStyle w:val="NoSpacing"/>
              <w:jc w:val="center"/>
              <w:rPr>
                <w:sz w:val="20"/>
                <w:szCs w:val="24"/>
              </w:rPr>
            </w:pPr>
            <w:proofErr w:type="gramStart"/>
            <w:r w:rsidRPr="00EB6CC2">
              <w:rPr>
                <w:sz w:val="20"/>
                <w:szCs w:val="24"/>
              </w:rPr>
              <w:t>within</w:t>
            </w:r>
            <w:proofErr w:type="gramEnd"/>
            <w:r w:rsidRPr="00EB6CC2">
              <w:rPr>
                <w:sz w:val="20"/>
                <w:szCs w:val="24"/>
              </w:rPr>
              <w:t xml:space="preserve"> single session</w:t>
            </w:r>
          </w:p>
        </w:tc>
        <w:tc>
          <w:tcPr>
            <w:tcW w:w="1123" w:type="dxa"/>
          </w:tcPr>
          <w:p w:rsidR="0005785A" w:rsidRDefault="0005785A">
            <w:pPr>
              <w:pStyle w:val="NoSpacing"/>
              <w:jc w:val="center"/>
              <w:rPr>
                <w:sz w:val="20"/>
                <w:szCs w:val="24"/>
              </w:rPr>
            </w:pPr>
            <w:proofErr w:type="gramStart"/>
            <w:r w:rsidRPr="00EB6CC2">
              <w:rPr>
                <w:sz w:val="20"/>
                <w:szCs w:val="24"/>
              </w:rPr>
              <w:t>free</w:t>
            </w:r>
            <w:proofErr w:type="gramEnd"/>
            <w:r w:rsidRPr="00EB6CC2">
              <w:rPr>
                <w:sz w:val="20"/>
                <w:szCs w:val="24"/>
              </w:rPr>
              <w:t>-space  managers</w:t>
            </w:r>
          </w:p>
        </w:tc>
        <w:tc>
          <w:tcPr>
            <w:tcW w:w="1260" w:type="dxa"/>
          </w:tcPr>
          <w:p w:rsidR="0005785A" w:rsidRDefault="0005785A">
            <w:pPr>
              <w:pStyle w:val="NoSpacing"/>
              <w:jc w:val="center"/>
              <w:rPr>
                <w:sz w:val="20"/>
                <w:szCs w:val="24"/>
              </w:rPr>
            </w:pPr>
            <w:proofErr w:type="gramStart"/>
            <w:r w:rsidRPr="00EB6CC2">
              <w:rPr>
                <w:sz w:val="20"/>
                <w:szCs w:val="24"/>
              </w:rPr>
              <w:t>aggregators</w:t>
            </w:r>
            <w:proofErr w:type="gramEnd"/>
          </w:p>
        </w:tc>
        <w:tc>
          <w:tcPr>
            <w:tcW w:w="1098" w:type="dxa"/>
          </w:tcPr>
          <w:p w:rsidR="0005785A" w:rsidRDefault="0005785A">
            <w:pPr>
              <w:pStyle w:val="NoSpacing"/>
              <w:jc w:val="center"/>
              <w:rPr>
                <w:sz w:val="20"/>
                <w:szCs w:val="24"/>
              </w:rPr>
            </w:pPr>
            <w:proofErr w:type="gramStart"/>
            <w:r w:rsidRPr="00EB6CC2">
              <w:rPr>
                <w:sz w:val="20"/>
                <w:szCs w:val="24"/>
              </w:rPr>
              <w:t>virtual</w:t>
            </w:r>
            <w:proofErr w:type="gramEnd"/>
            <w:r w:rsidRPr="00EB6CC2">
              <w:rPr>
                <w:sz w:val="20"/>
                <w:szCs w:val="24"/>
              </w:rPr>
              <w:t xml:space="preserve"> file driver</w:t>
            </w:r>
          </w:p>
        </w:tc>
      </w:tr>
      <w:tr w:rsidR="0005785A" w:rsidRPr="00C34468">
        <w:tc>
          <w:tcPr>
            <w:tcW w:w="2716" w:type="dxa"/>
          </w:tcPr>
          <w:p w:rsidR="0005785A" w:rsidRDefault="0005785A">
            <w:pPr>
              <w:pStyle w:val="NoSpacing"/>
              <w:jc w:val="center"/>
              <w:rPr>
                <w:sz w:val="20"/>
                <w:szCs w:val="24"/>
              </w:rPr>
            </w:pPr>
            <w:r w:rsidRPr="00EB6CC2">
              <w:rPr>
                <w:sz w:val="20"/>
                <w:szCs w:val="24"/>
              </w:rPr>
              <w:t>H5F_FILE_SPACE_ALL_PERSIST</w:t>
            </w:r>
          </w:p>
        </w:tc>
        <w:tc>
          <w:tcPr>
            <w:tcW w:w="1507" w:type="dxa"/>
          </w:tcPr>
          <w:p w:rsidR="0005785A" w:rsidRDefault="0005785A">
            <w:pPr>
              <w:pStyle w:val="NoSpacing"/>
              <w:jc w:val="center"/>
              <w:rPr>
                <w:sz w:val="20"/>
                <w:szCs w:val="24"/>
              </w:rPr>
            </w:pPr>
            <w:r>
              <w:rPr>
                <w:sz w:val="20"/>
                <w:szCs w:val="24"/>
              </w:rPr>
              <w:t>ALL_PERSIST</w:t>
            </w:r>
          </w:p>
        </w:tc>
        <w:tc>
          <w:tcPr>
            <w:tcW w:w="1065" w:type="dxa"/>
          </w:tcPr>
          <w:p w:rsidR="0005785A" w:rsidRDefault="0005785A">
            <w:pPr>
              <w:pStyle w:val="NoSpacing"/>
              <w:jc w:val="center"/>
              <w:rPr>
                <w:sz w:val="20"/>
                <w:szCs w:val="24"/>
              </w:rPr>
            </w:pPr>
            <w:r>
              <w:rPr>
                <w:sz w:val="20"/>
                <w:szCs w:val="24"/>
              </w:rPr>
              <w:t>Y</w:t>
            </w:r>
          </w:p>
        </w:tc>
        <w:tc>
          <w:tcPr>
            <w:tcW w:w="807" w:type="dxa"/>
          </w:tcPr>
          <w:p w:rsidR="0005785A" w:rsidRDefault="0005785A">
            <w:pPr>
              <w:pStyle w:val="NoSpacing"/>
              <w:jc w:val="center"/>
              <w:rPr>
                <w:sz w:val="20"/>
                <w:szCs w:val="24"/>
              </w:rPr>
            </w:pPr>
            <w:r>
              <w:rPr>
                <w:sz w:val="20"/>
                <w:szCs w:val="24"/>
              </w:rPr>
              <w:t>Y</w:t>
            </w:r>
          </w:p>
        </w:tc>
        <w:tc>
          <w:tcPr>
            <w:tcW w:w="1123" w:type="dxa"/>
          </w:tcPr>
          <w:p w:rsidR="0005785A" w:rsidRDefault="0005785A">
            <w:pPr>
              <w:pStyle w:val="NoSpacing"/>
              <w:jc w:val="center"/>
              <w:rPr>
                <w:sz w:val="20"/>
                <w:szCs w:val="24"/>
              </w:rPr>
            </w:pPr>
            <w:r>
              <w:rPr>
                <w:sz w:val="20"/>
                <w:szCs w:val="24"/>
              </w:rPr>
              <w:t>Y</w:t>
            </w:r>
          </w:p>
        </w:tc>
        <w:tc>
          <w:tcPr>
            <w:tcW w:w="1260" w:type="dxa"/>
          </w:tcPr>
          <w:p w:rsidR="0005785A" w:rsidRDefault="0005785A">
            <w:pPr>
              <w:pStyle w:val="NoSpacing"/>
              <w:jc w:val="center"/>
              <w:rPr>
                <w:sz w:val="20"/>
                <w:szCs w:val="24"/>
              </w:rPr>
            </w:pPr>
            <w:r>
              <w:rPr>
                <w:sz w:val="20"/>
                <w:szCs w:val="24"/>
              </w:rPr>
              <w:t>Y</w:t>
            </w:r>
          </w:p>
        </w:tc>
        <w:tc>
          <w:tcPr>
            <w:tcW w:w="1098" w:type="dxa"/>
          </w:tcPr>
          <w:p w:rsidR="0005785A" w:rsidRDefault="0005785A">
            <w:pPr>
              <w:pStyle w:val="NoSpacing"/>
              <w:jc w:val="center"/>
              <w:rPr>
                <w:sz w:val="20"/>
                <w:szCs w:val="24"/>
              </w:rPr>
            </w:pPr>
            <w:r>
              <w:rPr>
                <w:sz w:val="20"/>
                <w:szCs w:val="24"/>
              </w:rPr>
              <w:t>Y</w:t>
            </w:r>
          </w:p>
        </w:tc>
      </w:tr>
      <w:tr w:rsidR="0005785A" w:rsidRPr="00C34468">
        <w:tc>
          <w:tcPr>
            <w:tcW w:w="2716" w:type="dxa"/>
          </w:tcPr>
          <w:p w:rsidR="0005785A" w:rsidRDefault="0005785A">
            <w:pPr>
              <w:pStyle w:val="NoSpacing"/>
              <w:jc w:val="center"/>
              <w:rPr>
                <w:sz w:val="20"/>
                <w:szCs w:val="24"/>
              </w:rPr>
            </w:pPr>
            <w:r>
              <w:rPr>
                <w:sz w:val="20"/>
                <w:szCs w:val="24"/>
              </w:rPr>
              <w:t>H5F_FILE_SPACE_ALL</w:t>
            </w:r>
          </w:p>
        </w:tc>
        <w:tc>
          <w:tcPr>
            <w:tcW w:w="1507" w:type="dxa"/>
          </w:tcPr>
          <w:p w:rsidR="0005785A" w:rsidRDefault="0005785A">
            <w:pPr>
              <w:pStyle w:val="NoSpacing"/>
              <w:jc w:val="center"/>
              <w:rPr>
                <w:sz w:val="20"/>
                <w:szCs w:val="24"/>
              </w:rPr>
            </w:pPr>
            <w:r>
              <w:rPr>
                <w:sz w:val="20"/>
                <w:szCs w:val="24"/>
              </w:rPr>
              <w:t>ALL</w:t>
            </w:r>
          </w:p>
        </w:tc>
        <w:tc>
          <w:tcPr>
            <w:tcW w:w="1065" w:type="dxa"/>
          </w:tcPr>
          <w:p w:rsidR="0005785A" w:rsidRDefault="0005785A">
            <w:pPr>
              <w:pStyle w:val="NoSpacing"/>
              <w:jc w:val="center"/>
              <w:rPr>
                <w:sz w:val="20"/>
                <w:szCs w:val="24"/>
              </w:rPr>
            </w:pPr>
            <w:r>
              <w:rPr>
                <w:sz w:val="20"/>
                <w:szCs w:val="24"/>
              </w:rPr>
              <w:t>N</w:t>
            </w:r>
          </w:p>
        </w:tc>
        <w:tc>
          <w:tcPr>
            <w:tcW w:w="807" w:type="dxa"/>
          </w:tcPr>
          <w:p w:rsidR="0005785A" w:rsidRDefault="0005785A">
            <w:pPr>
              <w:pStyle w:val="NoSpacing"/>
              <w:jc w:val="center"/>
              <w:rPr>
                <w:sz w:val="20"/>
                <w:szCs w:val="24"/>
              </w:rPr>
            </w:pPr>
            <w:r>
              <w:rPr>
                <w:sz w:val="20"/>
                <w:szCs w:val="24"/>
              </w:rPr>
              <w:t>Y</w:t>
            </w:r>
          </w:p>
        </w:tc>
        <w:tc>
          <w:tcPr>
            <w:tcW w:w="1123" w:type="dxa"/>
          </w:tcPr>
          <w:p w:rsidR="0005785A" w:rsidRDefault="0005785A">
            <w:pPr>
              <w:pStyle w:val="NoSpacing"/>
              <w:jc w:val="center"/>
              <w:rPr>
                <w:sz w:val="20"/>
                <w:szCs w:val="24"/>
              </w:rPr>
            </w:pPr>
            <w:r>
              <w:rPr>
                <w:sz w:val="20"/>
                <w:szCs w:val="24"/>
              </w:rPr>
              <w:t>Y</w:t>
            </w:r>
          </w:p>
        </w:tc>
        <w:tc>
          <w:tcPr>
            <w:tcW w:w="1260" w:type="dxa"/>
          </w:tcPr>
          <w:p w:rsidR="0005785A" w:rsidRDefault="0005785A">
            <w:pPr>
              <w:pStyle w:val="NoSpacing"/>
              <w:jc w:val="center"/>
              <w:rPr>
                <w:sz w:val="20"/>
                <w:szCs w:val="24"/>
              </w:rPr>
            </w:pPr>
            <w:r>
              <w:rPr>
                <w:sz w:val="20"/>
                <w:szCs w:val="24"/>
              </w:rPr>
              <w:t>Y</w:t>
            </w:r>
          </w:p>
        </w:tc>
        <w:tc>
          <w:tcPr>
            <w:tcW w:w="1098" w:type="dxa"/>
          </w:tcPr>
          <w:p w:rsidR="0005785A" w:rsidRDefault="0005785A">
            <w:pPr>
              <w:pStyle w:val="NoSpacing"/>
              <w:jc w:val="center"/>
              <w:rPr>
                <w:sz w:val="20"/>
                <w:szCs w:val="24"/>
              </w:rPr>
            </w:pPr>
            <w:r>
              <w:rPr>
                <w:sz w:val="20"/>
                <w:szCs w:val="24"/>
              </w:rPr>
              <w:t>Y</w:t>
            </w:r>
          </w:p>
        </w:tc>
      </w:tr>
      <w:tr w:rsidR="0005785A" w:rsidRPr="00C34468">
        <w:tc>
          <w:tcPr>
            <w:tcW w:w="2716" w:type="dxa"/>
          </w:tcPr>
          <w:p w:rsidR="0005785A" w:rsidRDefault="0005785A">
            <w:pPr>
              <w:pStyle w:val="NoSpacing"/>
              <w:jc w:val="center"/>
              <w:rPr>
                <w:sz w:val="20"/>
                <w:szCs w:val="24"/>
              </w:rPr>
            </w:pPr>
            <w:r>
              <w:rPr>
                <w:sz w:val="20"/>
                <w:szCs w:val="24"/>
              </w:rPr>
              <w:t>H5F_FILE_SPACE_AGGR_VFD</w:t>
            </w:r>
          </w:p>
        </w:tc>
        <w:tc>
          <w:tcPr>
            <w:tcW w:w="1507" w:type="dxa"/>
          </w:tcPr>
          <w:p w:rsidR="0005785A" w:rsidRDefault="0005785A">
            <w:pPr>
              <w:pStyle w:val="NoSpacing"/>
              <w:jc w:val="center"/>
              <w:rPr>
                <w:sz w:val="20"/>
                <w:szCs w:val="24"/>
              </w:rPr>
            </w:pPr>
            <w:r>
              <w:rPr>
                <w:sz w:val="20"/>
                <w:szCs w:val="24"/>
              </w:rPr>
              <w:t>AGGR_VFD</w:t>
            </w:r>
          </w:p>
        </w:tc>
        <w:tc>
          <w:tcPr>
            <w:tcW w:w="1065" w:type="dxa"/>
          </w:tcPr>
          <w:p w:rsidR="0005785A" w:rsidRDefault="0005785A">
            <w:pPr>
              <w:pStyle w:val="NoSpacing"/>
              <w:jc w:val="center"/>
              <w:rPr>
                <w:sz w:val="20"/>
                <w:szCs w:val="24"/>
              </w:rPr>
            </w:pPr>
            <w:r>
              <w:rPr>
                <w:sz w:val="20"/>
                <w:szCs w:val="24"/>
              </w:rPr>
              <w:t>N</w:t>
            </w:r>
          </w:p>
        </w:tc>
        <w:tc>
          <w:tcPr>
            <w:tcW w:w="807" w:type="dxa"/>
          </w:tcPr>
          <w:p w:rsidR="0005785A" w:rsidRDefault="0005785A">
            <w:pPr>
              <w:pStyle w:val="NoSpacing"/>
              <w:jc w:val="center"/>
              <w:rPr>
                <w:sz w:val="20"/>
                <w:szCs w:val="24"/>
              </w:rPr>
            </w:pPr>
            <w:r>
              <w:rPr>
                <w:sz w:val="20"/>
                <w:szCs w:val="24"/>
              </w:rPr>
              <w:t>N</w:t>
            </w:r>
          </w:p>
        </w:tc>
        <w:tc>
          <w:tcPr>
            <w:tcW w:w="1123" w:type="dxa"/>
          </w:tcPr>
          <w:p w:rsidR="0005785A" w:rsidRDefault="0005785A">
            <w:pPr>
              <w:pStyle w:val="NoSpacing"/>
              <w:jc w:val="center"/>
              <w:rPr>
                <w:sz w:val="20"/>
                <w:szCs w:val="24"/>
              </w:rPr>
            </w:pPr>
            <w:r>
              <w:rPr>
                <w:sz w:val="20"/>
                <w:szCs w:val="24"/>
              </w:rPr>
              <w:t>N</w:t>
            </w:r>
          </w:p>
        </w:tc>
        <w:tc>
          <w:tcPr>
            <w:tcW w:w="1260" w:type="dxa"/>
          </w:tcPr>
          <w:p w:rsidR="0005785A" w:rsidRDefault="0005785A">
            <w:pPr>
              <w:pStyle w:val="NoSpacing"/>
              <w:jc w:val="center"/>
              <w:rPr>
                <w:sz w:val="20"/>
                <w:szCs w:val="24"/>
              </w:rPr>
            </w:pPr>
            <w:r>
              <w:rPr>
                <w:sz w:val="20"/>
                <w:szCs w:val="24"/>
              </w:rPr>
              <w:t>Y</w:t>
            </w:r>
          </w:p>
        </w:tc>
        <w:tc>
          <w:tcPr>
            <w:tcW w:w="1098" w:type="dxa"/>
          </w:tcPr>
          <w:p w:rsidR="0005785A" w:rsidRDefault="0005785A">
            <w:pPr>
              <w:pStyle w:val="NoSpacing"/>
              <w:jc w:val="center"/>
              <w:rPr>
                <w:sz w:val="20"/>
                <w:szCs w:val="24"/>
              </w:rPr>
            </w:pPr>
            <w:r>
              <w:rPr>
                <w:sz w:val="20"/>
                <w:szCs w:val="24"/>
              </w:rPr>
              <w:t>Y</w:t>
            </w:r>
          </w:p>
        </w:tc>
      </w:tr>
      <w:tr w:rsidR="0005785A" w:rsidRPr="00C34468">
        <w:tc>
          <w:tcPr>
            <w:tcW w:w="2716" w:type="dxa"/>
          </w:tcPr>
          <w:p w:rsidR="0005785A" w:rsidRDefault="0005785A">
            <w:pPr>
              <w:pStyle w:val="NoSpacing"/>
              <w:jc w:val="center"/>
              <w:rPr>
                <w:sz w:val="20"/>
                <w:szCs w:val="24"/>
              </w:rPr>
            </w:pPr>
            <w:r>
              <w:rPr>
                <w:sz w:val="20"/>
                <w:szCs w:val="24"/>
              </w:rPr>
              <w:t>H5F_FILE_SPACE_VFD</w:t>
            </w:r>
          </w:p>
        </w:tc>
        <w:tc>
          <w:tcPr>
            <w:tcW w:w="1507" w:type="dxa"/>
          </w:tcPr>
          <w:p w:rsidR="0005785A" w:rsidRDefault="0005785A">
            <w:pPr>
              <w:pStyle w:val="NoSpacing"/>
              <w:jc w:val="center"/>
              <w:rPr>
                <w:sz w:val="20"/>
                <w:szCs w:val="24"/>
              </w:rPr>
            </w:pPr>
            <w:r>
              <w:rPr>
                <w:sz w:val="20"/>
                <w:szCs w:val="24"/>
              </w:rPr>
              <w:t>SPACE_VFD</w:t>
            </w:r>
          </w:p>
        </w:tc>
        <w:tc>
          <w:tcPr>
            <w:tcW w:w="1065" w:type="dxa"/>
          </w:tcPr>
          <w:p w:rsidR="0005785A" w:rsidRDefault="0005785A">
            <w:pPr>
              <w:pStyle w:val="NoSpacing"/>
              <w:jc w:val="center"/>
              <w:rPr>
                <w:sz w:val="20"/>
                <w:szCs w:val="24"/>
              </w:rPr>
            </w:pPr>
            <w:r>
              <w:rPr>
                <w:sz w:val="20"/>
                <w:szCs w:val="24"/>
              </w:rPr>
              <w:t>N</w:t>
            </w:r>
          </w:p>
        </w:tc>
        <w:tc>
          <w:tcPr>
            <w:tcW w:w="807" w:type="dxa"/>
          </w:tcPr>
          <w:p w:rsidR="0005785A" w:rsidRDefault="0005785A">
            <w:pPr>
              <w:pStyle w:val="NoSpacing"/>
              <w:jc w:val="center"/>
              <w:rPr>
                <w:sz w:val="20"/>
                <w:szCs w:val="24"/>
              </w:rPr>
            </w:pPr>
            <w:r>
              <w:rPr>
                <w:sz w:val="20"/>
                <w:szCs w:val="24"/>
              </w:rPr>
              <w:t>N</w:t>
            </w:r>
          </w:p>
        </w:tc>
        <w:tc>
          <w:tcPr>
            <w:tcW w:w="1123" w:type="dxa"/>
          </w:tcPr>
          <w:p w:rsidR="0005785A" w:rsidRDefault="0005785A">
            <w:pPr>
              <w:pStyle w:val="NoSpacing"/>
              <w:jc w:val="center"/>
              <w:rPr>
                <w:sz w:val="20"/>
                <w:szCs w:val="24"/>
              </w:rPr>
            </w:pPr>
            <w:r>
              <w:rPr>
                <w:sz w:val="20"/>
                <w:szCs w:val="24"/>
              </w:rPr>
              <w:t>N</w:t>
            </w:r>
          </w:p>
        </w:tc>
        <w:tc>
          <w:tcPr>
            <w:tcW w:w="1260" w:type="dxa"/>
          </w:tcPr>
          <w:p w:rsidR="0005785A" w:rsidRDefault="0005785A">
            <w:pPr>
              <w:pStyle w:val="NoSpacing"/>
              <w:jc w:val="center"/>
              <w:rPr>
                <w:sz w:val="20"/>
                <w:szCs w:val="24"/>
              </w:rPr>
            </w:pPr>
            <w:r>
              <w:rPr>
                <w:sz w:val="20"/>
                <w:szCs w:val="24"/>
              </w:rPr>
              <w:t>N</w:t>
            </w:r>
          </w:p>
        </w:tc>
        <w:tc>
          <w:tcPr>
            <w:tcW w:w="1098" w:type="dxa"/>
          </w:tcPr>
          <w:p w:rsidR="0005785A" w:rsidRDefault="0005785A">
            <w:pPr>
              <w:pStyle w:val="NoSpacing"/>
              <w:jc w:val="center"/>
              <w:rPr>
                <w:sz w:val="20"/>
                <w:szCs w:val="24"/>
              </w:rPr>
            </w:pPr>
            <w:r>
              <w:rPr>
                <w:sz w:val="20"/>
                <w:szCs w:val="24"/>
              </w:rPr>
              <w:t>Y</w:t>
            </w:r>
          </w:p>
        </w:tc>
      </w:tr>
    </w:tbl>
    <w:p w:rsidR="0005785A" w:rsidRDefault="0005785A" w:rsidP="0005785A">
      <w:pPr>
        <w:pStyle w:val="NoSpacing"/>
        <w:ind w:left="360"/>
        <w:rPr>
          <w:sz w:val="24"/>
          <w:szCs w:val="24"/>
        </w:rPr>
      </w:pPr>
    </w:p>
    <w:p w:rsidR="0005785A" w:rsidRPr="00BA0A3D" w:rsidRDefault="0005785A" w:rsidP="0005785A">
      <w:pPr>
        <w:pStyle w:val="NoSpacing"/>
        <w:spacing w:after="240"/>
        <w:rPr>
          <w:sz w:val="24"/>
          <w:szCs w:val="24"/>
        </w:rPr>
      </w:pPr>
      <w:r>
        <w:rPr>
          <w:rStyle w:val="Heading2Char"/>
        </w:rPr>
        <w:t>Specifying a File Space Management Strategy</w:t>
      </w:r>
    </w:p>
    <w:p w:rsidR="0005785A" w:rsidRDefault="0005785A" w:rsidP="0005785A">
      <w:pPr>
        <w:pStyle w:val="ListAlpha3"/>
        <w:spacing w:after="200"/>
        <w:ind w:left="0" w:firstLine="0"/>
        <w:jc w:val="both"/>
      </w:pPr>
      <w:r>
        <w:t>The strategy for a given HDF5 file is specified when the file is created; it cannot be changed thereafter.</w:t>
      </w:r>
    </w:p>
    <w:p w:rsidR="0005785A" w:rsidRDefault="0005785A" w:rsidP="0005785A">
      <w:pPr>
        <w:pStyle w:val="NoSpacing"/>
        <w:rPr>
          <w:sz w:val="24"/>
          <w:szCs w:val="24"/>
        </w:rPr>
      </w:pPr>
      <w:r>
        <w:rPr>
          <w:sz w:val="24"/>
          <w:szCs w:val="24"/>
        </w:rPr>
        <w:t xml:space="preserve">The HDF5 library provides the </w:t>
      </w:r>
      <w:r w:rsidRPr="00857098">
        <w:rPr>
          <w:i/>
          <w:sz w:val="24"/>
          <w:szCs w:val="24"/>
        </w:rPr>
        <w:t>H5Pset_file_space</w:t>
      </w:r>
      <w:r>
        <w:rPr>
          <w:sz w:val="24"/>
          <w:szCs w:val="24"/>
        </w:rPr>
        <w:t xml:space="preserve"> file creation property routine so that users can specify the file space management strategy that should be used when a new HDF5 file is created </w:t>
      </w:r>
      <w:commentRangeStart w:id="50"/>
      <w:r>
        <w:rPr>
          <w:sz w:val="24"/>
          <w:szCs w:val="24"/>
        </w:rPr>
        <w:t>(see entry in HDF5 Reference Manual)</w:t>
      </w:r>
      <w:commentRangeEnd w:id="50"/>
      <w:r>
        <w:rPr>
          <w:rStyle w:val="CommentReference"/>
          <w:vanish/>
        </w:rPr>
        <w:commentReference w:id="50"/>
      </w:r>
      <w:r>
        <w:rPr>
          <w:sz w:val="24"/>
          <w:szCs w:val="24"/>
        </w:rPr>
        <w:t>. The signature for the routine is:</w:t>
      </w:r>
    </w:p>
    <w:p w:rsidR="0005785A" w:rsidRDefault="0005785A" w:rsidP="0005785A">
      <w:pPr>
        <w:pStyle w:val="NoSpacing"/>
        <w:rPr>
          <w:sz w:val="24"/>
          <w:szCs w:val="24"/>
        </w:rPr>
      </w:pPr>
    </w:p>
    <w:p w:rsidR="0005785A" w:rsidRDefault="0005785A" w:rsidP="0005785A">
      <w:pPr>
        <w:pStyle w:val="ListParagraph"/>
        <w:rPr>
          <w:i/>
        </w:rPr>
      </w:pPr>
      <w:proofErr w:type="spellStart"/>
      <w:proofErr w:type="gramStart"/>
      <w:r w:rsidRPr="00A15AC6">
        <w:rPr>
          <w:i/>
        </w:rPr>
        <w:t>herr</w:t>
      </w:r>
      <w:proofErr w:type="gramEnd"/>
      <w:r w:rsidRPr="00A15AC6">
        <w:rPr>
          <w:i/>
        </w:rPr>
        <w:t>_t</w:t>
      </w:r>
      <w:proofErr w:type="spellEnd"/>
      <w:r w:rsidRPr="00A15AC6">
        <w:rPr>
          <w:i/>
        </w:rPr>
        <w:t xml:space="preserve"> H5Pset_file_space(</w:t>
      </w:r>
      <w:proofErr w:type="spellStart"/>
      <w:r w:rsidRPr="00A15AC6">
        <w:rPr>
          <w:i/>
        </w:rPr>
        <w:t>hid_t</w:t>
      </w:r>
      <w:proofErr w:type="spellEnd"/>
      <w:r w:rsidRPr="00A15AC6">
        <w:rPr>
          <w:i/>
        </w:rPr>
        <w:t xml:space="preserve"> </w:t>
      </w:r>
      <w:proofErr w:type="spellStart"/>
      <w:r w:rsidRPr="00A15AC6">
        <w:rPr>
          <w:i/>
        </w:rPr>
        <w:t>fcpl_id</w:t>
      </w:r>
      <w:proofErr w:type="spellEnd"/>
      <w:r w:rsidRPr="00A15AC6">
        <w:rPr>
          <w:i/>
        </w:rPr>
        <w:t xml:space="preserve">, H5F_file_space_t strategy, </w:t>
      </w:r>
      <w:proofErr w:type="spellStart"/>
      <w:r w:rsidRPr="00A15AC6">
        <w:rPr>
          <w:i/>
        </w:rPr>
        <w:t>hsize_t</w:t>
      </w:r>
      <w:proofErr w:type="spellEnd"/>
      <w:r w:rsidRPr="00A15AC6">
        <w:rPr>
          <w:i/>
        </w:rPr>
        <w:t xml:space="preserve"> threshold)</w:t>
      </w:r>
    </w:p>
    <w:p w:rsidR="0005785A" w:rsidRDefault="0005785A" w:rsidP="0005785A">
      <w:pPr>
        <w:pStyle w:val="NoSpacing"/>
        <w:spacing w:after="200"/>
        <w:rPr>
          <w:sz w:val="24"/>
          <w:szCs w:val="24"/>
        </w:rPr>
      </w:pPr>
      <w:r>
        <w:rPr>
          <w:sz w:val="24"/>
          <w:szCs w:val="24"/>
        </w:rPr>
        <w:t xml:space="preserve">The first </w:t>
      </w:r>
      <w:r w:rsidRPr="00633069">
        <w:rPr>
          <w:i/>
          <w:sz w:val="24"/>
          <w:szCs w:val="24"/>
        </w:rPr>
        <w:t>H5Pset_file_space</w:t>
      </w:r>
      <w:r>
        <w:rPr>
          <w:sz w:val="24"/>
          <w:szCs w:val="24"/>
        </w:rPr>
        <w:t xml:space="preserve"> parameter, </w:t>
      </w:r>
      <w:proofErr w:type="spellStart"/>
      <w:r w:rsidRPr="00733DBA">
        <w:rPr>
          <w:i/>
          <w:sz w:val="24"/>
          <w:szCs w:val="24"/>
        </w:rPr>
        <w:t>fcpl_id</w:t>
      </w:r>
      <w:proofErr w:type="spellEnd"/>
      <w:r>
        <w:rPr>
          <w:i/>
          <w:sz w:val="24"/>
          <w:szCs w:val="24"/>
        </w:rPr>
        <w:t>,</w:t>
      </w:r>
      <w:r>
        <w:rPr>
          <w:sz w:val="24"/>
          <w:szCs w:val="24"/>
        </w:rPr>
        <w:t xml:space="preserve"> is the file creation property list identifier that will be used when the HDF5 file is created.  The second parameter, </w:t>
      </w:r>
      <w:r w:rsidRPr="00733DBA">
        <w:rPr>
          <w:i/>
          <w:sz w:val="24"/>
          <w:szCs w:val="24"/>
        </w:rPr>
        <w:t>strategy</w:t>
      </w:r>
      <w:r>
        <w:rPr>
          <w:i/>
          <w:sz w:val="24"/>
          <w:szCs w:val="24"/>
        </w:rPr>
        <w:t>,</w:t>
      </w:r>
      <w:r>
        <w:rPr>
          <w:sz w:val="24"/>
          <w:szCs w:val="24"/>
        </w:rPr>
        <w:t xml:space="preserve"> is one of the four strategies described above. The third parameter, </w:t>
      </w:r>
      <w:r w:rsidRPr="00733DBA">
        <w:rPr>
          <w:i/>
          <w:sz w:val="24"/>
          <w:szCs w:val="24"/>
        </w:rPr>
        <w:t>threshold</w:t>
      </w:r>
      <w:r>
        <w:rPr>
          <w:i/>
          <w:sz w:val="24"/>
          <w:szCs w:val="24"/>
        </w:rPr>
        <w:t>,</w:t>
      </w:r>
      <w:r>
        <w:rPr>
          <w:sz w:val="24"/>
          <w:szCs w:val="24"/>
        </w:rPr>
        <w:t xml:space="preserve"> is the free-space section threshold used by the library’s free-space managers. </w:t>
      </w:r>
      <w:commentRangeStart w:id="51"/>
      <w:r>
        <w:rPr>
          <w:sz w:val="24"/>
          <w:szCs w:val="24"/>
        </w:rPr>
        <w:t>This parameter is mainly for performance tuning purposes, and is discussed in more detail elsewhere.</w:t>
      </w:r>
      <w:commentRangeEnd w:id="51"/>
      <w:r>
        <w:rPr>
          <w:rStyle w:val="CommentReference"/>
          <w:vanish/>
        </w:rPr>
        <w:commentReference w:id="51"/>
      </w:r>
      <w:r>
        <w:rPr>
          <w:sz w:val="24"/>
          <w:szCs w:val="24"/>
        </w:rPr>
        <w:t xml:space="preserve"> </w:t>
      </w:r>
      <w:commentRangeStart w:id="52"/>
      <w:r>
        <w:rPr>
          <w:sz w:val="24"/>
          <w:szCs w:val="24"/>
        </w:rPr>
        <w:t xml:space="preserve">Passing a value of zero for either </w:t>
      </w:r>
      <w:r w:rsidRPr="00733DBA">
        <w:rPr>
          <w:i/>
          <w:sz w:val="24"/>
          <w:szCs w:val="24"/>
        </w:rPr>
        <w:t>strategy</w:t>
      </w:r>
      <w:r>
        <w:rPr>
          <w:i/>
          <w:sz w:val="24"/>
          <w:szCs w:val="24"/>
        </w:rPr>
        <w:t xml:space="preserve"> </w:t>
      </w:r>
      <w:r>
        <w:rPr>
          <w:sz w:val="24"/>
          <w:szCs w:val="24"/>
        </w:rPr>
        <w:t xml:space="preserve">or </w:t>
      </w:r>
      <w:r w:rsidRPr="00733DBA">
        <w:rPr>
          <w:i/>
          <w:sz w:val="24"/>
          <w:szCs w:val="24"/>
        </w:rPr>
        <w:t>threshold</w:t>
      </w:r>
      <w:r>
        <w:rPr>
          <w:sz w:val="24"/>
          <w:szCs w:val="24"/>
        </w:rPr>
        <w:t xml:space="preserve"> indicates that the file’s corresponding existing value should not be modified as a result of the call.</w:t>
      </w:r>
      <w:commentRangeEnd w:id="52"/>
      <w:r>
        <w:rPr>
          <w:rStyle w:val="CommentReference"/>
          <w:vanish/>
        </w:rPr>
        <w:commentReference w:id="52"/>
      </w:r>
      <w:r>
        <w:rPr>
          <w:sz w:val="24"/>
          <w:szCs w:val="24"/>
        </w:rPr>
        <w:t xml:space="preserve"> </w:t>
      </w:r>
    </w:p>
    <w:p w:rsidR="0005785A" w:rsidRDefault="0005785A" w:rsidP="0005785A">
      <w:pPr>
        <w:pStyle w:val="NoSpacing"/>
        <w:rPr>
          <w:sz w:val="24"/>
          <w:szCs w:val="24"/>
        </w:rPr>
      </w:pPr>
      <w:r>
        <w:rPr>
          <w:sz w:val="24"/>
          <w:szCs w:val="24"/>
        </w:rPr>
        <w:t xml:space="preserve">The library provides a companion routine that retrieves the file space management information for an HDF5 file </w:t>
      </w:r>
      <w:commentRangeStart w:id="53"/>
      <w:r>
        <w:rPr>
          <w:sz w:val="24"/>
          <w:szCs w:val="24"/>
        </w:rPr>
        <w:t>(see entry in HDF5 Reference Manual)</w:t>
      </w:r>
      <w:commentRangeEnd w:id="53"/>
      <w:r>
        <w:rPr>
          <w:rStyle w:val="CommentReference"/>
          <w:vanish/>
        </w:rPr>
        <w:commentReference w:id="53"/>
      </w:r>
      <w:r>
        <w:rPr>
          <w:sz w:val="24"/>
          <w:szCs w:val="24"/>
        </w:rPr>
        <w:t>:</w:t>
      </w:r>
    </w:p>
    <w:p w:rsidR="0005785A" w:rsidRDefault="0005785A" w:rsidP="0005785A">
      <w:pPr>
        <w:pStyle w:val="NoSpacing"/>
        <w:rPr>
          <w:sz w:val="24"/>
          <w:szCs w:val="24"/>
        </w:rPr>
      </w:pPr>
    </w:p>
    <w:p w:rsidR="0005785A" w:rsidRPr="00B40182" w:rsidRDefault="0005785A" w:rsidP="0005785A">
      <w:pPr>
        <w:pStyle w:val="ListParagraph"/>
        <w:rPr>
          <w:szCs w:val="24"/>
        </w:rPr>
      </w:pPr>
      <w:proofErr w:type="spellStart"/>
      <w:proofErr w:type="gramStart"/>
      <w:r w:rsidRPr="00A912B6">
        <w:rPr>
          <w:i/>
          <w:szCs w:val="24"/>
        </w:rPr>
        <w:t>herr</w:t>
      </w:r>
      <w:proofErr w:type="gramEnd"/>
      <w:r w:rsidRPr="00A912B6">
        <w:rPr>
          <w:i/>
          <w:szCs w:val="24"/>
        </w:rPr>
        <w:t>_t</w:t>
      </w:r>
      <w:proofErr w:type="spellEnd"/>
      <w:r w:rsidRPr="00A912B6">
        <w:rPr>
          <w:i/>
          <w:szCs w:val="24"/>
        </w:rPr>
        <w:t xml:space="preserve"> </w:t>
      </w:r>
      <w:r w:rsidRPr="00A912B6">
        <w:rPr>
          <w:i/>
        </w:rPr>
        <w:t>H5Pget_file_space</w:t>
      </w:r>
      <w:r w:rsidRPr="00B40182">
        <w:t>(</w:t>
      </w:r>
      <w:proofErr w:type="spellStart"/>
      <w:r w:rsidRPr="00A912B6">
        <w:rPr>
          <w:i/>
          <w:szCs w:val="24"/>
        </w:rPr>
        <w:t>hid_t</w:t>
      </w:r>
      <w:proofErr w:type="spellEnd"/>
      <w:r w:rsidRPr="00B40182">
        <w:rPr>
          <w:szCs w:val="24"/>
        </w:rPr>
        <w:t xml:space="preserve"> </w:t>
      </w:r>
      <w:proofErr w:type="spellStart"/>
      <w:r w:rsidRPr="00A912B6">
        <w:rPr>
          <w:i/>
        </w:rPr>
        <w:t>fcpl</w:t>
      </w:r>
      <w:r w:rsidRPr="00A912B6">
        <w:rPr>
          <w:i/>
          <w:szCs w:val="24"/>
        </w:rPr>
        <w:t>_id</w:t>
      </w:r>
      <w:proofErr w:type="spellEnd"/>
      <w:r w:rsidRPr="00B40182">
        <w:t xml:space="preserve">, </w:t>
      </w:r>
      <w:r w:rsidRPr="00A912B6">
        <w:rPr>
          <w:i/>
          <w:szCs w:val="24"/>
        </w:rPr>
        <w:t>H5F_file_space_t</w:t>
      </w:r>
      <w:r w:rsidRPr="00A912B6">
        <w:rPr>
          <w:i/>
        </w:rPr>
        <w:t xml:space="preserve"> *</w:t>
      </w:r>
      <w:r w:rsidRPr="00A912B6">
        <w:rPr>
          <w:i/>
          <w:szCs w:val="24"/>
        </w:rPr>
        <w:t xml:space="preserve"> strategy</w:t>
      </w:r>
      <w:r w:rsidRPr="00B40182">
        <w:t xml:space="preserve">, </w:t>
      </w:r>
      <w:proofErr w:type="spellStart"/>
      <w:r w:rsidRPr="00B40182">
        <w:rPr>
          <w:szCs w:val="24"/>
        </w:rPr>
        <w:t>hsize_t</w:t>
      </w:r>
      <w:proofErr w:type="spellEnd"/>
      <w:r w:rsidRPr="00B40182">
        <w:rPr>
          <w:szCs w:val="24"/>
        </w:rPr>
        <w:t xml:space="preserve"> </w:t>
      </w:r>
      <w:r w:rsidRPr="00B40182">
        <w:t>*</w:t>
      </w:r>
      <w:r w:rsidRPr="00A912B6">
        <w:rPr>
          <w:i/>
          <w:szCs w:val="24"/>
        </w:rPr>
        <w:t>threshold</w:t>
      </w:r>
      <w:r w:rsidRPr="00B40182">
        <w:t>)</w:t>
      </w:r>
    </w:p>
    <w:p w:rsidR="0005785A" w:rsidRDefault="0005785A" w:rsidP="0005785A">
      <w:pPr>
        <w:pStyle w:val="NoSpacing"/>
        <w:rPr>
          <w:sz w:val="24"/>
          <w:szCs w:val="24"/>
        </w:rPr>
      </w:pPr>
      <w:r>
        <w:rPr>
          <w:sz w:val="24"/>
          <w:szCs w:val="24"/>
        </w:rPr>
        <w:t xml:space="preserve">The first parameter, </w:t>
      </w:r>
      <w:proofErr w:type="spellStart"/>
      <w:r w:rsidRPr="00733DBA">
        <w:rPr>
          <w:i/>
          <w:sz w:val="24"/>
          <w:szCs w:val="24"/>
        </w:rPr>
        <w:t>fcpl_id</w:t>
      </w:r>
      <w:proofErr w:type="spellEnd"/>
      <w:r>
        <w:rPr>
          <w:i/>
          <w:sz w:val="24"/>
          <w:szCs w:val="24"/>
        </w:rPr>
        <w:t>,</w:t>
      </w:r>
      <w:r>
        <w:rPr>
          <w:sz w:val="24"/>
          <w:szCs w:val="24"/>
        </w:rPr>
        <w:t xml:space="preserve"> </w:t>
      </w:r>
      <w:commentRangeStart w:id="54"/>
      <w:r>
        <w:rPr>
          <w:sz w:val="24"/>
          <w:szCs w:val="24"/>
        </w:rPr>
        <w:t xml:space="preserve">is the file creation property list identifier associated with the HDF5 file. </w:t>
      </w:r>
      <w:commentRangeEnd w:id="54"/>
      <w:r>
        <w:rPr>
          <w:rStyle w:val="CommentReference"/>
          <w:vanish/>
        </w:rPr>
        <w:commentReference w:id="54"/>
      </w:r>
      <w:r>
        <w:rPr>
          <w:sz w:val="24"/>
          <w:szCs w:val="24"/>
        </w:rPr>
        <w:t xml:space="preserve">If the second parameter, </w:t>
      </w:r>
      <w:r w:rsidRPr="00733DBA">
        <w:rPr>
          <w:i/>
          <w:sz w:val="24"/>
          <w:szCs w:val="24"/>
        </w:rPr>
        <w:t>strategy</w:t>
      </w:r>
      <w:r>
        <w:rPr>
          <w:i/>
          <w:sz w:val="24"/>
          <w:szCs w:val="24"/>
        </w:rPr>
        <w:t>,</w:t>
      </w:r>
      <w:r>
        <w:rPr>
          <w:sz w:val="24"/>
          <w:szCs w:val="24"/>
        </w:rPr>
        <w:t xml:space="preserve"> is not NULL, the library will retrieve the existing file space management strategy in use for the file and store it in </w:t>
      </w:r>
      <w:r w:rsidRPr="00733DBA">
        <w:rPr>
          <w:i/>
          <w:sz w:val="24"/>
          <w:szCs w:val="24"/>
        </w:rPr>
        <w:t>strategy</w:t>
      </w:r>
      <w:r>
        <w:rPr>
          <w:sz w:val="24"/>
          <w:szCs w:val="24"/>
        </w:rPr>
        <w:t xml:space="preserve">. If the third parameter, </w:t>
      </w:r>
      <w:r w:rsidRPr="00733DBA">
        <w:rPr>
          <w:i/>
          <w:sz w:val="24"/>
          <w:szCs w:val="24"/>
        </w:rPr>
        <w:t>threshold</w:t>
      </w:r>
      <w:r>
        <w:rPr>
          <w:i/>
          <w:sz w:val="24"/>
          <w:szCs w:val="24"/>
        </w:rPr>
        <w:t>,</w:t>
      </w:r>
      <w:r>
        <w:rPr>
          <w:sz w:val="24"/>
          <w:szCs w:val="24"/>
        </w:rPr>
        <w:t xml:space="preserve"> is not NULL, the library will retrieve the existing free-space section threshold used by the library’s free-space manager and store it in </w:t>
      </w:r>
      <w:r w:rsidRPr="00733DBA">
        <w:rPr>
          <w:i/>
          <w:sz w:val="24"/>
          <w:szCs w:val="24"/>
        </w:rPr>
        <w:t>threshold</w:t>
      </w:r>
      <w:r>
        <w:rPr>
          <w:sz w:val="24"/>
          <w:szCs w:val="24"/>
        </w:rPr>
        <w:t>.</w:t>
      </w:r>
    </w:p>
    <w:p w:rsidR="0005785A" w:rsidRDefault="0005785A" w:rsidP="0005785A">
      <w:pPr>
        <w:pStyle w:val="NoSpacing"/>
        <w:rPr>
          <w:sz w:val="24"/>
          <w:szCs w:val="24"/>
        </w:rPr>
      </w:pPr>
    </w:p>
    <w:p w:rsidR="0005785A" w:rsidRDefault="0005785A" w:rsidP="0005785A">
      <w:pPr>
        <w:pStyle w:val="NoSpacing"/>
      </w:pPr>
      <w:r>
        <w:rPr>
          <w:sz w:val="24"/>
          <w:szCs w:val="24"/>
        </w:rPr>
        <w:t xml:space="preserve">The following code </w:t>
      </w:r>
      <w:r w:rsidRPr="0034167D">
        <w:rPr>
          <w:sz w:val="24"/>
          <w:szCs w:val="24"/>
        </w:rPr>
        <w:t xml:space="preserve">sample </w:t>
      </w:r>
      <w:r>
        <w:rPr>
          <w:sz w:val="24"/>
          <w:szCs w:val="24"/>
        </w:rPr>
        <w:t xml:space="preserve">shows </w:t>
      </w:r>
      <w:commentRangeStart w:id="55"/>
      <w:r>
        <w:rPr>
          <w:sz w:val="24"/>
          <w:szCs w:val="24"/>
        </w:rPr>
        <w:t xml:space="preserve">how these two public routines are used to create an empty HDF5 file, </w:t>
      </w:r>
      <w:r w:rsidRPr="00733DBA">
        <w:rPr>
          <w:i/>
          <w:sz w:val="24"/>
          <w:szCs w:val="24"/>
        </w:rPr>
        <w:t>persist.h5</w:t>
      </w:r>
      <w:r>
        <w:rPr>
          <w:i/>
          <w:sz w:val="24"/>
          <w:szCs w:val="24"/>
        </w:rPr>
        <w:t>,</w:t>
      </w:r>
      <w:commentRangeEnd w:id="55"/>
      <w:r>
        <w:rPr>
          <w:rStyle w:val="CommentReference"/>
          <w:vanish/>
        </w:rPr>
        <w:commentReference w:id="55"/>
      </w:r>
      <w:r>
        <w:rPr>
          <w:sz w:val="24"/>
          <w:szCs w:val="24"/>
        </w:rPr>
        <w:t xml:space="preserve"> with the file space management strategy ALL_PERSIST:  </w:t>
      </w:r>
    </w:p>
    <w:p w:rsidR="0005785A" w:rsidRDefault="0005785A" w:rsidP="0005785A">
      <w:pPr>
        <w:pStyle w:val="List"/>
        <w:ind w:left="720"/>
      </w:pPr>
    </w:p>
    <w:p w:rsidR="0005785A" w:rsidRDefault="0005785A" w:rsidP="0005785A">
      <w:pPr>
        <w:pStyle w:val="ListParagraph"/>
      </w:pPr>
      <w:r>
        <w:t>/* Create a file creation property list template */</w:t>
      </w:r>
    </w:p>
    <w:p w:rsidR="0005785A" w:rsidRDefault="0005785A" w:rsidP="0005785A">
      <w:pPr>
        <w:pStyle w:val="ListParagraph"/>
      </w:pPr>
      <w:proofErr w:type="spellStart"/>
      <w:proofErr w:type="gramStart"/>
      <w:r>
        <w:t>fcpl</w:t>
      </w:r>
      <w:proofErr w:type="gramEnd"/>
      <w:r>
        <w:t>_id</w:t>
      </w:r>
      <w:proofErr w:type="spellEnd"/>
      <w:r>
        <w:t xml:space="preserve"> = H5Pcreate(H5P_FILE_CREATE);  </w:t>
      </w:r>
    </w:p>
    <w:p w:rsidR="0005785A" w:rsidRDefault="0005785A" w:rsidP="0005785A">
      <w:pPr>
        <w:pStyle w:val="ListParagraph"/>
      </w:pPr>
    </w:p>
    <w:p w:rsidR="0005785A" w:rsidRDefault="0005785A" w:rsidP="0005785A">
      <w:pPr>
        <w:pStyle w:val="ListParagraph"/>
      </w:pPr>
      <w:r>
        <w:t>/* Set the file space management strategy */</w:t>
      </w:r>
    </w:p>
    <w:p w:rsidR="0005785A" w:rsidRDefault="0005785A" w:rsidP="0005785A">
      <w:pPr>
        <w:pStyle w:val="ListParagraph"/>
      </w:pPr>
      <w:r>
        <w:t>/* Don’t update the free-space section threshold */</w:t>
      </w:r>
    </w:p>
    <w:p w:rsidR="0005785A" w:rsidRDefault="0005785A" w:rsidP="0005785A">
      <w:pPr>
        <w:pStyle w:val="ListParagraph"/>
      </w:pPr>
      <w:r>
        <w:t>H5Pset_file_</w:t>
      </w:r>
      <w:proofErr w:type="gramStart"/>
      <w:r>
        <w:t>space(</w:t>
      </w:r>
      <w:proofErr w:type="spellStart"/>
      <w:proofErr w:type="gramEnd"/>
      <w:r>
        <w:t>fcpl_id</w:t>
      </w:r>
      <w:proofErr w:type="spellEnd"/>
      <w:r>
        <w:t>, H5P_FILE_SPACE_ALL_PERSIST, (</w:t>
      </w:r>
      <w:proofErr w:type="spellStart"/>
      <w:r>
        <w:t>hsize_t</w:t>
      </w:r>
      <w:proofErr w:type="spellEnd"/>
      <w:r>
        <w:t>)0);</w:t>
      </w:r>
    </w:p>
    <w:p w:rsidR="0005785A" w:rsidRDefault="0005785A" w:rsidP="0005785A">
      <w:pPr>
        <w:pStyle w:val="ListParagraph"/>
      </w:pPr>
    </w:p>
    <w:p w:rsidR="0005785A" w:rsidRDefault="0005785A" w:rsidP="0005785A">
      <w:pPr>
        <w:pStyle w:val="ListParagraph"/>
      </w:pPr>
      <w:r>
        <w:t xml:space="preserve">/* Create an HDF5 file with the file creation property list </w:t>
      </w:r>
      <w:proofErr w:type="spellStart"/>
      <w:r w:rsidRPr="00733DBA">
        <w:rPr>
          <w:i/>
        </w:rPr>
        <w:t>fcpl</w:t>
      </w:r>
      <w:r>
        <w:rPr>
          <w:i/>
        </w:rPr>
        <w:t>_id</w:t>
      </w:r>
      <w:proofErr w:type="spellEnd"/>
      <w:r>
        <w:t xml:space="preserve"> */</w:t>
      </w:r>
    </w:p>
    <w:p w:rsidR="0005785A" w:rsidRDefault="0005785A" w:rsidP="0005785A">
      <w:pPr>
        <w:pStyle w:val="ListParagraph"/>
      </w:pPr>
      <w:proofErr w:type="gramStart"/>
      <w:r>
        <w:t>fid</w:t>
      </w:r>
      <w:proofErr w:type="gramEnd"/>
      <w:r>
        <w:t xml:space="preserve"> = H5Fcreate(“persist.h5”, H5F_ACC_TRUNC, </w:t>
      </w:r>
      <w:proofErr w:type="spellStart"/>
      <w:r>
        <w:t>fcpl_id</w:t>
      </w:r>
      <w:proofErr w:type="spellEnd"/>
      <w:r>
        <w:t>, H5P_DEFAULT);</w:t>
      </w:r>
    </w:p>
    <w:p w:rsidR="0005785A" w:rsidRDefault="0005785A" w:rsidP="0005785A">
      <w:pPr>
        <w:pStyle w:val="ListParagraph"/>
      </w:pPr>
    </w:p>
    <w:p w:rsidR="0005785A" w:rsidRDefault="0005785A" w:rsidP="0005785A">
      <w:pPr>
        <w:pStyle w:val="ListParagraph"/>
      </w:pPr>
      <w:commentRangeStart w:id="56"/>
      <w:commentRangeStart w:id="57"/>
      <w:r>
        <w:t>/* The strategy retrieved will be #1 H5F_FILE_SPACE_ALL_PERSIST */</w:t>
      </w:r>
    </w:p>
    <w:p w:rsidR="0005785A" w:rsidRDefault="0005785A" w:rsidP="0005785A">
      <w:pPr>
        <w:pStyle w:val="ListParagraph"/>
      </w:pPr>
      <w:r>
        <w:t xml:space="preserve">/* The threshold retrieved will be </w:t>
      </w:r>
      <w:proofErr w:type="gramStart"/>
      <w:r>
        <w:t>1 which</w:t>
      </w:r>
      <w:proofErr w:type="gramEnd"/>
      <w:r>
        <w:t xml:space="preserve"> is the library default */</w:t>
      </w:r>
    </w:p>
    <w:p w:rsidR="0005785A" w:rsidRDefault="0005785A" w:rsidP="0005785A">
      <w:pPr>
        <w:pStyle w:val="ListParagraph"/>
      </w:pPr>
      <w:r w:rsidRPr="00A1126B">
        <w:t>H5Pget_file_</w:t>
      </w:r>
      <w:proofErr w:type="gramStart"/>
      <w:r w:rsidRPr="00A1126B">
        <w:t>space(</w:t>
      </w:r>
      <w:proofErr w:type="spellStart"/>
      <w:proofErr w:type="gramEnd"/>
      <w:r w:rsidRPr="00A1126B">
        <w:t>fcpl</w:t>
      </w:r>
      <w:r>
        <w:t>_id</w:t>
      </w:r>
      <w:proofErr w:type="spellEnd"/>
      <w:r w:rsidRPr="00A1126B">
        <w:t xml:space="preserve">, &amp;strategy, </w:t>
      </w:r>
      <w:r>
        <w:t>&amp;threshold</w:t>
      </w:r>
      <w:r w:rsidRPr="00A1126B">
        <w:t>);</w:t>
      </w:r>
    </w:p>
    <w:commentRangeEnd w:id="56"/>
    <w:commentRangeEnd w:id="57"/>
    <w:p w:rsidR="0005785A" w:rsidRDefault="003B397D" w:rsidP="0005785A">
      <w:pPr>
        <w:pStyle w:val="ListParagraph"/>
      </w:pPr>
      <w:r>
        <w:rPr>
          <w:rStyle w:val="CommentReference"/>
          <w:vanish/>
        </w:rPr>
        <w:commentReference w:id="56"/>
      </w:r>
      <w:r w:rsidR="0005785A">
        <w:rPr>
          <w:rStyle w:val="CommentReference"/>
          <w:vanish/>
        </w:rPr>
        <w:commentReference w:id="57"/>
      </w:r>
    </w:p>
    <w:p w:rsidR="0005785A" w:rsidRDefault="0005785A" w:rsidP="0005785A">
      <w:pPr>
        <w:pStyle w:val="ListParagraph"/>
      </w:pPr>
      <w:r>
        <w:t>/* Close the file */</w:t>
      </w:r>
    </w:p>
    <w:p w:rsidR="0005785A" w:rsidRDefault="0005785A" w:rsidP="0005785A">
      <w:pPr>
        <w:pStyle w:val="ListParagraph"/>
      </w:pPr>
      <w:proofErr w:type="gramStart"/>
      <w:r>
        <w:t>H5Fclose(</w:t>
      </w:r>
      <w:proofErr w:type="gramEnd"/>
      <w:r>
        <w:t>fid);</w:t>
      </w:r>
    </w:p>
    <w:p w:rsidR="0005785A" w:rsidRDefault="0005785A" w:rsidP="0005785A">
      <w:pPr>
        <w:pStyle w:val="NoSpacing"/>
        <w:rPr>
          <w:sz w:val="24"/>
          <w:szCs w:val="24"/>
        </w:rPr>
      </w:pPr>
      <w:commentRangeStart w:id="58"/>
      <w:r>
        <w:rPr>
          <w:sz w:val="24"/>
          <w:szCs w:val="24"/>
        </w:rPr>
        <w:t xml:space="preserve">The </w:t>
      </w:r>
      <w:r w:rsidRPr="00B14FEF">
        <w:rPr>
          <w:i/>
          <w:sz w:val="24"/>
          <w:szCs w:val="24"/>
        </w:rPr>
        <w:t>h5dump</w:t>
      </w:r>
      <w:r>
        <w:rPr>
          <w:sz w:val="24"/>
          <w:szCs w:val="24"/>
        </w:rPr>
        <w:t xml:space="preserve"> </w:t>
      </w:r>
      <w:commentRangeEnd w:id="58"/>
      <w:r>
        <w:rPr>
          <w:rStyle w:val="CommentReference"/>
          <w:vanish/>
        </w:rPr>
        <w:commentReference w:id="58"/>
      </w:r>
      <w:r>
        <w:rPr>
          <w:sz w:val="24"/>
          <w:szCs w:val="24"/>
        </w:rPr>
        <w:t xml:space="preserve">command line utility reports the file space management information for an HDF5 file.  See the following </w:t>
      </w:r>
      <w:r w:rsidRPr="00B14FEF">
        <w:rPr>
          <w:i/>
          <w:sz w:val="24"/>
          <w:szCs w:val="24"/>
        </w:rPr>
        <w:t>h5dump</w:t>
      </w:r>
      <w:r>
        <w:rPr>
          <w:sz w:val="24"/>
          <w:szCs w:val="24"/>
        </w:rPr>
        <w:t xml:space="preserve"> </w:t>
      </w:r>
      <w:r w:rsidRPr="00C95410">
        <w:rPr>
          <w:i/>
          <w:sz w:val="24"/>
          <w:szCs w:val="24"/>
        </w:rPr>
        <w:t>–B</w:t>
      </w:r>
      <w:r>
        <w:rPr>
          <w:sz w:val="24"/>
          <w:szCs w:val="24"/>
        </w:rPr>
        <w:t xml:space="preserve"> output for the file </w:t>
      </w:r>
      <w:r>
        <w:rPr>
          <w:i/>
          <w:sz w:val="24"/>
          <w:szCs w:val="24"/>
        </w:rPr>
        <w:t>persist</w:t>
      </w:r>
      <w:r w:rsidRPr="00B14FEF">
        <w:rPr>
          <w:i/>
          <w:sz w:val="24"/>
          <w:szCs w:val="24"/>
        </w:rPr>
        <w:t>.h5</w:t>
      </w:r>
      <w:r>
        <w:rPr>
          <w:sz w:val="24"/>
          <w:szCs w:val="24"/>
        </w:rPr>
        <w:t>:</w:t>
      </w:r>
    </w:p>
    <w:p w:rsidR="0005785A" w:rsidRDefault="0005785A" w:rsidP="0005785A">
      <w:pPr>
        <w:pStyle w:val="NoSpacing"/>
        <w:rPr>
          <w:sz w:val="24"/>
          <w:szCs w:val="24"/>
        </w:rPr>
      </w:pPr>
    </w:p>
    <w:p w:rsidR="0005785A" w:rsidRPr="00C95410" w:rsidRDefault="0005785A" w:rsidP="0005785A">
      <w:pPr>
        <w:pStyle w:val="ListParagraph"/>
      </w:pPr>
      <w:r w:rsidRPr="00C95410">
        <w:t>HDF5 "</w:t>
      </w:r>
      <w:r>
        <w:t>persist.h5</w:t>
      </w:r>
      <w:r w:rsidRPr="00C95410">
        <w:t>" {</w:t>
      </w:r>
    </w:p>
    <w:p w:rsidR="0005785A" w:rsidRPr="00C95410" w:rsidRDefault="0005785A" w:rsidP="0005785A">
      <w:pPr>
        <w:pStyle w:val="ListParagraph"/>
      </w:pPr>
      <w:r w:rsidRPr="00C95410">
        <w:t>SUPER_BLOCK {</w:t>
      </w:r>
    </w:p>
    <w:p w:rsidR="0005785A" w:rsidRPr="00C95410" w:rsidRDefault="0005785A" w:rsidP="0005785A">
      <w:pPr>
        <w:pStyle w:val="ListParagraph"/>
      </w:pPr>
      <w:r w:rsidRPr="00C95410">
        <w:t xml:space="preserve">   SUPERBLOCK_VERSION 2</w:t>
      </w:r>
    </w:p>
    <w:p w:rsidR="0005785A" w:rsidRDefault="0005785A" w:rsidP="0005785A">
      <w:pPr>
        <w:pStyle w:val="ListParagraph"/>
      </w:pPr>
      <w:r w:rsidRPr="00C95410">
        <w:t xml:space="preserve">   </w:t>
      </w:r>
      <w:r>
        <w:t>:</w:t>
      </w:r>
    </w:p>
    <w:p w:rsidR="0005785A" w:rsidRPr="00C95410" w:rsidRDefault="0005785A" w:rsidP="0005785A">
      <w:pPr>
        <w:pStyle w:val="ListParagraph"/>
      </w:pPr>
      <w:r w:rsidRPr="00C95410">
        <w:t xml:space="preserve">   </w:t>
      </w:r>
      <w:r>
        <w:t>:</w:t>
      </w:r>
    </w:p>
    <w:p w:rsidR="0005785A" w:rsidRPr="00C95410" w:rsidRDefault="0005785A" w:rsidP="0005785A">
      <w:pPr>
        <w:pStyle w:val="ListParagraph"/>
      </w:pPr>
      <w:r w:rsidRPr="00C95410">
        <w:t xml:space="preserve">   </w:t>
      </w:r>
      <w:r>
        <w:t>:</w:t>
      </w:r>
    </w:p>
    <w:p w:rsidR="0005785A" w:rsidRPr="00C95410" w:rsidRDefault="0005785A" w:rsidP="0005785A">
      <w:pPr>
        <w:pStyle w:val="ListParagraph"/>
      </w:pPr>
      <w:r w:rsidRPr="00C95410">
        <w:t xml:space="preserve">   </w:t>
      </w:r>
      <w:r w:rsidRPr="00E6230B">
        <w:t xml:space="preserve">FILE_SPACE_STRATEGY </w:t>
      </w:r>
      <w:r>
        <w:t xml:space="preserve">      </w:t>
      </w:r>
      <w:r w:rsidRPr="00E6230B">
        <w:t>H5F_FILE_SPACE_ALL_PERSIST</w:t>
      </w:r>
    </w:p>
    <w:p w:rsidR="0005785A" w:rsidRPr="00C95410" w:rsidRDefault="0005785A" w:rsidP="0005785A">
      <w:pPr>
        <w:pStyle w:val="ListParagraph"/>
      </w:pPr>
      <w:r w:rsidRPr="00C95410">
        <w:t xml:space="preserve">   FREE_SPACE_THRESHOLD </w:t>
      </w:r>
      <w:r>
        <w:t xml:space="preserve">  </w:t>
      </w:r>
      <w:r w:rsidRPr="00C95410">
        <w:t>1</w:t>
      </w:r>
    </w:p>
    <w:p w:rsidR="0005785A" w:rsidRDefault="0005785A" w:rsidP="0005785A">
      <w:pPr>
        <w:pStyle w:val="ListParagraph"/>
      </w:pPr>
      <w:r w:rsidRPr="00C95410">
        <w:t>}</w:t>
      </w:r>
    </w:p>
    <w:p w:rsidR="0005785A" w:rsidRDefault="0005785A" w:rsidP="0005785A">
      <w:pPr>
        <w:pStyle w:val="ListParagraph"/>
      </w:pPr>
      <w:r>
        <w:t xml:space="preserve">    :</w:t>
      </w:r>
    </w:p>
    <w:p w:rsidR="0005785A" w:rsidRPr="00EE7C0D" w:rsidRDefault="0005785A" w:rsidP="0005785A">
      <w:pPr>
        <w:pStyle w:val="ListParagraph"/>
      </w:pPr>
      <w:r>
        <w:t xml:space="preserve">    :</w:t>
      </w:r>
    </w:p>
    <w:p w:rsidR="0005785A" w:rsidRDefault="0005785A" w:rsidP="0005785A">
      <w:pPr>
        <w:pStyle w:val="NoSpacing"/>
        <w:rPr>
          <w:sz w:val="24"/>
          <w:szCs w:val="24"/>
        </w:rPr>
      </w:pPr>
      <w:r>
        <w:rPr>
          <w:sz w:val="24"/>
          <w:szCs w:val="24"/>
        </w:rPr>
        <w:t xml:space="preserve">The output indicates that the HDF5 library will use the file space management strategy H5F_FILE_SPACE_ALL_PERSIST and a free-space section threshold of 1 (which is the default) when performing free space management activities on the HDF5 file </w:t>
      </w:r>
      <w:r>
        <w:rPr>
          <w:i/>
          <w:sz w:val="24"/>
          <w:szCs w:val="24"/>
        </w:rPr>
        <w:t>persist.h5.</w:t>
      </w:r>
    </w:p>
    <w:p w:rsidR="0005785A" w:rsidRDefault="0005785A" w:rsidP="0005785A">
      <w:pPr>
        <w:pStyle w:val="NoSpacing"/>
        <w:rPr>
          <w:sz w:val="24"/>
          <w:szCs w:val="24"/>
        </w:rPr>
      </w:pPr>
    </w:p>
    <w:p w:rsidR="0005785A" w:rsidRDefault="0005785A" w:rsidP="0005785A">
      <w:pPr>
        <w:pStyle w:val="Heading2"/>
      </w:pPr>
      <w:r>
        <w:t xml:space="preserve">3.2 Tuning File Space </w:t>
      </w:r>
      <w:commentRangeStart w:id="59"/>
      <w:r>
        <w:t>Management</w:t>
      </w:r>
      <w:commentRangeEnd w:id="59"/>
      <w:r>
        <w:rPr>
          <w:rStyle w:val="CommentReference"/>
          <w:rFonts w:asciiTheme="minorHAnsi" w:eastAsiaTheme="minorHAnsi" w:hAnsiTheme="minorHAnsi" w:cstheme="minorBidi"/>
          <w:b w:val="0"/>
          <w:bCs w:val="0"/>
          <w:vanish/>
          <w:color w:val="auto"/>
        </w:rPr>
        <w:commentReference w:id="59"/>
      </w:r>
    </w:p>
    <w:p w:rsidR="0005785A" w:rsidRDefault="0005785A" w:rsidP="0005785A">
      <w:pPr>
        <w:pStyle w:val="Normal12"/>
        <w:numPr>
          <w:ins w:id="60" w:author="Frank Baker" w:date="2009-10-26T15:04:00Z"/>
        </w:numPr>
      </w:pPr>
      <w:r>
        <w:t xml:space="preserve">Each of the four file space management strategies has benefits and drawbacks. The appropriate strategy depends on the HDF5 file’s usage pattern. </w:t>
      </w:r>
      <w:commentRangeStart w:id="61"/>
      <w:r>
        <w:t>In this section we cover the pros and cons of the various strategies in more detail, and use additional scenarios to demonstrate their effect on file size.</w:t>
      </w:r>
    </w:p>
    <w:commentRangeEnd w:id="61"/>
    <w:p w:rsidR="0005785A" w:rsidRDefault="0005785A" w:rsidP="0005785A">
      <w:pPr>
        <w:pStyle w:val="Normal12"/>
        <w:rPr>
          <w:i/>
        </w:rPr>
      </w:pPr>
      <w:r>
        <w:rPr>
          <w:rStyle w:val="CommentReference"/>
          <w:vanish/>
        </w:rPr>
        <w:commentReference w:id="61"/>
      </w:r>
      <w:r>
        <w:t xml:space="preserve">Recall the two HDF5 files </w:t>
      </w:r>
      <w:r w:rsidR="00F7058E" w:rsidRPr="008B3917">
        <w:rPr>
          <w:i/>
        </w:rPr>
        <w:t>no_persist</w:t>
      </w:r>
      <w:r w:rsidR="00F7058E">
        <w:rPr>
          <w:i/>
        </w:rPr>
        <w:t>_A</w:t>
      </w:r>
      <w:r w:rsidR="00F7058E" w:rsidRPr="008B3917">
        <w:rPr>
          <w:i/>
        </w:rPr>
        <w:t>.h5</w:t>
      </w:r>
      <w:r w:rsidR="00F7058E">
        <w:rPr>
          <w:i/>
        </w:rPr>
        <w:t xml:space="preserve"> </w:t>
      </w:r>
      <w:r w:rsidR="00F7058E" w:rsidRPr="00733DBA">
        <w:t>and</w:t>
      </w:r>
      <w:r w:rsidR="00F7058E">
        <w:rPr>
          <w:i/>
        </w:rPr>
        <w:t xml:space="preserve"> </w:t>
      </w:r>
      <w:r w:rsidR="00F7058E" w:rsidRPr="00733DBA">
        <w:rPr>
          <w:i/>
        </w:rPr>
        <w:t>persist</w:t>
      </w:r>
      <w:r w:rsidR="00F7058E">
        <w:rPr>
          <w:i/>
        </w:rPr>
        <w:t>_B</w:t>
      </w:r>
      <w:r w:rsidR="00F7058E" w:rsidRPr="00733DBA">
        <w:rPr>
          <w:i/>
        </w:rPr>
        <w:t>.h5</w:t>
      </w:r>
      <w:r w:rsidR="00F7058E">
        <w:t>, u</w:t>
      </w:r>
      <w:r>
        <w:t>sed in</w:t>
      </w:r>
      <w:r w:rsidR="00F7058E">
        <w:t xml:space="preserve"> Section 2 Scenario A, “Default File Space Management Strategy.”</w:t>
      </w:r>
      <w:r>
        <w:t xml:space="preserve">  By using the default file creation property identifier (H5P_DEFAULT) when creating </w:t>
      </w:r>
      <w:r w:rsidRPr="0098120F">
        <w:rPr>
          <w:i/>
        </w:rPr>
        <w:t>no_persist</w:t>
      </w:r>
      <w:r>
        <w:rPr>
          <w:i/>
        </w:rPr>
        <w:t>_A</w:t>
      </w:r>
      <w:r w:rsidRPr="0098120F">
        <w:rPr>
          <w:i/>
        </w:rPr>
        <w:t>.h5</w:t>
      </w:r>
      <w:r w:rsidRPr="00733DBA">
        <w:t>, the HDF5 library</w:t>
      </w:r>
      <w:r>
        <w:rPr>
          <w:i/>
        </w:rPr>
        <w:t xml:space="preserve"> </w:t>
      </w:r>
      <w:r>
        <w:t xml:space="preserve">will automatically use the file space management strategy H5F_FILE_SPACE_ALL for the file. The code sample in the previous section demonstrated how to create the file </w:t>
      </w:r>
      <w:r w:rsidRPr="00733DBA">
        <w:rPr>
          <w:i/>
        </w:rPr>
        <w:t>persist.h5</w:t>
      </w:r>
      <w:r>
        <w:t xml:space="preserve"> that would be managed using the H5F_FILE_SPACE_ALL_PERSIST </w:t>
      </w:r>
      <w:r w:rsidRPr="00733DBA">
        <w:t>strategy</w:t>
      </w:r>
      <w:r>
        <w:rPr>
          <w:i/>
        </w:rPr>
        <w:t xml:space="preserve">.  </w:t>
      </w:r>
    </w:p>
    <w:p w:rsidR="0005785A" w:rsidRDefault="0005785A" w:rsidP="0005785A">
      <w:pPr>
        <w:pStyle w:val="Normal12"/>
      </w:pPr>
      <w:r>
        <w:t>The prior sections have shown that strategy ALL_PERSIST has the benefit of reusing the tracked free space in the file across multiple file sessions, while strategy ALL has the drawback of accumulating unaccounted space in the file over multiple sessions. The key factor contributing to the benefit of strategy ALL_PERSIST is the usage pattern of manipulating (adding/deleting) HDF5 objects across multiple sessions. The fragmentation and unaccounted space with strategy ALL increases with the manipulation of HDF5 objects across sessions.</w:t>
      </w:r>
    </w:p>
    <w:p w:rsidR="0005785A" w:rsidRDefault="0005785A" w:rsidP="0005785A">
      <w:pPr>
        <w:pStyle w:val="Normal12"/>
      </w:pPr>
      <w:r>
        <w:t>The H5F_FILE_SPACE_AGGR_VFD and H5F_FILE_SPACE_VFD strategies never use the HDF5 library’s free-space manager to track released file space. Therefore, any unused space that result</w:t>
      </w:r>
      <w:r w:rsidR="00F7058E">
        <w:t>s</w:t>
      </w:r>
      <w:r>
        <w:t xml:space="preserve"> from the manipulation of HDF5 objects will be unaccounted space that can never be reused. </w:t>
      </w:r>
      <w:commentRangeStart w:id="62"/>
      <w:r>
        <w:t>For the AGGR_VFD and VFD strategies, the number of sessions in which manipulations occur has negligible (AGGR_VFD) or no (VFD) effect on the file size.</w:t>
      </w:r>
      <w:commentRangeEnd w:id="62"/>
      <w:r>
        <w:rPr>
          <w:rStyle w:val="CommentReference"/>
          <w:vanish/>
        </w:rPr>
        <w:commentReference w:id="62"/>
      </w:r>
    </w:p>
    <w:p w:rsidR="0005785A" w:rsidRDefault="0005785A" w:rsidP="0005785A">
      <w:pPr>
        <w:pStyle w:val="Normal12"/>
      </w:pPr>
      <w:r>
        <w:t>Discussions of the scenarios presented earlier in the Primer are expanded below, and HDF5 files with AGGR_VFD and VFD management policies are also shown.  The datasets in this section are identical to those used in the previous scenarios.</w:t>
      </w:r>
    </w:p>
    <w:p w:rsidR="0005785A" w:rsidRDefault="0005785A" w:rsidP="0005785A">
      <w:pPr>
        <w:pStyle w:val="NoSpacing"/>
        <w:keepNext/>
        <w:spacing w:after="240"/>
        <w:rPr>
          <w:rStyle w:val="Heading2Char"/>
        </w:rPr>
      </w:pPr>
      <w:r>
        <w:rPr>
          <w:rStyle w:val="Heading2Char"/>
        </w:rPr>
        <w:t>Scenario C: ALL_PERSIST Strategy in Single Session</w:t>
      </w:r>
    </w:p>
    <w:p w:rsidR="0005785A" w:rsidRDefault="0005785A" w:rsidP="0005785A">
      <w:pPr>
        <w:pStyle w:val="Heading3"/>
      </w:pPr>
      <w:r>
        <w:t>Session 1: Create file, manipulate objects</w:t>
      </w:r>
    </w:p>
    <w:p w:rsidR="0005785A" w:rsidRDefault="0005785A" w:rsidP="0005785A">
      <w:pPr>
        <w:pStyle w:val="Normal12"/>
      </w:pPr>
      <w:r>
        <w:t xml:space="preserve">In the only session of this scenario, a user creates an HDF5 file named </w:t>
      </w:r>
      <w:commentRangeStart w:id="63"/>
      <w:r>
        <w:rPr>
          <w:i/>
        </w:rPr>
        <w:t>persist_C.h5</w:t>
      </w:r>
      <w:r>
        <w:t xml:space="preserve"> </w:t>
      </w:r>
      <w:commentRangeEnd w:id="63"/>
      <w:r>
        <w:rPr>
          <w:rStyle w:val="CommentReference"/>
          <w:vanish/>
        </w:rPr>
        <w:commentReference w:id="63"/>
      </w:r>
      <w:r>
        <w:t>using the H5F_FILE_SPACE_ALL_PERSIST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w:t>
      </w:r>
    </w:p>
    <w:p w:rsidR="0005785A" w:rsidRDefault="0005785A" w:rsidP="0005785A">
      <w:pPr>
        <w:pStyle w:val="Normal12"/>
      </w:pPr>
      <w:r>
        <w:t>The file management strategy is the same strategy that was used in Scenario B. The HDF5 objects are manipulated in the same order as they were in Sessions 1-3 of Scenario B.</w:t>
      </w:r>
    </w:p>
    <w:p w:rsidR="0005785A" w:rsidRDefault="0005785A" w:rsidP="0005785A">
      <w:pPr>
        <w:pStyle w:val="Normal12"/>
      </w:pPr>
      <w:proofErr w:type="gramStart"/>
      <w:r w:rsidRPr="00733DBA">
        <w:rPr>
          <w:i/>
        </w:rPr>
        <w:t>h5stat</w:t>
      </w:r>
      <w:proofErr w:type="gramEnd"/>
      <w:r w:rsidRPr="00733DBA">
        <w:rPr>
          <w:i/>
        </w:rPr>
        <w:t xml:space="preserve"> –S</w:t>
      </w:r>
      <w:r>
        <w:t xml:space="preserve"> for </w:t>
      </w:r>
      <w:r>
        <w:rPr>
          <w:i/>
        </w:rPr>
        <w:t xml:space="preserve">persist_C.h5 </w:t>
      </w:r>
      <w:r>
        <w:t>shows the following:</w:t>
      </w:r>
    </w:p>
    <w:p w:rsidR="0005785A" w:rsidRDefault="0005785A" w:rsidP="0005785A">
      <w:pPr>
        <w:pStyle w:val="NoSpacing"/>
        <w:rPr>
          <w:sz w:val="24"/>
          <w:szCs w:val="24"/>
        </w:rPr>
      </w:pPr>
    </w:p>
    <w:p w:rsidR="0005785A" w:rsidRPr="00293936" w:rsidRDefault="0005785A" w:rsidP="0005785A">
      <w:pPr>
        <w:pStyle w:val="ListParagraph"/>
      </w:pPr>
      <w:r w:rsidRPr="00293936">
        <w:t>Filename</w:t>
      </w:r>
      <w:proofErr w:type="gramStart"/>
      <w:r w:rsidRPr="00293936">
        <w:t>: ./</w:t>
      </w:r>
      <w:proofErr w:type="gramEnd"/>
      <w:r w:rsidRPr="00293936">
        <w:t>persist</w:t>
      </w:r>
      <w:r>
        <w:t>_C</w:t>
      </w:r>
      <w:r w:rsidRPr="00293936">
        <w:t>.h5</w:t>
      </w:r>
    </w:p>
    <w:p w:rsidR="0005785A" w:rsidRPr="00293936" w:rsidRDefault="0005785A" w:rsidP="0005785A">
      <w:pPr>
        <w:pStyle w:val="ListParagraph"/>
      </w:pPr>
      <w:r w:rsidRPr="00293936">
        <w:t xml:space="preserve">Summary of </w:t>
      </w:r>
      <w:r>
        <w:t>file space</w:t>
      </w:r>
      <w:r w:rsidRPr="00293936">
        <w:t xml:space="preserve"> information:</w:t>
      </w:r>
    </w:p>
    <w:p w:rsidR="0005785A" w:rsidRPr="00293936" w:rsidRDefault="0005785A" w:rsidP="0005785A">
      <w:pPr>
        <w:pStyle w:val="ListParagraph"/>
      </w:pPr>
      <w:r w:rsidRPr="00293936">
        <w:t xml:space="preserve">  File metadata: 2409 bytes</w:t>
      </w:r>
    </w:p>
    <w:p w:rsidR="0005785A" w:rsidRPr="00293936" w:rsidRDefault="0005785A" w:rsidP="0005785A">
      <w:pPr>
        <w:pStyle w:val="ListParagraph"/>
      </w:pPr>
      <w:r w:rsidRPr="00293936">
        <w:t xml:space="preserve">  Raw data: 4640 bytes</w:t>
      </w:r>
    </w:p>
    <w:p w:rsidR="0005785A" w:rsidRPr="00293936" w:rsidRDefault="0005785A" w:rsidP="0005785A">
      <w:pPr>
        <w:pStyle w:val="ListParagraph"/>
      </w:pPr>
      <w:r w:rsidRPr="00293936">
        <w:t xml:space="preserve">  Amount/Percent of tracked free space: </w:t>
      </w:r>
      <w:proofErr w:type="gramStart"/>
      <w:r w:rsidRPr="00293936">
        <w:t>117854 bytes/</w:t>
      </w:r>
      <w:proofErr w:type="gramEnd"/>
      <w:r w:rsidRPr="00293936">
        <w:t>94.4%</w:t>
      </w:r>
    </w:p>
    <w:p w:rsidR="0005785A" w:rsidRPr="00293936" w:rsidRDefault="0005785A" w:rsidP="0005785A">
      <w:pPr>
        <w:pStyle w:val="ListParagraph"/>
      </w:pPr>
      <w:r w:rsidRPr="00293936">
        <w:t xml:space="preserve">  Unaccounted space: 0 bytes</w:t>
      </w:r>
    </w:p>
    <w:p w:rsidR="0005785A" w:rsidRDefault="0005785A" w:rsidP="0005785A">
      <w:pPr>
        <w:pStyle w:val="ListParagraph"/>
      </w:pPr>
      <w:r w:rsidRPr="00293936">
        <w:t>Total space: 124903 bytes</w:t>
      </w:r>
    </w:p>
    <w:p w:rsidR="0005785A" w:rsidRDefault="0005785A" w:rsidP="0005785A">
      <w:pPr>
        <w:pStyle w:val="Normal12"/>
      </w:pPr>
      <w:r>
        <w:t xml:space="preserve">The file size for </w:t>
      </w:r>
      <w:r>
        <w:rPr>
          <w:i/>
        </w:rPr>
        <w:t xml:space="preserve">persist_C.h5 </w:t>
      </w:r>
      <w:r>
        <w:t xml:space="preserve">is about 4000 bytes smaller than the file size for </w:t>
      </w:r>
      <w:r>
        <w:rPr>
          <w:i/>
        </w:rPr>
        <w:t>persist_B.h5</w:t>
      </w:r>
      <w:r>
        <w:t xml:space="preserve"> after Session 3 of Scenario B. This is because there are some space savings, in both free space and file metadata (fewer free space sections to track), when the HDF5 object manipulations occur in a single session.</w:t>
      </w:r>
    </w:p>
    <w:p w:rsidR="0005785A" w:rsidRDefault="0005785A" w:rsidP="0005785A">
      <w:pPr>
        <w:pStyle w:val="NoSpacing"/>
        <w:spacing w:after="240"/>
        <w:rPr>
          <w:rStyle w:val="Heading2Char"/>
        </w:rPr>
      </w:pPr>
      <w:r>
        <w:rPr>
          <w:rStyle w:val="Heading2Char"/>
        </w:rPr>
        <w:t>Scenario D: ALL Strategy in Single Session</w:t>
      </w:r>
    </w:p>
    <w:p w:rsidR="0005785A" w:rsidRPr="00C8661B" w:rsidRDefault="0005785A" w:rsidP="0005785A">
      <w:pPr>
        <w:pStyle w:val="Heading3"/>
      </w:pPr>
      <w:r>
        <w:t>Session 1: Create file, manipulate objects</w:t>
      </w:r>
    </w:p>
    <w:p w:rsidR="0005785A" w:rsidRDefault="0005785A" w:rsidP="0005785A">
      <w:pPr>
        <w:pStyle w:val="Normal12"/>
      </w:pPr>
      <w:r>
        <w:t xml:space="preserve">In the only session of this scenario, a user creates an HDF5 file named </w:t>
      </w:r>
      <w:r>
        <w:rPr>
          <w:i/>
        </w:rPr>
        <w:t>no_persist_D.h5</w:t>
      </w:r>
      <w:r>
        <w:t xml:space="preserve"> using the H5F_FILE_SPACE_ALL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w:t>
      </w:r>
    </w:p>
    <w:p w:rsidR="0005785A" w:rsidRDefault="0005785A" w:rsidP="0005785A">
      <w:pPr>
        <w:pStyle w:val="Normal12"/>
      </w:pPr>
      <w:r>
        <w:t>The file management strategy is the same strategy that was used in Scenario A. The HDF5 objects are manipulated in the same order as they were in Sessions 1-3 of Scenario A.</w:t>
      </w:r>
    </w:p>
    <w:p w:rsidR="0005785A" w:rsidRDefault="0005785A" w:rsidP="0005785A">
      <w:pPr>
        <w:pStyle w:val="NoSpacing"/>
        <w:rPr>
          <w:sz w:val="24"/>
          <w:szCs w:val="24"/>
        </w:rPr>
      </w:pPr>
      <w:proofErr w:type="gramStart"/>
      <w:r w:rsidRPr="00733DBA">
        <w:rPr>
          <w:i/>
          <w:sz w:val="24"/>
          <w:szCs w:val="24"/>
        </w:rPr>
        <w:t>h5stat</w:t>
      </w:r>
      <w:proofErr w:type="gramEnd"/>
      <w:r w:rsidRPr="00733DBA">
        <w:rPr>
          <w:i/>
          <w:sz w:val="24"/>
          <w:szCs w:val="24"/>
        </w:rPr>
        <w:t xml:space="preserve"> –S</w:t>
      </w:r>
      <w:r>
        <w:rPr>
          <w:sz w:val="24"/>
          <w:szCs w:val="24"/>
        </w:rPr>
        <w:t xml:space="preserve"> for </w:t>
      </w:r>
      <w:r>
        <w:rPr>
          <w:i/>
          <w:sz w:val="24"/>
          <w:szCs w:val="24"/>
        </w:rPr>
        <w:t xml:space="preserve">no_persist_D.h5 </w:t>
      </w:r>
      <w:r>
        <w:rPr>
          <w:sz w:val="24"/>
          <w:szCs w:val="24"/>
        </w:rPr>
        <w:t>shows the following:</w:t>
      </w:r>
    </w:p>
    <w:p w:rsidR="0005785A" w:rsidRPr="00293936" w:rsidRDefault="0005785A" w:rsidP="0005785A">
      <w:pPr>
        <w:pStyle w:val="ListParagraph"/>
      </w:pPr>
      <w:r w:rsidRPr="00293936">
        <w:t>Filename</w:t>
      </w:r>
      <w:proofErr w:type="gramStart"/>
      <w:r w:rsidRPr="00293936">
        <w:t>: ./</w:t>
      </w:r>
      <w:proofErr w:type="gramEnd"/>
      <w:r w:rsidRPr="00293936">
        <w:t>no_persist</w:t>
      </w:r>
      <w:r>
        <w:t>_D</w:t>
      </w:r>
      <w:r w:rsidRPr="00293936">
        <w:t>.h5</w:t>
      </w:r>
    </w:p>
    <w:p w:rsidR="0005785A" w:rsidRPr="00293936" w:rsidRDefault="0005785A" w:rsidP="0005785A">
      <w:pPr>
        <w:pStyle w:val="ListParagraph"/>
      </w:pPr>
      <w:r w:rsidRPr="00293936">
        <w:t xml:space="preserve">Summary of </w:t>
      </w:r>
      <w:r>
        <w:t xml:space="preserve">file space </w:t>
      </w:r>
      <w:r w:rsidRPr="00293936">
        <w:t>information:</w:t>
      </w:r>
    </w:p>
    <w:p w:rsidR="0005785A" w:rsidRPr="00293936" w:rsidRDefault="0005785A" w:rsidP="0005785A">
      <w:pPr>
        <w:pStyle w:val="ListParagraph"/>
      </w:pPr>
      <w:r w:rsidRPr="00293936">
        <w:t xml:space="preserve">  File metadata: 2216 bytes</w:t>
      </w:r>
    </w:p>
    <w:p w:rsidR="0005785A" w:rsidRPr="00293936" w:rsidRDefault="0005785A" w:rsidP="0005785A">
      <w:pPr>
        <w:pStyle w:val="ListParagraph"/>
      </w:pPr>
      <w:r w:rsidRPr="00293936">
        <w:t xml:space="preserve">  Raw data: 4640 bytes</w:t>
      </w:r>
    </w:p>
    <w:p w:rsidR="0005785A" w:rsidRPr="00293936" w:rsidRDefault="0005785A" w:rsidP="0005785A">
      <w:pPr>
        <w:pStyle w:val="ListParagraph"/>
      </w:pPr>
      <w:r w:rsidRPr="00293936">
        <w:t xml:space="preserve">  Amount/Percent of tracked free space: 0 bytes/0.0%</w:t>
      </w:r>
    </w:p>
    <w:p w:rsidR="0005785A" w:rsidRPr="00293936" w:rsidRDefault="0005785A" w:rsidP="0005785A">
      <w:pPr>
        <w:pStyle w:val="ListParagraph"/>
        <w:keepNext/>
      </w:pPr>
      <w:r w:rsidRPr="00293936">
        <w:t xml:space="preserve">  Unaccounted space: 117976 bytes</w:t>
      </w:r>
    </w:p>
    <w:p w:rsidR="0005785A" w:rsidRDefault="0005785A" w:rsidP="0005785A">
      <w:pPr>
        <w:pStyle w:val="ListParagraph"/>
      </w:pPr>
      <w:r w:rsidRPr="00293936">
        <w:t>Total space: 124832 bytes</w:t>
      </w:r>
    </w:p>
    <w:p w:rsidR="0005785A" w:rsidRDefault="0005785A" w:rsidP="0005785A">
      <w:pPr>
        <w:pStyle w:val="Normal12"/>
      </w:pPr>
      <w:r>
        <w:t xml:space="preserve">The file size for </w:t>
      </w:r>
      <w:r>
        <w:rPr>
          <w:i/>
        </w:rPr>
        <w:t xml:space="preserve">no_persist_D.h5 </w:t>
      </w:r>
      <w:r>
        <w:t xml:space="preserve">is about 6000 bytes smaller than the file size for </w:t>
      </w:r>
      <w:r w:rsidRPr="00EB6CC2">
        <w:rPr>
          <w:i/>
        </w:rPr>
        <w:t>no_</w:t>
      </w:r>
      <w:r>
        <w:rPr>
          <w:i/>
        </w:rPr>
        <w:t>persist_A.h5</w:t>
      </w:r>
      <w:r>
        <w:t xml:space="preserve"> after Session 3 of Scenario A. This is because the HDF5 library was able to reuse some of the free space it was tracking when all of the object manipulations took place in a single session.  </w:t>
      </w:r>
      <w:proofErr w:type="gramStart"/>
      <w:r>
        <w:rPr>
          <w:i/>
        </w:rPr>
        <w:t>no</w:t>
      </w:r>
      <w:proofErr w:type="gramEnd"/>
      <w:r>
        <w:rPr>
          <w:i/>
        </w:rPr>
        <w:t>_persist_D.h5</w:t>
      </w:r>
      <w:r>
        <w:t xml:space="preserve">, created in Scenario D, still has a substantial amount of unaccounted space (117976 bytes) – </w:t>
      </w:r>
      <w:commentRangeStart w:id="64"/>
      <w:r>
        <w:t>almost 95% of the total file space.</w:t>
      </w:r>
      <w:commentRangeEnd w:id="64"/>
      <w:r>
        <w:rPr>
          <w:rStyle w:val="CommentReference"/>
          <w:vanish/>
        </w:rPr>
        <w:commentReference w:id="64"/>
      </w:r>
    </w:p>
    <w:p w:rsidR="0005785A" w:rsidRDefault="0005785A" w:rsidP="0005785A">
      <w:pPr>
        <w:pStyle w:val="Normal12"/>
        <w:rPr>
          <w:szCs w:val="24"/>
        </w:rPr>
      </w:pPr>
      <w:r>
        <w:t xml:space="preserve">Comparing file space information for </w:t>
      </w:r>
      <w:r>
        <w:rPr>
          <w:i/>
        </w:rPr>
        <w:t>persist_C.h5</w:t>
      </w:r>
      <w:r>
        <w:t xml:space="preserve"> (Scenario C)</w:t>
      </w:r>
      <w:r>
        <w:rPr>
          <w:i/>
        </w:rPr>
        <w:t xml:space="preserve"> </w:t>
      </w:r>
      <w:r>
        <w:t xml:space="preserve">and </w:t>
      </w:r>
      <w:r>
        <w:rPr>
          <w:i/>
        </w:rPr>
        <w:t xml:space="preserve">no_persist_D.h5 </w:t>
      </w:r>
      <w:r>
        <w:t>(Scenario D)</w:t>
      </w:r>
      <w:r>
        <w:rPr>
          <w:i/>
        </w:rPr>
        <w:t>,</w:t>
      </w:r>
      <w:r w:rsidR="00D73ABD">
        <w:t xml:space="preserve"> the file size of</w:t>
      </w:r>
      <w:r>
        <w:rPr>
          <w:i/>
        </w:rPr>
        <w:t xml:space="preserve"> no_persist_D.h5 </w:t>
      </w:r>
      <w:r>
        <w:t xml:space="preserve">is a bit smaller. </w:t>
      </w:r>
      <w:r>
        <w:rPr>
          <w:szCs w:val="24"/>
        </w:rPr>
        <w:t xml:space="preserve">For both files, the library’s free-space manager tracks the free space resulting from the deletion of </w:t>
      </w:r>
      <w:r w:rsidRPr="00733DBA">
        <w:rPr>
          <w:i/>
          <w:szCs w:val="24"/>
        </w:rPr>
        <w:t>dset2</w:t>
      </w:r>
      <w:r>
        <w:rPr>
          <w:i/>
          <w:szCs w:val="24"/>
        </w:rPr>
        <w:t xml:space="preserve">, </w:t>
      </w:r>
      <w:r>
        <w:rPr>
          <w:szCs w:val="24"/>
        </w:rPr>
        <w:t xml:space="preserve">and reuses the free space for the addition of </w:t>
      </w:r>
      <w:r w:rsidRPr="00733DBA">
        <w:rPr>
          <w:i/>
          <w:szCs w:val="24"/>
        </w:rPr>
        <w:t>dset5</w:t>
      </w:r>
      <w:r>
        <w:rPr>
          <w:szCs w:val="24"/>
        </w:rPr>
        <w:t xml:space="preserve">. Looking at the size of the file metadata for the two files, the greater amount of file metadata in </w:t>
      </w:r>
      <w:r w:rsidRPr="00733DBA">
        <w:rPr>
          <w:i/>
          <w:szCs w:val="24"/>
        </w:rPr>
        <w:t>persist</w:t>
      </w:r>
      <w:r>
        <w:rPr>
          <w:i/>
          <w:szCs w:val="24"/>
        </w:rPr>
        <w:t>_C</w:t>
      </w:r>
      <w:r w:rsidRPr="00733DBA">
        <w:rPr>
          <w:i/>
          <w:szCs w:val="24"/>
        </w:rPr>
        <w:t>.h5</w:t>
      </w:r>
      <w:r>
        <w:rPr>
          <w:szCs w:val="24"/>
        </w:rPr>
        <w:t xml:space="preserve"> is due to the extra metadata needed to keep free space information persistent </w:t>
      </w:r>
      <w:r w:rsidRPr="00733DBA">
        <w:rPr>
          <w:szCs w:val="24"/>
        </w:rPr>
        <w:t xml:space="preserve">when the file </w:t>
      </w:r>
      <w:r>
        <w:rPr>
          <w:szCs w:val="24"/>
        </w:rPr>
        <w:t xml:space="preserve">is closed. This demonstrates that using strategy ALL, as was done for </w:t>
      </w:r>
      <w:r w:rsidRPr="00733DBA">
        <w:rPr>
          <w:i/>
          <w:szCs w:val="24"/>
        </w:rPr>
        <w:t>no_persist</w:t>
      </w:r>
      <w:r>
        <w:rPr>
          <w:i/>
          <w:szCs w:val="24"/>
        </w:rPr>
        <w:t>_D</w:t>
      </w:r>
      <w:r w:rsidRPr="00733DBA">
        <w:rPr>
          <w:i/>
          <w:szCs w:val="24"/>
        </w:rPr>
        <w:t>.h5</w:t>
      </w:r>
      <w:r>
        <w:rPr>
          <w:i/>
          <w:szCs w:val="24"/>
        </w:rPr>
        <w:t>,</w:t>
      </w:r>
      <w:r>
        <w:rPr>
          <w:szCs w:val="24"/>
        </w:rPr>
        <w:t xml:space="preserve"> has some saving in file space compared to strategy ALL_PERSIST when the HDF5 object manipulation occurs in a single session. The exact amount of space savings will depend on the number and size of HDF5 objects that are added and deleted, as well as on the value of the free-space section threshold and </w:t>
      </w:r>
      <w:commentRangeStart w:id="65"/>
      <w:r>
        <w:rPr>
          <w:szCs w:val="24"/>
        </w:rPr>
        <w:t>other advanced tuning parameters</w:t>
      </w:r>
      <w:commentRangeEnd w:id="65"/>
      <w:r>
        <w:rPr>
          <w:rStyle w:val="CommentReference"/>
          <w:vanish/>
        </w:rPr>
        <w:commentReference w:id="65"/>
      </w:r>
      <w:r>
        <w:rPr>
          <w:szCs w:val="24"/>
        </w:rPr>
        <w:t>.</w:t>
      </w:r>
    </w:p>
    <w:p w:rsidR="0005785A" w:rsidRDefault="0005785A" w:rsidP="0005785A">
      <w:pPr>
        <w:pStyle w:val="NoSpacing"/>
        <w:spacing w:after="240"/>
        <w:rPr>
          <w:rStyle w:val="Heading2Char"/>
        </w:rPr>
      </w:pPr>
      <w:r>
        <w:rPr>
          <w:rStyle w:val="Heading2Char"/>
        </w:rPr>
        <w:t>Scenario E: AGGR_VFD Strategy in Single Session</w:t>
      </w:r>
    </w:p>
    <w:p w:rsidR="0005785A" w:rsidRPr="00C8661B" w:rsidRDefault="0005785A" w:rsidP="0005785A">
      <w:pPr>
        <w:pStyle w:val="Heading3"/>
      </w:pPr>
      <w:commentRangeStart w:id="66"/>
      <w:r>
        <w:t>Session 1: Create file, manipulate objects</w:t>
      </w:r>
      <w:commentRangeEnd w:id="66"/>
      <w:r w:rsidR="00D73ABD">
        <w:rPr>
          <w:rStyle w:val="CommentReference"/>
          <w:rFonts w:asciiTheme="minorHAnsi" w:eastAsiaTheme="minorHAnsi" w:hAnsiTheme="minorHAnsi" w:cstheme="minorBidi"/>
          <w:b w:val="0"/>
          <w:bCs w:val="0"/>
          <w:vanish/>
          <w:color w:val="auto"/>
        </w:rPr>
        <w:commentReference w:id="66"/>
      </w:r>
    </w:p>
    <w:p w:rsidR="0005785A" w:rsidRDefault="0005785A" w:rsidP="0005785A">
      <w:pPr>
        <w:pStyle w:val="Normal12"/>
      </w:pPr>
      <w:r>
        <w:t>In the only session of this scenario, a user creates an HDF5 file named aggrvfd_E</w:t>
      </w:r>
      <w:r>
        <w:rPr>
          <w:i/>
        </w:rPr>
        <w:t>.h5</w:t>
      </w:r>
      <w:r>
        <w:t xml:space="preserve"> using the H5F_FILE_SPACE_AGGR_VFD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w:t>
      </w:r>
    </w:p>
    <w:p w:rsidR="0005785A" w:rsidRDefault="0005785A" w:rsidP="0005785A">
      <w:pPr>
        <w:pStyle w:val="NoSpacing"/>
        <w:rPr>
          <w:sz w:val="24"/>
          <w:szCs w:val="24"/>
        </w:rPr>
      </w:pPr>
      <w:proofErr w:type="gramStart"/>
      <w:r w:rsidRPr="00733DBA">
        <w:rPr>
          <w:i/>
          <w:sz w:val="24"/>
          <w:szCs w:val="24"/>
        </w:rPr>
        <w:t>h5stat</w:t>
      </w:r>
      <w:proofErr w:type="gramEnd"/>
      <w:r w:rsidRPr="00733DBA">
        <w:rPr>
          <w:i/>
          <w:sz w:val="24"/>
          <w:szCs w:val="24"/>
        </w:rPr>
        <w:t xml:space="preserve"> –S</w:t>
      </w:r>
      <w:r>
        <w:rPr>
          <w:sz w:val="24"/>
          <w:szCs w:val="24"/>
        </w:rPr>
        <w:t xml:space="preserve"> output shows:</w:t>
      </w:r>
    </w:p>
    <w:p w:rsidR="0005785A" w:rsidRDefault="0005785A" w:rsidP="0005785A">
      <w:pPr>
        <w:pStyle w:val="NoSpacing"/>
        <w:rPr>
          <w:sz w:val="24"/>
          <w:szCs w:val="24"/>
        </w:rPr>
      </w:pPr>
    </w:p>
    <w:p w:rsidR="0005785A" w:rsidRDefault="0005785A" w:rsidP="0005785A">
      <w:pPr>
        <w:pStyle w:val="ListParagraph"/>
      </w:pPr>
      <w:r w:rsidRPr="00733DBA">
        <w:t>Filename</w:t>
      </w:r>
      <w:proofErr w:type="gramStart"/>
      <w:r w:rsidRPr="00733DBA">
        <w:t>: ./</w:t>
      </w:r>
      <w:proofErr w:type="gramEnd"/>
      <w:r w:rsidRPr="00733DBA">
        <w:t>aggrvfd</w:t>
      </w:r>
      <w:r>
        <w:t>_E</w:t>
      </w:r>
      <w:r w:rsidRPr="00733DBA">
        <w:t>.h5</w:t>
      </w:r>
    </w:p>
    <w:p w:rsidR="0005785A" w:rsidRDefault="0005785A" w:rsidP="0005785A">
      <w:pPr>
        <w:pStyle w:val="ListParagraph"/>
      </w:pPr>
      <w:r w:rsidRPr="00733DBA">
        <w:t xml:space="preserve">Summary of </w:t>
      </w:r>
      <w:r>
        <w:t>file space</w:t>
      </w:r>
      <w:r w:rsidRPr="00733DBA">
        <w:t xml:space="preserve"> information:</w:t>
      </w:r>
    </w:p>
    <w:p w:rsidR="0005785A" w:rsidRDefault="0005785A" w:rsidP="0005785A">
      <w:pPr>
        <w:pStyle w:val="ListParagraph"/>
      </w:pPr>
      <w:r w:rsidRPr="00733DBA">
        <w:t xml:space="preserve">  File metadata: 2208 bytes</w:t>
      </w:r>
    </w:p>
    <w:p w:rsidR="0005785A" w:rsidRDefault="0005785A" w:rsidP="0005785A">
      <w:pPr>
        <w:pStyle w:val="ListParagraph"/>
      </w:pPr>
      <w:r w:rsidRPr="00733DBA">
        <w:t xml:space="preserve">  Raw data: 4640 bytes</w:t>
      </w:r>
    </w:p>
    <w:p w:rsidR="0005785A" w:rsidRDefault="0005785A" w:rsidP="0005785A">
      <w:pPr>
        <w:pStyle w:val="ListParagraph"/>
      </w:pPr>
      <w:r w:rsidRPr="00733DBA">
        <w:t xml:space="preserve">  Amount/Percent of tracked free space: 0 bytes/0.0%</w:t>
      </w:r>
    </w:p>
    <w:p w:rsidR="0005785A" w:rsidRDefault="0005785A" w:rsidP="0005785A">
      <w:pPr>
        <w:pStyle w:val="ListParagraph"/>
      </w:pPr>
      <w:r w:rsidRPr="00733DBA">
        <w:t xml:space="preserve">  Unaccounted space: 121936 bytes</w:t>
      </w:r>
    </w:p>
    <w:p w:rsidR="0005785A" w:rsidRDefault="0005785A" w:rsidP="0005785A">
      <w:pPr>
        <w:pStyle w:val="ListParagraph"/>
      </w:pPr>
      <w:r w:rsidRPr="00733DBA">
        <w:t>Total space: 128784 bytes</w:t>
      </w:r>
    </w:p>
    <w:p w:rsidR="0005785A" w:rsidRDefault="0005785A" w:rsidP="0005785A">
      <w:pPr>
        <w:pStyle w:val="NoSpacing"/>
        <w:keepNext/>
        <w:spacing w:after="240"/>
        <w:rPr>
          <w:rStyle w:val="Heading2Char"/>
        </w:rPr>
      </w:pPr>
      <w:r>
        <w:rPr>
          <w:rStyle w:val="Heading2Char"/>
        </w:rPr>
        <w:t>Scenario F: VFD Strategy in Single Session</w:t>
      </w:r>
    </w:p>
    <w:p w:rsidR="0005785A" w:rsidRPr="00C8661B" w:rsidRDefault="0005785A" w:rsidP="0005785A">
      <w:pPr>
        <w:pStyle w:val="Heading3"/>
      </w:pPr>
      <w:commentRangeStart w:id="67"/>
      <w:r>
        <w:t>Session 1: Create file, manipulate objects</w:t>
      </w:r>
      <w:commentRangeEnd w:id="67"/>
      <w:r w:rsidR="00D73ABD">
        <w:rPr>
          <w:rStyle w:val="CommentReference"/>
          <w:rFonts w:asciiTheme="minorHAnsi" w:eastAsiaTheme="minorHAnsi" w:hAnsiTheme="minorHAnsi" w:cstheme="minorBidi"/>
          <w:b w:val="0"/>
          <w:bCs w:val="0"/>
          <w:vanish/>
          <w:color w:val="auto"/>
        </w:rPr>
        <w:commentReference w:id="67"/>
      </w:r>
    </w:p>
    <w:p w:rsidR="00AA6F58" w:rsidRDefault="0005785A" w:rsidP="00AA6F58">
      <w:pPr>
        <w:pStyle w:val="Normal12"/>
      </w:pPr>
      <w:r>
        <w:t>In the only session of this scenario, a user creates an HDF5 file named vfd_F</w:t>
      </w:r>
      <w:r>
        <w:rPr>
          <w:i/>
        </w:rPr>
        <w:t>.h5</w:t>
      </w:r>
      <w:r>
        <w:t xml:space="preserve"> using the VFD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w:t>
      </w:r>
    </w:p>
    <w:p w:rsidR="0005785A" w:rsidRDefault="0005785A" w:rsidP="0005785A">
      <w:pPr>
        <w:pStyle w:val="NoSpacing"/>
        <w:rPr>
          <w:sz w:val="24"/>
          <w:szCs w:val="24"/>
        </w:rPr>
      </w:pPr>
      <w:proofErr w:type="gramStart"/>
      <w:r w:rsidRPr="00733DBA">
        <w:rPr>
          <w:i/>
          <w:sz w:val="24"/>
          <w:szCs w:val="24"/>
        </w:rPr>
        <w:t>h5stat</w:t>
      </w:r>
      <w:proofErr w:type="gramEnd"/>
      <w:r w:rsidRPr="00733DBA">
        <w:rPr>
          <w:i/>
          <w:sz w:val="24"/>
          <w:szCs w:val="24"/>
        </w:rPr>
        <w:t xml:space="preserve"> –S</w:t>
      </w:r>
      <w:r>
        <w:rPr>
          <w:sz w:val="24"/>
          <w:szCs w:val="24"/>
        </w:rPr>
        <w:t xml:space="preserve"> output shows:</w:t>
      </w:r>
    </w:p>
    <w:p w:rsidR="0005785A" w:rsidRDefault="0005785A" w:rsidP="0005785A">
      <w:pPr>
        <w:pStyle w:val="ListParagraph"/>
      </w:pPr>
      <w:r>
        <w:t>Filename</w:t>
      </w:r>
      <w:proofErr w:type="gramStart"/>
      <w:r>
        <w:t>: ./</w:t>
      </w:r>
      <w:proofErr w:type="gramEnd"/>
      <w:r>
        <w:t>vfd_F.h5</w:t>
      </w:r>
    </w:p>
    <w:p w:rsidR="0005785A" w:rsidRDefault="0005785A" w:rsidP="0005785A">
      <w:pPr>
        <w:pStyle w:val="ListParagraph"/>
      </w:pPr>
      <w:r>
        <w:t>Summary of file space information:</w:t>
      </w:r>
    </w:p>
    <w:p w:rsidR="0005785A" w:rsidRDefault="0005785A" w:rsidP="0005785A">
      <w:pPr>
        <w:pStyle w:val="ListParagraph"/>
      </w:pPr>
      <w:r>
        <w:t xml:space="preserve">  File metadata: 2208 bytes</w:t>
      </w:r>
    </w:p>
    <w:p w:rsidR="0005785A" w:rsidRDefault="0005785A" w:rsidP="0005785A">
      <w:pPr>
        <w:pStyle w:val="ListParagraph"/>
      </w:pPr>
      <w:r>
        <w:t xml:space="preserve">  Raw data: 4640 bytes</w:t>
      </w:r>
    </w:p>
    <w:p w:rsidR="0005785A" w:rsidRDefault="0005785A" w:rsidP="0005785A">
      <w:pPr>
        <w:pStyle w:val="ListParagraph"/>
      </w:pPr>
      <w:r>
        <w:t xml:space="preserve">  Amount/Percent of tracked free space: 0 bytes/0.0%</w:t>
      </w:r>
    </w:p>
    <w:p w:rsidR="0005785A" w:rsidRDefault="0005785A" w:rsidP="0005785A">
      <w:pPr>
        <w:pStyle w:val="ListParagraph"/>
      </w:pPr>
      <w:r>
        <w:t xml:space="preserve">  Unaccounted space: 120272 bytes</w:t>
      </w:r>
    </w:p>
    <w:p w:rsidR="0005785A" w:rsidRDefault="0005785A" w:rsidP="0005785A">
      <w:pPr>
        <w:pStyle w:val="ListParagraph"/>
      </w:pPr>
      <w:r>
        <w:t>Total space: 127120 bytes</w:t>
      </w:r>
    </w:p>
    <w:p w:rsidR="0005785A" w:rsidRDefault="0005785A" w:rsidP="0005785A">
      <w:pPr>
        <w:pStyle w:val="ListParagraph"/>
      </w:pPr>
    </w:p>
    <w:p w:rsidR="0005785A" w:rsidRDefault="0005785A" w:rsidP="0005785A">
      <w:pPr>
        <w:pStyle w:val="NoSpacing"/>
        <w:spacing w:after="240"/>
        <w:rPr>
          <w:rStyle w:val="Heading2Char"/>
        </w:rPr>
      </w:pPr>
      <w:r>
        <w:rPr>
          <w:rStyle w:val="Heading2Char"/>
        </w:rPr>
        <w:t>Comparison of HDF5 Files from Scenarios A-F after HDF5 Object Manipulation</w:t>
      </w:r>
    </w:p>
    <w:tbl>
      <w:tblPr>
        <w:tblStyle w:val="TableGrid"/>
        <w:tblW w:w="0" w:type="auto"/>
        <w:tblLayout w:type="fixed"/>
        <w:tblLook w:val="00A0"/>
      </w:tblPr>
      <w:tblGrid>
        <w:gridCol w:w="1188"/>
        <w:gridCol w:w="1350"/>
        <w:gridCol w:w="1620"/>
        <w:gridCol w:w="900"/>
        <w:gridCol w:w="1080"/>
        <w:gridCol w:w="900"/>
        <w:gridCol w:w="1170"/>
        <w:gridCol w:w="1368"/>
      </w:tblGrid>
      <w:tr w:rsidR="0005785A" w:rsidRPr="00562C10">
        <w:tc>
          <w:tcPr>
            <w:tcW w:w="1188" w:type="dxa"/>
          </w:tcPr>
          <w:p w:rsidR="0005785A" w:rsidRPr="00562C10" w:rsidRDefault="0005785A" w:rsidP="0005785A">
            <w:pPr>
              <w:pStyle w:val="ListParagraph"/>
              <w:spacing w:after="200" w:line="276" w:lineRule="auto"/>
              <w:ind w:left="0"/>
              <w:jc w:val="center"/>
              <w:rPr>
                <w:sz w:val="20"/>
              </w:rPr>
            </w:pPr>
            <w:r w:rsidRPr="00EB6CC2">
              <w:rPr>
                <w:sz w:val="20"/>
              </w:rPr>
              <w:t>Scenario /</w:t>
            </w:r>
          </w:p>
          <w:p w:rsidR="0005785A" w:rsidRDefault="0005785A">
            <w:pPr>
              <w:pStyle w:val="ListParagraph"/>
              <w:ind w:left="0"/>
              <w:jc w:val="center"/>
              <w:rPr>
                <w:sz w:val="20"/>
              </w:rPr>
            </w:pPr>
            <w:r w:rsidRPr="00EB6CC2">
              <w:rPr>
                <w:sz w:val="20"/>
              </w:rPr>
              <w:t xml:space="preserve"> # Sessions</w:t>
            </w:r>
          </w:p>
        </w:tc>
        <w:tc>
          <w:tcPr>
            <w:tcW w:w="1350" w:type="dxa"/>
          </w:tcPr>
          <w:p w:rsidR="0005785A" w:rsidRDefault="0005785A">
            <w:pPr>
              <w:pStyle w:val="ListParagraph"/>
              <w:ind w:left="0"/>
              <w:jc w:val="center"/>
              <w:rPr>
                <w:sz w:val="20"/>
              </w:rPr>
            </w:pPr>
            <w:r w:rsidRPr="00EB6CC2">
              <w:rPr>
                <w:sz w:val="20"/>
              </w:rPr>
              <w:t>Strategy</w:t>
            </w:r>
          </w:p>
        </w:tc>
        <w:tc>
          <w:tcPr>
            <w:tcW w:w="1620" w:type="dxa"/>
          </w:tcPr>
          <w:p w:rsidR="0005785A" w:rsidRDefault="0005785A">
            <w:pPr>
              <w:pStyle w:val="ListParagraph"/>
              <w:ind w:left="0"/>
              <w:jc w:val="center"/>
              <w:rPr>
                <w:sz w:val="20"/>
              </w:rPr>
            </w:pPr>
            <w:r w:rsidRPr="00EB6CC2">
              <w:rPr>
                <w:sz w:val="20"/>
              </w:rPr>
              <w:t>File Name</w:t>
            </w:r>
          </w:p>
        </w:tc>
        <w:tc>
          <w:tcPr>
            <w:tcW w:w="900" w:type="dxa"/>
          </w:tcPr>
          <w:p w:rsidR="0005785A" w:rsidRDefault="0005785A">
            <w:pPr>
              <w:pStyle w:val="ListParagraph"/>
              <w:ind w:left="0"/>
              <w:jc w:val="center"/>
              <w:rPr>
                <w:sz w:val="20"/>
              </w:rPr>
            </w:pPr>
            <w:commentRangeStart w:id="68"/>
            <w:r w:rsidRPr="00EB6CC2">
              <w:rPr>
                <w:sz w:val="20"/>
              </w:rPr>
              <w:t>File Size</w:t>
            </w:r>
            <w:commentRangeEnd w:id="68"/>
            <w:r>
              <w:rPr>
                <w:rStyle w:val="CommentReference"/>
                <w:vanish/>
              </w:rPr>
              <w:commentReference w:id="68"/>
            </w:r>
          </w:p>
          <w:p w:rsidR="0005785A" w:rsidRDefault="0005785A">
            <w:pPr>
              <w:pStyle w:val="ListParagraph"/>
              <w:ind w:left="0"/>
              <w:jc w:val="center"/>
              <w:rPr>
                <w:sz w:val="20"/>
              </w:rPr>
            </w:pPr>
            <w:r w:rsidRPr="00EB6CC2">
              <w:rPr>
                <w:sz w:val="20"/>
              </w:rPr>
              <w:t>(</w:t>
            </w:r>
            <w:proofErr w:type="gramStart"/>
            <w:r w:rsidRPr="00EB6CC2">
              <w:rPr>
                <w:sz w:val="20"/>
              </w:rPr>
              <w:t>bytes</w:t>
            </w:r>
            <w:proofErr w:type="gramEnd"/>
            <w:r w:rsidRPr="00EB6CC2">
              <w:rPr>
                <w:sz w:val="20"/>
              </w:rPr>
              <w:t>)</w:t>
            </w:r>
          </w:p>
        </w:tc>
        <w:tc>
          <w:tcPr>
            <w:tcW w:w="1080" w:type="dxa"/>
          </w:tcPr>
          <w:p w:rsidR="0005785A" w:rsidRDefault="0005785A">
            <w:pPr>
              <w:pStyle w:val="ListParagraph"/>
              <w:ind w:left="0"/>
              <w:jc w:val="center"/>
              <w:rPr>
                <w:sz w:val="20"/>
              </w:rPr>
            </w:pPr>
            <w:r w:rsidRPr="00EB6CC2">
              <w:rPr>
                <w:sz w:val="20"/>
              </w:rPr>
              <w:t>File Metadata</w:t>
            </w:r>
          </w:p>
          <w:p w:rsidR="0005785A" w:rsidRDefault="0005785A">
            <w:pPr>
              <w:pStyle w:val="ListParagraph"/>
              <w:ind w:left="0"/>
              <w:jc w:val="center"/>
              <w:rPr>
                <w:sz w:val="20"/>
              </w:rPr>
            </w:pPr>
            <w:r w:rsidRPr="00EB6CC2">
              <w:rPr>
                <w:sz w:val="20"/>
              </w:rPr>
              <w:t>(</w:t>
            </w:r>
            <w:proofErr w:type="gramStart"/>
            <w:r w:rsidRPr="00EB6CC2">
              <w:rPr>
                <w:sz w:val="20"/>
              </w:rPr>
              <w:t>bytes</w:t>
            </w:r>
            <w:proofErr w:type="gramEnd"/>
            <w:r w:rsidRPr="00EB6CC2">
              <w:rPr>
                <w:sz w:val="20"/>
              </w:rPr>
              <w:t>)</w:t>
            </w:r>
          </w:p>
        </w:tc>
        <w:tc>
          <w:tcPr>
            <w:tcW w:w="900" w:type="dxa"/>
          </w:tcPr>
          <w:p w:rsidR="0005785A" w:rsidRDefault="0005785A">
            <w:pPr>
              <w:pStyle w:val="ListParagraph"/>
              <w:ind w:left="0"/>
              <w:jc w:val="center"/>
              <w:rPr>
                <w:sz w:val="20"/>
              </w:rPr>
            </w:pPr>
            <w:r w:rsidRPr="00EB6CC2">
              <w:rPr>
                <w:sz w:val="20"/>
              </w:rPr>
              <w:t>Raw Data (bytes)</w:t>
            </w:r>
          </w:p>
          <w:p w:rsidR="0005785A" w:rsidRDefault="0005785A">
            <w:pPr>
              <w:pStyle w:val="ListParagraph"/>
              <w:ind w:left="0"/>
              <w:jc w:val="center"/>
              <w:rPr>
                <w:sz w:val="20"/>
              </w:rPr>
            </w:pPr>
          </w:p>
        </w:tc>
        <w:tc>
          <w:tcPr>
            <w:tcW w:w="1170" w:type="dxa"/>
          </w:tcPr>
          <w:p w:rsidR="0005785A" w:rsidRDefault="0005785A">
            <w:pPr>
              <w:pStyle w:val="ListParagraph"/>
              <w:ind w:left="0"/>
              <w:jc w:val="center"/>
              <w:rPr>
                <w:sz w:val="20"/>
              </w:rPr>
            </w:pPr>
            <w:r w:rsidRPr="00EB6CC2">
              <w:rPr>
                <w:sz w:val="20"/>
              </w:rPr>
              <w:t>Tracked Free Space (bytes)</w:t>
            </w:r>
          </w:p>
        </w:tc>
        <w:tc>
          <w:tcPr>
            <w:tcW w:w="1368" w:type="dxa"/>
          </w:tcPr>
          <w:p w:rsidR="0005785A" w:rsidRDefault="0005785A">
            <w:pPr>
              <w:pStyle w:val="ListParagraph"/>
              <w:ind w:left="0"/>
              <w:jc w:val="center"/>
              <w:rPr>
                <w:sz w:val="20"/>
              </w:rPr>
            </w:pPr>
            <w:r w:rsidRPr="00EB6CC2">
              <w:rPr>
                <w:sz w:val="20"/>
              </w:rPr>
              <w:t>Unaccounted Space (bytes)</w:t>
            </w:r>
          </w:p>
        </w:tc>
      </w:tr>
      <w:tr w:rsidR="0005785A" w:rsidRPr="00562C10">
        <w:tc>
          <w:tcPr>
            <w:tcW w:w="1188" w:type="dxa"/>
          </w:tcPr>
          <w:p w:rsidR="0005785A" w:rsidRDefault="0005785A">
            <w:pPr>
              <w:pStyle w:val="ListParagraph"/>
              <w:ind w:left="0"/>
              <w:jc w:val="center"/>
              <w:rPr>
                <w:sz w:val="20"/>
              </w:rPr>
            </w:pPr>
            <w:r w:rsidRPr="00EB6CC2">
              <w:rPr>
                <w:sz w:val="20"/>
              </w:rPr>
              <w:t>A / 3</w:t>
            </w:r>
          </w:p>
        </w:tc>
        <w:tc>
          <w:tcPr>
            <w:tcW w:w="1350" w:type="dxa"/>
          </w:tcPr>
          <w:p w:rsidR="0005785A" w:rsidRDefault="0005785A">
            <w:pPr>
              <w:pStyle w:val="ListParagraph"/>
              <w:ind w:left="0"/>
              <w:jc w:val="center"/>
              <w:rPr>
                <w:sz w:val="20"/>
              </w:rPr>
            </w:pPr>
            <w:r w:rsidRPr="00EB6CC2">
              <w:rPr>
                <w:sz w:val="20"/>
              </w:rPr>
              <w:t>ALL</w:t>
            </w:r>
          </w:p>
        </w:tc>
        <w:tc>
          <w:tcPr>
            <w:tcW w:w="1620" w:type="dxa"/>
          </w:tcPr>
          <w:p w:rsidR="0005785A" w:rsidRDefault="0005785A">
            <w:pPr>
              <w:pStyle w:val="ListParagraph"/>
              <w:ind w:left="0"/>
              <w:jc w:val="right"/>
              <w:rPr>
                <w:sz w:val="20"/>
              </w:rPr>
            </w:pPr>
            <w:proofErr w:type="gramStart"/>
            <w:r w:rsidRPr="00EB6CC2">
              <w:rPr>
                <w:sz w:val="20"/>
              </w:rPr>
              <w:t>no</w:t>
            </w:r>
            <w:proofErr w:type="gramEnd"/>
            <w:r w:rsidRPr="00EB6CC2">
              <w:rPr>
                <w:sz w:val="20"/>
              </w:rPr>
              <w:t>_persist</w:t>
            </w:r>
            <w:r>
              <w:rPr>
                <w:sz w:val="20"/>
              </w:rPr>
              <w:t>_A</w:t>
            </w:r>
            <w:r w:rsidRPr="00EB6CC2">
              <w:rPr>
                <w:sz w:val="20"/>
              </w:rPr>
              <w:t>.h5</w:t>
            </w:r>
          </w:p>
        </w:tc>
        <w:tc>
          <w:tcPr>
            <w:tcW w:w="900" w:type="dxa"/>
          </w:tcPr>
          <w:p w:rsidR="0005785A" w:rsidRDefault="0005785A">
            <w:pPr>
              <w:pStyle w:val="ListParagraph"/>
              <w:ind w:left="0"/>
              <w:jc w:val="right"/>
              <w:rPr>
                <w:sz w:val="20"/>
              </w:rPr>
            </w:pPr>
            <w:r w:rsidRPr="00EB6CC2">
              <w:rPr>
                <w:sz w:val="20"/>
              </w:rPr>
              <w:t>130880</w:t>
            </w:r>
          </w:p>
        </w:tc>
        <w:tc>
          <w:tcPr>
            <w:tcW w:w="1080" w:type="dxa"/>
          </w:tcPr>
          <w:p w:rsidR="0005785A" w:rsidRDefault="0005785A">
            <w:pPr>
              <w:pStyle w:val="ListParagraph"/>
              <w:ind w:left="0"/>
              <w:jc w:val="right"/>
              <w:rPr>
                <w:sz w:val="20"/>
              </w:rPr>
            </w:pPr>
            <w:r>
              <w:rPr>
                <w:sz w:val="20"/>
              </w:rPr>
              <w:t>2216</w:t>
            </w:r>
          </w:p>
        </w:tc>
        <w:tc>
          <w:tcPr>
            <w:tcW w:w="900" w:type="dxa"/>
          </w:tcPr>
          <w:p w:rsidR="0005785A" w:rsidRDefault="0005785A">
            <w:pPr>
              <w:pStyle w:val="ListParagraph"/>
              <w:ind w:left="0"/>
              <w:jc w:val="right"/>
              <w:rPr>
                <w:sz w:val="20"/>
              </w:rPr>
            </w:pPr>
            <w:r>
              <w:rPr>
                <w:sz w:val="20"/>
              </w:rPr>
              <w:t>4640</w:t>
            </w:r>
          </w:p>
        </w:tc>
        <w:tc>
          <w:tcPr>
            <w:tcW w:w="1170" w:type="dxa"/>
          </w:tcPr>
          <w:p w:rsidR="0005785A" w:rsidRDefault="0005785A">
            <w:pPr>
              <w:pStyle w:val="ListParagraph"/>
              <w:ind w:left="0"/>
              <w:jc w:val="right"/>
              <w:rPr>
                <w:sz w:val="20"/>
              </w:rPr>
            </w:pPr>
            <w:r>
              <w:rPr>
                <w:sz w:val="20"/>
              </w:rPr>
              <w:t>0</w:t>
            </w:r>
          </w:p>
        </w:tc>
        <w:tc>
          <w:tcPr>
            <w:tcW w:w="1368" w:type="dxa"/>
          </w:tcPr>
          <w:p w:rsidR="0005785A" w:rsidRDefault="0005785A">
            <w:pPr>
              <w:pStyle w:val="ListParagraph"/>
              <w:ind w:left="0"/>
              <w:jc w:val="right"/>
              <w:rPr>
                <w:sz w:val="20"/>
              </w:rPr>
            </w:pPr>
            <w:r>
              <w:rPr>
                <w:sz w:val="20"/>
              </w:rPr>
              <w:t>124024</w:t>
            </w:r>
          </w:p>
        </w:tc>
      </w:tr>
      <w:tr w:rsidR="0005785A" w:rsidRPr="00562C10">
        <w:tc>
          <w:tcPr>
            <w:tcW w:w="1188" w:type="dxa"/>
          </w:tcPr>
          <w:p w:rsidR="0005785A" w:rsidRDefault="0005785A">
            <w:pPr>
              <w:pStyle w:val="ListParagraph"/>
              <w:ind w:left="0"/>
              <w:jc w:val="center"/>
              <w:rPr>
                <w:sz w:val="20"/>
              </w:rPr>
            </w:pPr>
            <w:r w:rsidRPr="00EB6CC2">
              <w:rPr>
                <w:sz w:val="20"/>
              </w:rPr>
              <w:t>B / 3</w:t>
            </w:r>
          </w:p>
        </w:tc>
        <w:tc>
          <w:tcPr>
            <w:tcW w:w="1350" w:type="dxa"/>
          </w:tcPr>
          <w:p w:rsidR="0005785A" w:rsidRDefault="0005785A">
            <w:pPr>
              <w:pStyle w:val="ListParagraph"/>
              <w:ind w:left="0"/>
              <w:jc w:val="center"/>
              <w:rPr>
                <w:sz w:val="20"/>
              </w:rPr>
            </w:pPr>
            <w:r w:rsidRPr="00EB6CC2">
              <w:rPr>
                <w:sz w:val="20"/>
              </w:rPr>
              <w:t>ALL_PERSIST</w:t>
            </w:r>
          </w:p>
        </w:tc>
        <w:tc>
          <w:tcPr>
            <w:tcW w:w="1620" w:type="dxa"/>
          </w:tcPr>
          <w:p w:rsidR="0005785A" w:rsidRDefault="0005785A">
            <w:pPr>
              <w:pStyle w:val="ListParagraph"/>
              <w:ind w:left="0"/>
              <w:jc w:val="right"/>
              <w:rPr>
                <w:sz w:val="20"/>
              </w:rPr>
            </w:pPr>
            <w:proofErr w:type="gramStart"/>
            <w:r w:rsidRPr="00EB6CC2">
              <w:rPr>
                <w:sz w:val="20"/>
              </w:rPr>
              <w:t>persist</w:t>
            </w:r>
            <w:proofErr w:type="gramEnd"/>
            <w:r>
              <w:rPr>
                <w:sz w:val="20"/>
              </w:rPr>
              <w:t>_B</w:t>
            </w:r>
            <w:r w:rsidRPr="00EB6CC2">
              <w:rPr>
                <w:sz w:val="20"/>
              </w:rPr>
              <w:t>.h5</w:t>
            </w:r>
          </w:p>
        </w:tc>
        <w:tc>
          <w:tcPr>
            <w:tcW w:w="900" w:type="dxa"/>
          </w:tcPr>
          <w:p w:rsidR="0005785A" w:rsidRDefault="0005785A">
            <w:pPr>
              <w:pStyle w:val="ListParagraph"/>
              <w:ind w:left="0"/>
              <w:jc w:val="right"/>
              <w:rPr>
                <w:sz w:val="20"/>
              </w:rPr>
            </w:pPr>
            <w:r>
              <w:rPr>
                <w:sz w:val="20"/>
              </w:rPr>
              <w:t>128921</w:t>
            </w:r>
          </w:p>
        </w:tc>
        <w:tc>
          <w:tcPr>
            <w:tcW w:w="1080" w:type="dxa"/>
          </w:tcPr>
          <w:p w:rsidR="0005785A" w:rsidRDefault="0005785A">
            <w:pPr>
              <w:pStyle w:val="ListParagraph"/>
              <w:ind w:left="0"/>
              <w:jc w:val="right"/>
              <w:rPr>
                <w:sz w:val="20"/>
              </w:rPr>
            </w:pPr>
            <w:r>
              <w:rPr>
                <w:sz w:val="20"/>
              </w:rPr>
              <w:t>2427</w:t>
            </w:r>
          </w:p>
        </w:tc>
        <w:tc>
          <w:tcPr>
            <w:tcW w:w="900" w:type="dxa"/>
          </w:tcPr>
          <w:p w:rsidR="0005785A" w:rsidRDefault="0005785A">
            <w:pPr>
              <w:pStyle w:val="ListParagraph"/>
              <w:ind w:left="0"/>
              <w:jc w:val="right"/>
              <w:rPr>
                <w:sz w:val="20"/>
              </w:rPr>
            </w:pPr>
            <w:r>
              <w:rPr>
                <w:sz w:val="20"/>
              </w:rPr>
              <w:t>4640</w:t>
            </w:r>
          </w:p>
        </w:tc>
        <w:tc>
          <w:tcPr>
            <w:tcW w:w="1170" w:type="dxa"/>
          </w:tcPr>
          <w:p w:rsidR="0005785A" w:rsidRDefault="0005785A">
            <w:pPr>
              <w:pStyle w:val="ListParagraph"/>
              <w:ind w:left="0"/>
              <w:jc w:val="right"/>
              <w:rPr>
                <w:sz w:val="20"/>
              </w:rPr>
            </w:pPr>
            <w:r>
              <w:rPr>
                <w:sz w:val="20"/>
              </w:rPr>
              <w:t>121854</w:t>
            </w:r>
          </w:p>
        </w:tc>
        <w:tc>
          <w:tcPr>
            <w:tcW w:w="1368" w:type="dxa"/>
          </w:tcPr>
          <w:p w:rsidR="0005785A" w:rsidRDefault="0005785A">
            <w:pPr>
              <w:pStyle w:val="ListParagraph"/>
              <w:ind w:left="0"/>
              <w:jc w:val="right"/>
              <w:rPr>
                <w:sz w:val="20"/>
              </w:rPr>
            </w:pPr>
            <w:r>
              <w:rPr>
                <w:sz w:val="20"/>
              </w:rPr>
              <w:t>0</w:t>
            </w:r>
          </w:p>
        </w:tc>
      </w:tr>
      <w:tr w:rsidR="0005785A" w:rsidRPr="00562C10">
        <w:tc>
          <w:tcPr>
            <w:tcW w:w="1188" w:type="dxa"/>
          </w:tcPr>
          <w:p w:rsidR="0005785A" w:rsidRDefault="0005785A">
            <w:pPr>
              <w:pStyle w:val="ListParagraph"/>
              <w:ind w:left="0"/>
              <w:jc w:val="center"/>
              <w:rPr>
                <w:sz w:val="20"/>
              </w:rPr>
            </w:pPr>
            <w:r w:rsidRPr="00EB6CC2">
              <w:rPr>
                <w:sz w:val="20"/>
              </w:rPr>
              <w:t>C / 1</w:t>
            </w:r>
          </w:p>
        </w:tc>
        <w:tc>
          <w:tcPr>
            <w:tcW w:w="1350" w:type="dxa"/>
          </w:tcPr>
          <w:p w:rsidR="0005785A" w:rsidRDefault="0005785A">
            <w:pPr>
              <w:pStyle w:val="ListParagraph"/>
              <w:ind w:left="0"/>
              <w:jc w:val="center"/>
              <w:rPr>
                <w:sz w:val="20"/>
              </w:rPr>
            </w:pPr>
            <w:r w:rsidRPr="00EB6CC2">
              <w:rPr>
                <w:sz w:val="20"/>
              </w:rPr>
              <w:t>ALL_PERSIST</w:t>
            </w:r>
          </w:p>
        </w:tc>
        <w:tc>
          <w:tcPr>
            <w:tcW w:w="1620" w:type="dxa"/>
          </w:tcPr>
          <w:p w:rsidR="0005785A" w:rsidRDefault="0005785A">
            <w:pPr>
              <w:pStyle w:val="ListParagraph"/>
              <w:ind w:left="0"/>
              <w:jc w:val="right"/>
              <w:rPr>
                <w:sz w:val="20"/>
              </w:rPr>
            </w:pPr>
            <w:proofErr w:type="gramStart"/>
            <w:r>
              <w:rPr>
                <w:sz w:val="20"/>
              </w:rPr>
              <w:t>persist</w:t>
            </w:r>
            <w:proofErr w:type="gramEnd"/>
            <w:r>
              <w:rPr>
                <w:sz w:val="20"/>
              </w:rPr>
              <w:t>_C</w:t>
            </w:r>
            <w:r w:rsidRPr="00EB6CC2">
              <w:rPr>
                <w:sz w:val="20"/>
              </w:rPr>
              <w:t>.h5</w:t>
            </w:r>
          </w:p>
        </w:tc>
        <w:tc>
          <w:tcPr>
            <w:tcW w:w="900" w:type="dxa"/>
          </w:tcPr>
          <w:p w:rsidR="0005785A" w:rsidRDefault="0005785A">
            <w:pPr>
              <w:pStyle w:val="ListParagraph"/>
              <w:ind w:left="0"/>
              <w:jc w:val="right"/>
              <w:rPr>
                <w:sz w:val="20"/>
              </w:rPr>
            </w:pPr>
            <w:r>
              <w:rPr>
                <w:sz w:val="20"/>
              </w:rPr>
              <w:t>124903</w:t>
            </w:r>
          </w:p>
        </w:tc>
        <w:tc>
          <w:tcPr>
            <w:tcW w:w="1080" w:type="dxa"/>
          </w:tcPr>
          <w:p w:rsidR="0005785A" w:rsidRDefault="0005785A">
            <w:pPr>
              <w:pStyle w:val="ListParagraph"/>
              <w:ind w:left="0"/>
              <w:jc w:val="right"/>
              <w:rPr>
                <w:sz w:val="20"/>
              </w:rPr>
            </w:pPr>
            <w:r>
              <w:rPr>
                <w:sz w:val="20"/>
              </w:rPr>
              <w:t>2409</w:t>
            </w:r>
          </w:p>
        </w:tc>
        <w:tc>
          <w:tcPr>
            <w:tcW w:w="900" w:type="dxa"/>
          </w:tcPr>
          <w:p w:rsidR="0005785A" w:rsidRDefault="0005785A">
            <w:pPr>
              <w:pStyle w:val="ListParagraph"/>
              <w:ind w:left="0"/>
              <w:jc w:val="right"/>
              <w:rPr>
                <w:sz w:val="20"/>
              </w:rPr>
            </w:pPr>
            <w:r>
              <w:rPr>
                <w:sz w:val="20"/>
              </w:rPr>
              <w:t>4640</w:t>
            </w:r>
          </w:p>
        </w:tc>
        <w:tc>
          <w:tcPr>
            <w:tcW w:w="1170" w:type="dxa"/>
          </w:tcPr>
          <w:p w:rsidR="0005785A" w:rsidRDefault="0005785A">
            <w:pPr>
              <w:pStyle w:val="ListParagraph"/>
              <w:ind w:left="0"/>
              <w:jc w:val="right"/>
              <w:rPr>
                <w:sz w:val="20"/>
              </w:rPr>
            </w:pPr>
            <w:r>
              <w:rPr>
                <w:sz w:val="20"/>
              </w:rPr>
              <w:t>117854</w:t>
            </w:r>
          </w:p>
        </w:tc>
        <w:tc>
          <w:tcPr>
            <w:tcW w:w="1368" w:type="dxa"/>
          </w:tcPr>
          <w:p w:rsidR="0005785A" w:rsidRDefault="0005785A">
            <w:pPr>
              <w:pStyle w:val="ListParagraph"/>
              <w:ind w:left="0"/>
              <w:jc w:val="right"/>
              <w:rPr>
                <w:sz w:val="20"/>
              </w:rPr>
            </w:pPr>
            <w:r>
              <w:rPr>
                <w:sz w:val="20"/>
              </w:rPr>
              <w:t>0</w:t>
            </w:r>
          </w:p>
        </w:tc>
      </w:tr>
      <w:tr w:rsidR="0005785A" w:rsidRPr="00562C10">
        <w:tc>
          <w:tcPr>
            <w:tcW w:w="1188" w:type="dxa"/>
          </w:tcPr>
          <w:p w:rsidR="0005785A" w:rsidRDefault="0005785A">
            <w:pPr>
              <w:pStyle w:val="ListParagraph"/>
              <w:ind w:left="0"/>
              <w:jc w:val="center"/>
              <w:rPr>
                <w:sz w:val="20"/>
              </w:rPr>
            </w:pPr>
            <w:r w:rsidRPr="00EB6CC2">
              <w:rPr>
                <w:sz w:val="20"/>
              </w:rPr>
              <w:t>D / 1</w:t>
            </w:r>
          </w:p>
        </w:tc>
        <w:tc>
          <w:tcPr>
            <w:tcW w:w="1350" w:type="dxa"/>
          </w:tcPr>
          <w:p w:rsidR="0005785A" w:rsidRDefault="0005785A">
            <w:pPr>
              <w:pStyle w:val="ListParagraph"/>
              <w:ind w:left="0"/>
              <w:jc w:val="center"/>
              <w:rPr>
                <w:sz w:val="20"/>
              </w:rPr>
            </w:pPr>
            <w:r w:rsidRPr="00EB6CC2">
              <w:rPr>
                <w:sz w:val="20"/>
              </w:rPr>
              <w:t>ALL</w:t>
            </w:r>
          </w:p>
        </w:tc>
        <w:tc>
          <w:tcPr>
            <w:tcW w:w="1620" w:type="dxa"/>
          </w:tcPr>
          <w:p w:rsidR="0005785A" w:rsidRDefault="0005785A">
            <w:pPr>
              <w:pStyle w:val="ListParagraph"/>
              <w:ind w:left="0"/>
              <w:jc w:val="right"/>
              <w:rPr>
                <w:sz w:val="20"/>
              </w:rPr>
            </w:pPr>
            <w:proofErr w:type="gramStart"/>
            <w:r>
              <w:rPr>
                <w:sz w:val="20"/>
              </w:rPr>
              <w:t>no</w:t>
            </w:r>
            <w:proofErr w:type="gramEnd"/>
            <w:r>
              <w:rPr>
                <w:sz w:val="20"/>
              </w:rPr>
              <w:t>_persist_D</w:t>
            </w:r>
            <w:r w:rsidRPr="00EB6CC2">
              <w:rPr>
                <w:sz w:val="20"/>
              </w:rPr>
              <w:t>.h5</w:t>
            </w:r>
          </w:p>
        </w:tc>
        <w:tc>
          <w:tcPr>
            <w:tcW w:w="900" w:type="dxa"/>
          </w:tcPr>
          <w:p w:rsidR="0005785A" w:rsidRDefault="0005785A">
            <w:pPr>
              <w:pStyle w:val="ListParagraph"/>
              <w:ind w:left="0"/>
              <w:jc w:val="right"/>
              <w:rPr>
                <w:sz w:val="20"/>
              </w:rPr>
            </w:pPr>
            <w:r>
              <w:rPr>
                <w:sz w:val="20"/>
              </w:rPr>
              <w:t>124832</w:t>
            </w:r>
          </w:p>
        </w:tc>
        <w:tc>
          <w:tcPr>
            <w:tcW w:w="1080" w:type="dxa"/>
          </w:tcPr>
          <w:p w:rsidR="0005785A" w:rsidRDefault="0005785A">
            <w:pPr>
              <w:pStyle w:val="ListParagraph"/>
              <w:ind w:left="0"/>
              <w:jc w:val="right"/>
              <w:rPr>
                <w:sz w:val="20"/>
              </w:rPr>
            </w:pPr>
            <w:r>
              <w:rPr>
                <w:sz w:val="20"/>
              </w:rPr>
              <w:t>2216</w:t>
            </w:r>
          </w:p>
        </w:tc>
        <w:tc>
          <w:tcPr>
            <w:tcW w:w="900" w:type="dxa"/>
          </w:tcPr>
          <w:p w:rsidR="0005785A" w:rsidRDefault="0005785A">
            <w:pPr>
              <w:pStyle w:val="ListParagraph"/>
              <w:ind w:left="0"/>
              <w:jc w:val="right"/>
              <w:rPr>
                <w:sz w:val="20"/>
              </w:rPr>
            </w:pPr>
            <w:r>
              <w:rPr>
                <w:sz w:val="20"/>
              </w:rPr>
              <w:t>4640</w:t>
            </w:r>
          </w:p>
        </w:tc>
        <w:tc>
          <w:tcPr>
            <w:tcW w:w="1170" w:type="dxa"/>
          </w:tcPr>
          <w:p w:rsidR="0005785A" w:rsidRDefault="0005785A">
            <w:pPr>
              <w:pStyle w:val="ListParagraph"/>
              <w:ind w:left="0"/>
              <w:jc w:val="right"/>
              <w:rPr>
                <w:sz w:val="20"/>
              </w:rPr>
            </w:pPr>
            <w:r>
              <w:rPr>
                <w:sz w:val="20"/>
              </w:rPr>
              <w:t>0</w:t>
            </w:r>
          </w:p>
        </w:tc>
        <w:tc>
          <w:tcPr>
            <w:tcW w:w="1368" w:type="dxa"/>
          </w:tcPr>
          <w:p w:rsidR="0005785A" w:rsidRDefault="0005785A">
            <w:pPr>
              <w:pStyle w:val="ListParagraph"/>
              <w:ind w:left="0"/>
              <w:jc w:val="right"/>
              <w:rPr>
                <w:sz w:val="20"/>
              </w:rPr>
            </w:pPr>
            <w:r>
              <w:rPr>
                <w:sz w:val="20"/>
              </w:rPr>
              <w:t>117976</w:t>
            </w:r>
          </w:p>
        </w:tc>
      </w:tr>
      <w:tr w:rsidR="0005785A" w:rsidRPr="00562C10">
        <w:tc>
          <w:tcPr>
            <w:tcW w:w="1188" w:type="dxa"/>
          </w:tcPr>
          <w:p w:rsidR="0005785A" w:rsidRDefault="0005785A">
            <w:pPr>
              <w:pStyle w:val="ListParagraph"/>
              <w:ind w:left="0"/>
              <w:jc w:val="center"/>
              <w:rPr>
                <w:sz w:val="20"/>
              </w:rPr>
            </w:pPr>
            <w:r w:rsidRPr="00EB6CC2">
              <w:rPr>
                <w:sz w:val="20"/>
              </w:rPr>
              <w:t>E / 1</w:t>
            </w:r>
          </w:p>
        </w:tc>
        <w:tc>
          <w:tcPr>
            <w:tcW w:w="1350" w:type="dxa"/>
          </w:tcPr>
          <w:p w:rsidR="0005785A" w:rsidRDefault="0005785A">
            <w:pPr>
              <w:pStyle w:val="ListParagraph"/>
              <w:ind w:left="0"/>
              <w:jc w:val="center"/>
              <w:rPr>
                <w:sz w:val="20"/>
              </w:rPr>
            </w:pPr>
            <w:r w:rsidRPr="00EB6CC2">
              <w:rPr>
                <w:sz w:val="20"/>
              </w:rPr>
              <w:t>AGGR_VFD</w:t>
            </w:r>
          </w:p>
        </w:tc>
        <w:tc>
          <w:tcPr>
            <w:tcW w:w="1620" w:type="dxa"/>
          </w:tcPr>
          <w:p w:rsidR="0005785A" w:rsidRDefault="0005785A">
            <w:pPr>
              <w:pStyle w:val="ListParagraph"/>
              <w:ind w:left="0"/>
              <w:jc w:val="right"/>
              <w:rPr>
                <w:sz w:val="20"/>
              </w:rPr>
            </w:pPr>
            <w:proofErr w:type="gramStart"/>
            <w:r w:rsidRPr="00EB6CC2">
              <w:rPr>
                <w:sz w:val="20"/>
              </w:rPr>
              <w:t>aggrvfd</w:t>
            </w:r>
            <w:proofErr w:type="gramEnd"/>
            <w:r>
              <w:rPr>
                <w:sz w:val="20"/>
              </w:rPr>
              <w:t>_E</w:t>
            </w:r>
            <w:r w:rsidRPr="00EB6CC2">
              <w:rPr>
                <w:sz w:val="20"/>
              </w:rPr>
              <w:t>.h5</w:t>
            </w:r>
          </w:p>
        </w:tc>
        <w:tc>
          <w:tcPr>
            <w:tcW w:w="900" w:type="dxa"/>
          </w:tcPr>
          <w:p w:rsidR="0005785A" w:rsidRDefault="0005785A">
            <w:pPr>
              <w:pStyle w:val="ListParagraph"/>
              <w:ind w:left="0"/>
              <w:jc w:val="right"/>
              <w:rPr>
                <w:sz w:val="20"/>
              </w:rPr>
            </w:pPr>
            <w:r>
              <w:rPr>
                <w:sz w:val="20"/>
              </w:rPr>
              <w:t>128784</w:t>
            </w:r>
          </w:p>
        </w:tc>
        <w:tc>
          <w:tcPr>
            <w:tcW w:w="1080" w:type="dxa"/>
          </w:tcPr>
          <w:p w:rsidR="0005785A" w:rsidRDefault="0005785A">
            <w:pPr>
              <w:pStyle w:val="ListParagraph"/>
              <w:ind w:left="0"/>
              <w:jc w:val="right"/>
              <w:rPr>
                <w:sz w:val="20"/>
              </w:rPr>
            </w:pPr>
            <w:r>
              <w:rPr>
                <w:sz w:val="20"/>
              </w:rPr>
              <w:t>2208</w:t>
            </w:r>
          </w:p>
        </w:tc>
        <w:tc>
          <w:tcPr>
            <w:tcW w:w="900" w:type="dxa"/>
          </w:tcPr>
          <w:p w:rsidR="0005785A" w:rsidRDefault="0005785A">
            <w:pPr>
              <w:pStyle w:val="ListParagraph"/>
              <w:ind w:left="0"/>
              <w:jc w:val="right"/>
              <w:rPr>
                <w:sz w:val="20"/>
              </w:rPr>
            </w:pPr>
            <w:r>
              <w:rPr>
                <w:sz w:val="20"/>
              </w:rPr>
              <w:t>4640</w:t>
            </w:r>
          </w:p>
        </w:tc>
        <w:tc>
          <w:tcPr>
            <w:tcW w:w="1170" w:type="dxa"/>
          </w:tcPr>
          <w:p w:rsidR="0005785A" w:rsidRDefault="0005785A">
            <w:pPr>
              <w:pStyle w:val="ListParagraph"/>
              <w:ind w:left="0"/>
              <w:jc w:val="right"/>
              <w:rPr>
                <w:sz w:val="20"/>
              </w:rPr>
            </w:pPr>
            <w:r>
              <w:rPr>
                <w:sz w:val="20"/>
              </w:rPr>
              <w:t>0</w:t>
            </w:r>
          </w:p>
        </w:tc>
        <w:tc>
          <w:tcPr>
            <w:tcW w:w="1368" w:type="dxa"/>
          </w:tcPr>
          <w:p w:rsidR="0005785A" w:rsidRDefault="0005785A">
            <w:pPr>
              <w:pStyle w:val="ListParagraph"/>
              <w:ind w:left="0"/>
              <w:jc w:val="right"/>
              <w:rPr>
                <w:sz w:val="20"/>
              </w:rPr>
            </w:pPr>
            <w:r>
              <w:rPr>
                <w:sz w:val="20"/>
              </w:rPr>
              <w:t>121936</w:t>
            </w:r>
          </w:p>
        </w:tc>
      </w:tr>
      <w:tr w:rsidR="0005785A" w:rsidRPr="00562C10">
        <w:tc>
          <w:tcPr>
            <w:tcW w:w="1188" w:type="dxa"/>
          </w:tcPr>
          <w:p w:rsidR="0005785A" w:rsidRDefault="0005785A">
            <w:pPr>
              <w:pStyle w:val="ListParagraph"/>
              <w:ind w:left="0"/>
              <w:jc w:val="center"/>
              <w:rPr>
                <w:sz w:val="20"/>
              </w:rPr>
            </w:pPr>
            <w:r w:rsidRPr="00EB6CC2">
              <w:rPr>
                <w:sz w:val="20"/>
              </w:rPr>
              <w:t>F / 1</w:t>
            </w:r>
          </w:p>
        </w:tc>
        <w:tc>
          <w:tcPr>
            <w:tcW w:w="1350" w:type="dxa"/>
          </w:tcPr>
          <w:p w:rsidR="0005785A" w:rsidRDefault="0005785A">
            <w:pPr>
              <w:pStyle w:val="ListParagraph"/>
              <w:ind w:left="0"/>
              <w:jc w:val="center"/>
              <w:rPr>
                <w:sz w:val="20"/>
              </w:rPr>
            </w:pPr>
            <w:r w:rsidRPr="00EB6CC2">
              <w:rPr>
                <w:sz w:val="20"/>
              </w:rPr>
              <w:t>VFD</w:t>
            </w:r>
          </w:p>
        </w:tc>
        <w:tc>
          <w:tcPr>
            <w:tcW w:w="1620" w:type="dxa"/>
          </w:tcPr>
          <w:p w:rsidR="0005785A" w:rsidRDefault="0005785A">
            <w:pPr>
              <w:pStyle w:val="ListParagraph"/>
              <w:ind w:left="0"/>
              <w:jc w:val="right"/>
              <w:rPr>
                <w:sz w:val="20"/>
              </w:rPr>
            </w:pPr>
            <w:proofErr w:type="gramStart"/>
            <w:r w:rsidRPr="00EB6CC2">
              <w:rPr>
                <w:sz w:val="20"/>
              </w:rPr>
              <w:t>vfd</w:t>
            </w:r>
            <w:proofErr w:type="gramEnd"/>
            <w:r>
              <w:rPr>
                <w:sz w:val="20"/>
              </w:rPr>
              <w:t>_F</w:t>
            </w:r>
            <w:r w:rsidRPr="00EB6CC2">
              <w:rPr>
                <w:sz w:val="20"/>
              </w:rPr>
              <w:t>.h5</w:t>
            </w:r>
          </w:p>
        </w:tc>
        <w:tc>
          <w:tcPr>
            <w:tcW w:w="900" w:type="dxa"/>
          </w:tcPr>
          <w:p w:rsidR="0005785A" w:rsidRDefault="0005785A">
            <w:pPr>
              <w:pStyle w:val="ListParagraph"/>
              <w:ind w:left="0"/>
              <w:jc w:val="right"/>
              <w:rPr>
                <w:sz w:val="20"/>
              </w:rPr>
            </w:pPr>
            <w:r>
              <w:rPr>
                <w:sz w:val="20"/>
              </w:rPr>
              <w:t>127120</w:t>
            </w:r>
          </w:p>
        </w:tc>
        <w:tc>
          <w:tcPr>
            <w:tcW w:w="1080" w:type="dxa"/>
          </w:tcPr>
          <w:p w:rsidR="0005785A" w:rsidRDefault="0005785A">
            <w:pPr>
              <w:pStyle w:val="ListParagraph"/>
              <w:ind w:left="0"/>
              <w:jc w:val="right"/>
              <w:rPr>
                <w:sz w:val="20"/>
              </w:rPr>
            </w:pPr>
            <w:r>
              <w:rPr>
                <w:sz w:val="20"/>
              </w:rPr>
              <w:t>2208</w:t>
            </w:r>
          </w:p>
        </w:tc>
        <w:tc>
          <w:tcPr>
            <w:tcW w:w="900" w:type="dxa"/>
          </w:tcPr>
          <w:p w:rsidR="0005785A" w:rsidRDefault="0005785A">
            <w:pPr>
              <w:pStyle w:val="ListParagraph"/>
              <w:ind w:left="0"/>
              <w:jc w:val="right"/>
              <w:rPr>
                <w:sz w:val="20"/>
              </w:rPr>
            </w:pPr>
            <w:r>
              <w:rPr>
                <w:sz w:val="20"/>
              </w:rPr>
              <w:t>4640</w:t>
            </w:r>
          </w:p>
        </w:tc>
        <w:tc>
          <w:tcPr>
            <w:tcW w:w="1170" w:type="dxa"/>
          </w:tcPr>
          <w:p w:rsidR="0005785A" w:rsidRDefault="0005785A">
            <w:pPr>
              <w:pStyle w:val="ListParagraph"/>
              <w:ind w:left="0"/>
              <w:jc w:val="right"/>
              <w:rPr>
                <w:sz w:val="20"/>
              </w:rPr>
            </w:pPr>
            <w:r>
              <w:rPr>
                <w:sz w:val="20"/>
              </w:rPr>
              <w:t>0</w:t>
            </w:r>
          </w:p>
        </w:tc>
        <w:tc>
          <w:tcPr>
            <w:tcW w:w="1368" w:type="dxa"/>
          </w:tcPr>
          <w:p w:rsidR="0005785A" w:rsidRDefault="0005785A">
            <w:pPr>
              <w:pStyle w:val="ListParagraph"/>
              <w:ind w:left="0"/>
              <w:jc w:val="right"/>
              <w:rPr>
                <w:sz w:val="20"/>
              </w:rPr>
            </w:pPr>
            <w:r>
              <w:rPr>
                <w:sz w:val="20"/>
              </w:rPr>
              <w:t>120272</w:t>
            </w:r>
          </w:p>
        </w:tc>
      </w:tr>
    </w:tbl>
    <w:p w:rsidR="0005785A" w:rsidRPr="00562C10" w:rsidRDefault="0005785A" w:rsidP="0005785A">
      <w:pPr>
        <w:pStyle w:val="ListParagraph"/>
        <w:rPr>
          <w:sz w:val="20"/>
        </w:rPr>
      </w:pPr>
    </w:p>
    <w:p w:rsidR="0005785A" w:rsidRDefault="0005785A" w:rsidP="0005785A">
      <w:pPr>
        <w:pStyle w:val="NoSpacing"/>
        <w:rPr>
          <w:i/>
          <w:sz w:val="24"/>
          <w:szCs w:val="24"/>
        </w:rPr>
      </w:pPr>
      <w:r>
        <w:rPr>
          <w:sz w:val="24"/>
          <w:szCs w:val="24"/>
        </w:rPr>
        <w:t xml:space="preserve">Files </w:t>
      </w:r>
      <w:r>
        <w:rPr>
          <w:i/>
          <w:sz w:val="24"/>
          <w:szCs w:val="24"/>
        </w:rPr>
        <w:t xml:space="preserve">no_persist_A.h5 </w:t>
      </w:r>
      <w:r w:rsidRPr="00E45EE1">
        <w:rPr>
          <w:sz w:val="24"/>
          <w:szCs w:val="24"/>
        </w:rPr>
        <w:t>and</w:t>
      </w:r>
      <w:r>
        <w:rPr>
          <w:i/>
          <w:sz w:val="24"/>
          <w:szCs w:val="24"/>
        </w:rPr>
        <w:t xml:space="preserve"> persist_B.h5, </w:t>
      </w:r>
      <w:r>
        <w:rPr>
          <w:sz w:val="24"/>
          <w:szCs w:val="24"/>
        </w:rPr>
        <w:t xml:space="preserve">which were written over three sessions, have the largest file sizes.   Since the unused space in </w:t>
      </w:r>
      <w:r>
        <w:rPr>
          <w:i/>
          <w:sz w:val="24"/>
          <w:szCs w:val="24"/>
        </w:rPr>
        <w:t>persist_B.h5</w:t>
      </w:r>
      <w:r>
        <w:rPr>
          <w:sz w:val="24"/>
          <w:szCs w:val="24"/>
        </w:rPr>
        <w:t xml:space="preserve"> is tracked free space, it may be reused in later sessions if more HDF5 objects are added to the file, or if </w:t>
      </w:r>
      <w:commentRangeStart w:id="69"/>
      <w:commentRangeStart w:id="70"/>
      <w:r>
        <w:rPr>
          <w:sz w:val="24"/>
          <w:szCs w:val="24"/>
        </w:rPr>
        <w:t>new data values are added to existing dataset objects.</w:t>
      </w:r>
      <w:r>
        <w:rPr>
          <w:i/>
          <w:sz w:val="24"/>
          <w:szCs w:val="24"/>
        </w:rPr>
        <w:t xml:space="preserve"> </w:t>
      </w:r>
      <w:commentRangeEnd w:id="69"/>
      <w:r>
        <w:rPr>
          <w:rStyle w:val="CommentReference"/>
          <w:vanish/>
        </w:rPr>
        <w:commentReference w:id="69"/>
      </w:r>
      <w:commentRangeEnd w:id="70"/>
      <w:r w:rsidR="00C225AC">
        <w:rPr>
          <w:rStyle w:val="CommentReference"/>
          <w:vanish/>
        </w:rPr>
        <w:commentReference w:id="70"/>
      </w:r>
    </w:p>
    <w:p w:rsidR="0005785A" w:rsidRDefault="0005785A" w:rsidP="0005785A">
      <w:pPr>
        <w:pStyle w:val="NoSpacing"/>
        <w:rPr>
          <w:sz w:val="24"/>
          <w:szCs w:val="24"/>
        </w:rPr>
      </w:pPr>
    </w:p>
    <w:p w:rsidR="0005785A" w:rsidRPr="00E45EE1" w:rsidRDefault="0005785A" w:rsidP="0005785A">
      <w:pPr>
        <w:pStyle w:val="NoSpacing"/>
        <w:rPr>
          <w:sz w:val="24"/>
          <w:szCs w:val="24"/>
        </w:rPr>
      </w:pPr>
      <w:r>
        <w:rPr>
          <w:sz w:val="24"/>
          <w:szCs w:val="24"/>
        </w:rPr>
        <w:t xml:space="preserve">The file sizes of </w:t>
      </w:r>
      <w:r>
        <w:rPr>
          <w:i/>
          <w:sz w:val="24"/>
          <w:szCs w:val="24"/>
        </w:rPr>
        <w:t>aggrvfd_E.h5</w:t>
      </w:r>
      <w:r>
        <w:rPr>
          <w:sz w:val="24"/>
          <w:szCs w:val="24"/>
        </w:rPr>
        <w:t xml:space="preserve"> and </w:t>
      </w:r>
      <w:r>
        <w:rPr>
          <w:i/>
          <w:sz w:val="24"/>
          <w:szCs w:val="24"/>
        </w:rPr>
        <w:t xml:space="preserve">vfd_F.h5 </w:t>
      </w:r>
      <w:r>
        <w:rPr>
          <w:sz w:val="24"/>
          <w:szCs w:val="24"/>
        </w:rPr>
        <w:t xml:space="preserve">are larger than </w:t>
      </w:r>
      <w:r>
        <w:rPr>
          <w:i/>
          <w:sz w:val="24"/>
          <w:szCs w:val="24"/>
        </w:rPr>
        <w:t xml:space="preserve">persist_C.h5 </w:t>
      </w:r>
      <w:r>
        <w:rPr>
          <w:sz w:val="24"/>
          <w:szCs w:val="24"/>
        </w:rPr>
        <w:t xml:space="preserve">and </w:t>
      </w:r>
      <w:r>
        <w:rPr>
          <w:i/>
          <w:sz w:val="24"/>
          <w:szCs w:val="24"/>
        </w:rPr>
        <w:t>no_persist_D.h5</w:t>
      </w:r>
      <w:r>
        <w:rPr>
          <w:sz w:val="24"/>
          <w:szCs w:val="24"/>
        </w:rPr>
        <w:t xml:space="preserve"> – files that were also created in a single session.  This is because strategies AGGR_VFD and VFD do not track free space, even within a single session, and therefore do not reuse any space that is released as HDF5 objects are manipulated.  </w:t>
      </w:r>
      <w:proofErr w:type="gramStart"/>
      <w:r>
        <w:rPr>
          <w:i/>
          <w:sz w:val="24"/>
          <w:szCs w:val="24"/>
        </w:rPr>
        <w:t>aggrvfd</w:t>
      </w:r>
      <w:proofErr w:type="gramEnd"/>
      <w:r>
        <w:rPr>
          <w:i/>
          <w:sz w:val="24"/>
          <w:szCs w:val="24"/>
        </w:rPr>
        <w:t xml:space="preserve">_E.h5 </w:t>
      </w:r>
      <w:r>
        <w:rPr>
          <w:sz w:val="24"/>
          <w:szCs w:val="24"/>
        </w:rPr>
        <w:t xml:space="preserve">is larger than </w:t>
      </w:r>
      <w:r>
        <w:rPr>
          <w:i/>
          <w:sz w:val="24"/>
          <w:szCs w:val="24"/>
        </w:rPr>
        <w:t>vfd_F.h5</w:t>
      </w:r>
      <w:r>
        <w:rPr>
          <w:sz w:val="24"/>
          <w:szCs w:val="24"/>
        </w:rPr>
        <w:t xml:space="preserve"> because bytes in the aggregators’ blocks have become unaccounted in the process of managing space.   The VFD strategy does not use the aggregators, but allocates space directly from the file driver.</w:t>
      </w:r>
    </w:p>
    <w:p w:rsidR="0005785A" w:rsidRDefault="0005785A" w:rsidP="0005785A">
      <w:pPr>
        <w:pStyle w:val="NoSpacing"/>
        <w:rPr>
          <w:sz w:val="24"/>
          <w:szCs w:val="24"/>
        </w:rPr>
      </w:pPr>
    </w:p>
    <w:p w:rsidR="0005785A" w:rsidRDefault="0005785A" w:rsidP="0005785A">
      <w:pPr>
        <w:pStyle w:val="NoSpacing"/>
        <w:rPr>
          <w:sz w:val="24"/>
          <w:szCs w:val="24"/>
        </w:rPr>
      </w:pPr>
      <w:r>
        <w:rPr>
          <w:sz w:val="24"/>
          <w:szCs w:val="24"/>
        </w:rPr>
        <w:t>The final Scenarios G and H illustrate that the strategies AGGR_VFD and VFD have the benefit of saving file space when the usage pattern is adding HDF5 objects without deletion</w:t>
      </w:r>
      <w:commentRangeStart w:id="71"/>
      <w:r>
        <w:rPr>
          <w:sz w:val="24"/>
          <w:szCs w:val="24"/>
        </w:rPr>
        <w:t xml:space="preserve">. </w:t>
      </w:r>
      <w:commentRangeStart w:id="72"/>
      <w:r>
        <w:rPr>
          <w:sz w:val="24"/>
          <w:szCs w:val="24"/>
        </w:rPr>
        <w:t xml:space="preserve"> They may also be faster, because no time is spent tracking free space in the file.</w:t>
      </w:r>
      <w:commentRangeEnd w:id="72"/>
      <w:r>
        <w:rPr>
          <w:rStyle w:val="CommentReference"/>
          <w:vanish/>
        </w:rPr>
        <w:commentReference w:id="72"/>
      </w:r>
      <w:commentRangeEnd w:id="71"/>
      <w:r w:rsidR="00C225AC">
        <w:rPr>
          <w:rStyle w:val="CommentReference"/>
          <w:vanish/>
        </w:rPr>
        <w:commentReference w:id="71"/>
      </w:r>
    </w:p>
    <w:p w:rsidR="0005785A" w:rsidRDefault="0005785A" w:rsidP="0005785A">
      <w:pPr>
        <w:pStyle w:val="NoSpacing"/>
        <w:rPr>
          <w:sz w:val="24"/>
          <w:szCs w:val="24"/>
        </w:rPr>
      </w:pPr>
    </w:p>
    <w:p w:rsidR="0005785A" w:rsidRDefault="0005785A" w:rsidP="0005785A">
      <w:pPr>
        <w:pStyle w:val="NoSpacing"/>
        <w:keepNext/>
        <w:spacing w:after="240"/>
        <w:rPr>
          <w:rStyle w:val="Heading2Char"/>
        </w:rPr>
      </w:pPr>
      <w:r>
        <w:rPr>
          <w:rStyle w:val="Heading2Char"/>
        </w:rPr>
        <w:t>Scenario G: AGGR_VFD Strategy in Single Session, no Objects Deleted</w:t>
      </w:r>
    </w:p>
    <w:p w:rsidR="0005785A" w:rsidRPr="00C8661B" w:rsidRDefault="0005785A" w:rsidP="0005785A">
      <w:pPr>
        <w:pStyle w:val="Heading3"/>
      </w:pPr>
      <w:r>
        <w:t>Session 1: Create file, add objects</w:t>
      </w:r>
    </w:p>
    <w:p w:rsidR="0005785A" w:rsidRDefault="0005785A" w:rsidP="0005785A">
      <w:pPr>
        <w:pStyle w:val="Normal12"/>
      </w:pPr>
      <w:r>
        <w:t>In the only session of this scenario, a user creates an HDF5 file named aggrvfd_G</w:t>
      </w:r>
      <w:r>
        <w:rPr>
          <w:i/>
        </w:rPr>
        <w:t>.h5</w:t>
      </w:r>
      <w:r>
        <w:t xml:space="preserve"> using the H5F_FILE_SPACE_AGGR_VFD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and closes the file. </w:t>
      </w:r>
    </w:p>
    <w:p w:rsidR="0005785A" w:rsidRPr="00A90738" w:rsidRDefault="0005785A" w:rsidP="0005785A">
      <w:pPr>
        <w:pStyle w:val="Normal12"/>
      </w:pPr>
      <w:proofErr w:type="gramStart"/>
      <w:r>
        <w:rPr>
          <w:i/>
        </w:rPr>
        <w:t>h5stat</w:t>
      </w:r>
      <w:proofErr w:type="gramEnd"/>
      <w:r>
        <w:rPr>
          <w:i/>
        </w:rPr>
        <w:t xml:space="preserve"> –S </w:t>
      </w:r>
      <w:r>
        <w:t>shows:</w:t>
      </w:r>
    </w:p>
    <w:p w:rsidR="0005785A" w:rsidRDefault="0005785A" w:rsidP="0005785A">
      <w:pPr>
        <w:pStyle w:val="ListParagraph"/>
      </w:pPr>
      <w:r w:rsidRPr="00733DBA">
        <w:t>Filename</w:t>
      </w:r>
      <w:proofErr w:type="gramStart"/>
      <w:r w:rsidRPr="00733DBA">
        <w:t>: ./</w:t>
      </w:r>
      <w:proofErr w:type="gramEnd"/>
      <w:r w:rsidRPr="00733DBA">
        <w:t>aggrvfd</w:t>
      </w:r>
      <w:r>
        <w:t>_G</w:t>
      </w:r>
      <w:r w:rsidRPr="00733DBA">
        <w:t>.h5</w:t>
      </w:r>
    </w:p>
    <w:p w:rsidR="0005785A" w:rsidRDefault="0005785A" w:rsidP="0005785A">
      <w:pPr>
        <w:pStyle w:val="ListParagraph"/>
      </w:pPr>
      <w:r w:rsidRPr="00733DBA">
        <w:t xml:space="preserve">Summary of </w:t>
      </w:r>
      <w:r>
        <w:t xml:space="preserve">file space </w:t>
      </w:r>
      <w:r w:rsidRPr="00733DBA">
        <w:t>information:</w:t>
      </w:r>
    </w:p>
    <w:p w:rsidR="0005785A" w:rsidRDefault="0005785A" w:rsidP="0005785A">
      <w:pPr>
        <w:pStyle w:val="ListParagraph"/>
      </w:pPr>
      <w:r w:rsidRPr="00733DBA">
        <w:t xml:space="preserve">  File metadata: 2208 bytes</w:t>
      </w:r>
    </w:p>
    <w:p w:rsidR="0005785A" w:rsidRDefault="0005785A" w:rsidP="0005785A">
      <w:pPr>
        <w:pStyle w:val="ListParagraph"/>
      </w:pPr>
      <w:r w:rsidRPr="00733DBA">
        <w:t xml:space="preserve">  Raw data: 120640 bytes</w:t>
      </w:r>
    </w:p>
    <w:p w:rsidR="0005785A" w:rsidRDefault="0005785A" w:rsidP="0005785A">
      <w:pPr>
        <w:pStyle w:val="ListParagraph"/>
      </w:pPr>
      <w:r w:rsidRPr="00733DBA">
        <w:t xml:space="preserve">  Amount/Percent of tracked free space: 0 bytes/0.0%</w:t>
      </w:r>
    </w:p>
    <w:p w:rsidR="0005785A" w:rsidRDefault="0005785A" w:rsidP="0005785A">
      <w:pPr>
        <w:pStyle w:val="ListParagraph"/>
      </w:pPr>
      <w:r w:rsidRPr="00733DBA">
        <w:t xml:space="preserve">  Unaccounted space: 1936 bytes</w:t>
      </w:r>
    </w:p>
    <w:p w:rsidR="0005785A" w:rsidRDefault="0005785A" w:rsidP="0005785A">
      <w:pPr>
        <w:pStyle w:val="ListParagraph"/>
      </w:pPr>
      <w:r w:rsidRPr="00733DBA">
        <w:t>Total space: 124784 bytes</w:t>
      </w:r>
    </w:p>
    <w:p w:rsidR="0005785A" w:rsidRDefault="0005785A" w:rsidP="0005785A">
      <w:pPr>
        <w:pStyle w:val="NoSpacing"/>
        <w:spacing w:after="240"/>
        <w:rPr>
          <w:rStyle w:val="Heading2Char"/>
        </w:rPr>
      </w:pPr>
      <w:r>
        <w:rPr>
          <w:rStyle w:val="Heading2Char"/>
        </w:rPr>
        <w:t>Scenario H: VFD Strategy in Single Session, no Objects Deleted</w:t>
      </w:r>
    </w:p>
    <w:p w:rsidR="0005785A" w:rsidRPr="00C8661B" w:rsidRDefault="0005785A" w:rsidP="0005785A">
      <w:pPr>
        <w:pStyle w:val="Heading3"/>
      </w:pPr>
      <w:r>
        <w:t>Session 1: Create file, add objects</w:t>
      </w:r>
    </w:p>
    <w:p w:rsidR="0005785A" w:rsidRDefault="0005785A" w:rsidP="0005785A">
      <w:pPr>
        <w:pStyle w:val="Normal12"/>
      </w:pPr>
      <w:r>
        <w:t>In the only session of this scenario, a user creates an HDF5 file named vfd_H</w:t>
      </w:r>
      <w:r>
        <w:rPr>
          <w:i/>
        </w:rPr>
        <w:t>.h5</w:t>
      </w:r>
      <w:r>
        <w:t xml:space="preserve"> using the H5F_FILE_SPACE_VFD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and closes the file. </w:t>
      </w:r>
    </w:p>
    <w:p w:rsidR="0005785A" w:rsidRDefault="0005785A" w:rsidP="0005785A">
      <w:pPr>
        <w:pStyle w:val="Normal12"/>
      </w:pPr>
      <w:proofErr w:type="gramStart"/>
      <w:r>
        <w:rPr>
          <w:i/>
        </w:rPr>
        <w:t>h5stat</w:t>
      </w:r>
      <w:proofErr w:type="gramEnd"/>
      <w:r>
        <w:rPr>
          <w:i/>
        </w:rPr>
        <w:t xml:space="preserve"> –S </w:t>
      </w:r>
      <w:r>
        <w:t>shows:</w:t>
      </w:r>
    </w:p>
    <w:p w:rsidR="0005785A" w:rsidRDefault="0005785A" w:rsidP="0005785A">
      <w:pPr>
        <w:pStyle w:val="ListParagraph"/>
      </w:pPr>
      <w:r w:rsidRPr="00733DBA">
        <w:t>Filename</w:t>
      </w:r>
      <w:proofErr w:type="gramStart"/>
      <w:r w:rsidRPr="00733DBA">
        <w:t>: ./</w:t>
      </w:r>
      <w:proofErr w:type="gramEnd"/>
      <w:r w:rsidRPr="00733DBA">
        <w:t>vfd</w:t>
      </w:r>
      <w:r>
        <w:t>_H</w:t>
      </w:r>
      <w:r w:rsidRPr="00733DBA">
        <w:t>.h5</w:t>
      </w:r>
    </w:p>
    <w:p w:rsidR="0005785A" w:rsidRDefault="0005785A" w:rsidP="0005785A">
      <w:pPr>
        <w:pStyle w:val="ListParagraph"/>
      </w:pPr>
      <w:r w:rsidRPr="00733DBA">
        <w:t xml:space="preserve">Summary of </w:t>
      </w:r>
      <w:r>
        <w:t>file space</w:t>
      </w:r>
      <w:r w:rsidRPr="00733DBA">
        <w:t xml:space="preserve"> information:</w:t>
      </w:r>
    </w:p>
    <w:p w:rsidR="0005785A" w:rsidRDefault="0005785A" w:rsidP="0005785A">
      <w:pPr>
        <w:pStyle w:val="ListParagraph"/>
      </w:pPr>
      <w:r w:rsidRPr="00733DBA">
        <w:t xml:space="preserve">  File metadata: 2208 bytes</w:t>
      </w:r>
    </w:p>
    <w:p w:rsidR="0005785A" w:rsidRDefault="0005785A" w:rsidP="0005785A">
      <w:pPr>
        <w:pStyle w:val="ListParagraph"/>
      </w:pPr>
      <w:r w:rsidRPr="00733DBA">
        <w:t xml:space="preserve">  Raw data: 120640 bytes</w:t>
      </w:r>
    </w:p>
    <w:p w:rsidR="0005785A" w:rsidRDefault="0005785A" w:rsidP="0005785A">
      <w:pPr>
        <w:pStyle w:val="ListParagraph"/>
      </w:pPr>
      <w:r w:rsidRPr="00733DBA">
        <w:t xml:space="preserve">  Amount/Percent of tracked free space: 0 bytes/0.0%</w:t>
      </w:r>
    </w:p>
    <w:p w:rsidR="0005785A" w:rsidRDefault="0005785A" w:rsidP="0005785A">
      <w:pPr>
        <w:pStyle w:val="ListParagraph"/>
      </w:pPr>
      <w:r w:rsidRPr="00733DBA">
        <w:t xml:space="preserve">  Unaccounted space: 0 bytes</w:t>
      </w:r>
    </w:p>
    <w:p w:rsidR="0005785A" w:rsidRDefault="0005785A" w:rsidP="0005785A">
      <w:pPr>
        <w:pStyle w:val="ListParagraph"/>
      </w:pPr>
      <w:r w:rsidRPr="00733DBA">
        <w:t>Total space: 122848 bytes</w:t>
      </w:r>
    </w:p>
    <w:p w:rsidR="0005785A" w:rsidRDefault="0005785A" w:rsidP="0005785A">
      <w:pPr>
        <w:pStyle w:val="ListParagraph"/>
      </w:pPr>
    </w:p>
    <w:p w:rsidR="0005785A" w:rsidRDefault="0005785A" w:rsidP="0005785A">
      <w:pPr>
        <w:pStyle w:val="NoSpacing"/>
        <w:keepNext/>
        <w:spacing w:after="240"/>
        <w:rPr>
          <w:rStyle w:val="Heading2Char"/>
        </w:rPr>
      </w:pPr>
      <w:r>
        <w:rPr>
          <w:rStyle w:val="Heading2Char"/>
        </w:rPr>
        <w:t xml:space="preserve">Comparison of HDF5 Files from Scenarios A, B, G, H after HDF5 Objects Added </w:t>
      </w:r>
    </w:p>
    <w:tbl>
      <w:tblPr>
        <w:tblStyle w:val="TableGrid"/>
        <w:tblW w:w="0" w:type="auto"/>
        <w:tblLayout w:type="fixed"/>
        <w:tblLook w:val="00A0"/>
      </w:tblPr>
      <w:tblGrid>
        <w:gridCol w:w="1188"/>
        <w:gridCol w:w="1350"/>
        <w:gridCol w:w="1620"/>
        <w:gridCol w:w="900"/>
        <w:gridCol w:w="1080"/>
        <w:gridCol w:w="900"/>
        <w:gridCol w:w="1170"/>
        <w:gridCol w:w="1368"/>
      </w:tblGrid>
      <w:tr w:rsidR="0005785A" w:rsidRPr="00562C10">
        <w:tc>
          <w:tcPr>
            <w:tcW w:w="1188" w:type="dxa"/>
          </w:tcPr>
          <w:p w:rsidR="0005785A" w:rsidRPr="00562C10" w:rsidRDefault="0005785A" w:rsidP="0005785A">
            <w:pPr>
              <w:pStyle w:val="ListParagraph"/>
              <w:keepNext/>
              <w:ind w:left="0"/>
              <w:jc w:val="center"/>
              <w:rPr>
                <w:sz w:val="20"/>
              </w:rPr>
            </w:pPr>
            <w:r w:rsidRPr="00562C10">
              <w:rPr>
                <w:sz w:val="20"/>
              </w:rPr>
              <w:t>Scenario /</w:t>
            </w:r>
          </w:p>
          <w:p w:rsidR="0005785A" w:rsidRPr="00562C10" w:rsidRDefault="0005785A" w:rsidP="0005785A">
            <w:pPr>
              <w:pStyle w:val="ListParagraph"/>
              <w:keepNext/>
              <w:ind w:left="0"/>
              <w:jc w:val="center"/>
              <w:rPr>
                <w:sz w:val="20"/>
              </w:rPr>
            </w:pPr>
            <w:r w:rsidRPr="00562C10">
              <w:rPr>
                <w:sz w:val="20"/>
              </w:rPr>
              <w:t xml:space="preserve"> # Sessions</w:t>
            </w:r>
          </w:p>
        </w:tc>
        <w:tc>
          <w:tcPr>
            <w:tcW w:w="1350" w:type="dxa"/>
          </w:tcPr>
          <w:p w:rsidR="0005785A" w:rsidRPr="00562C10" w:rsidRDefault="0005785A" w:rsidP="0005785A">
            <w:pPr>
              <w:pStyle w:val="ListParagraph"/>
              <w:keepNext/>
              <w:ind w:left="0"/>
              <w:jc w:val="center"/>
              <w:rPr>
                <w:sz w:val="20"/>
              </w:rPr>
            </w:pPr>
            <w:r w:rsidRPr="00562C10">
              <w:rPr>
                <w:sz w:val="20"/>
              </w:rPr>
              <w:t>Strategy</w:t>
            </w:r>
          </w:p>
        </w:tc>
        <w:tc>
          <w:tcPr>
            <w:tcW w:w="1620" w:type="dxa"/>
          </w:tcPr>
          <w:p w:rsidR="0005785A" w:rsidRPr="00562C10" w:rsidRDefault="0005785A" w:rsidP="0005785A">
            <w:pPr>
              <w:pStyle w:val="ListParagraph"/>
              <w:keepNext/>
              <w:ind w:left="0"/>
              <w:jc w:val="center"/>
              <w:rPr>
                <w:sz w:val="20"/>
              </w:rPr>
            </w:pPr>
            <w:r w:rsidRPr="00562C10">
              <w:rPr>
                <w:sz w:val="20"/>
              </w:rPr>
              <w:t>File Name</w:t>
            </w:r>
          </w:p>
        </w:tc>
        <w:tc>
          <w:tcPr>
            <w:tcW w:w="900" w:type="dxa"/>
          </w:tcPr>
          <w:p w:rsidR="0005785A" w:rsidRPr="00562C10" w:rsidRDefault="0005785A" w:rsidP="0005785A">
            <w:pPr>
              <w:pStyle w:val="ListParagraph"/>
              <w:keepNext/>
              <w:ind w:left="0"/>
              <w:jc w:val="center"/>
              <w:rPr>
                <w:sz w:val="20"/>
              </w:rPr>
            </w:pPr>
            <w:r w:rsidRPr="00562C10">
              <w:rPr>
                <w:sz w:val="20"/>
              </w:rPr>
              <w:t>File Size</w:t>
            </w:r>
          </w:p>
          <w:p w:rsidR="0005785A" w:rsidRPr="00562C10" w:rsidRDefault="0005785A" w:rsidP="0005785A">
            <w:pPr>
              <w:pStyle w:val="ListParagraph"/>
              <w:keepNext/>
              <w:ind w:left="0"/>
              <w:jc w:val="center"/>
              <w:rPr>
                <w:sz w:val="20"/>
              </w:rPr>
            </w:pPr>
            <w:r w:rsidRPr="00562C10">
              <w:rPr>
                <w:sz w:val="20"/>
              </w:rPr>
              <w:t>(</w:t>
            </w:r>
            <w:proofErr w:type="gramStart"/>
            <w:r w:rsidRPr="00562C10">
              <w:rPr>
                <w:sz w:val="20"/>
              </w:rPr>
              <w:t>bytes</w:t>
            </w:r>
            <w:proofErr w:type="gramEnd"/>
            <w:r w:rsidRPr="00562C10">
              <w:rPr>
                <w:sz w:val="20"/>
              </w:rPr>
              <w:t>)</w:t>
            </w:r>
          </w:p>
        </w:tc>
        <w:tc>
          <w:tcPr>
            <w:tcW w:w="1080" w:type="dxa"/>
          </w:tcPr>
          <w:p w:rsidR="0005785A" w:rsidRPr="00562C10" w:rsidRDefault="0005785A" w:rsidP="0005785A">
            <w:pPr>
              <w:pStyle w:val="ListParagraph"/>
              <w:keepNext/>
              <w:ind w:left="0"/>
              <w:jc w:val="center"/>
              <w:rPr>
                <w:sz w:val="20"/>
              </w:rPr>
            </w:pPr>
            <w:r w:rsidRPr="00562C10">
              <w:rPr>
                <w:sz w:val="20"/>
              </w:rPr>
              <w:t>File Metadata</w:t>
            </w:r>
          </w:p>
          <w:p w:rsidR="0005785A" w:rsidRPr="00562C10" w:rsidRDefault="0005785A" w:rsidP="0005785A">
            <w:pPr>
              <w:pStyle w:val="ListParagraph"/>
              <w:keepNext/>
              <w:ind w:left="0"/>
              <w:jc w:val="center"/>
              <w:rPr>
                <w:sz w:val="20"/>
              </w:rPr>
            </w:pPr>
            <w:r w:rsidRPr="00562C10">
              <w:rPr>
                <w:sz w:val="20"/>
              </w:rPr>
              <w:t>(</w:t>
            </w:r>
            <w:proofErr w:type="gramStart"/>
            <w:r w:rsidRPr="00562C10">
              <w:rPr>
                <w:sz w:val="20"/>
              </w:rPr>
              <w:t>bytes</w:t>
            </w:r>
            <w:proofErr w:type="gramEnd"/>
            <w:r w:rsidRPr="00562C10">
              <w:rPr>
                <w:sz w:val="20"/>
              </w:rPr>
              <w:t>)</w:t>
            </w:r>
          </w:p>
        </w:tc>
        <w:tc>
          <w:tcPr>
            <w:tcW w:w="900" w:type="dxa"/>
          </w:tcPr>
          <w:p w:rsidR="0005785A" w:rsidRPr="00562C10" w:rsidRDefault="0005785A" w:rsidP="0005785A">
            <w:pPr>
              <w:pStyle w:val="ListParagraph"/>
              <w:keepNext/>
              <w:ind w:left="0"/>
              <w:jc w:val="center"/>
              <w:rPr>
                <w:sz w:val="20"/>
              </w:rPr>
            </w:pPr>
            <w:r w:rsidRPr="00562C10">
              <w:rPr>
                <w:sz w:val="20"/>
              </w:rPr>
              <w:t>Raw Data (bytes)</w:t>
            </w:r>
          </w:p>
          <w:p w:rsidR="0005785A" w:rsidRPr="00562C10" w:rsidRDefault="0005785A" w:rsidP="0005785A">
            <w:pPr>
              <w:pStyle w:val="ListParagraph"/>
              <w:keepNext/>
              <w:ind w:left="0"/>
              <w:jc w:val="center"/>
              <w:rPr>
                <w:sz w:val="20"/>
              </w:rPr>
            </w:pPr>
          </w:p>
        </w:tc>
        <w:tc>
          <w:tcPr>
            <w:tcW w:w="1170" w:type="dxa"/>
          </w:tcPr>
          <w:p w:rsidR="0005785A" w:rsidRPr="00562C10" w:rsidRDefault="0005785A" w:rsidP="0005785A">
            <w:pPr>
              <w:pStyle w:val="ListParagraph"/>
              <w:keepNext/>
              <w:ind w:left="0"/>
              <w:jc w:val="center"/>
              <w:rPr>
                <w:sz w:val="20"/>
              </w:rPr>
            </w:pPr>
            <w:r w:rsidRPr="00562C10">
              <w:rPr>
                <w:sz w:val="20"/>
              </w:rPr>
              <w:t>Tracked Free Space (bytes)</w:t>
            </w:r>
          </w:p>
        </w:tc>
        <w:tc>
          <w:tcPr>
            <w:tcW w:w="1368" w:type="dxa"/>
          </w:tcPr>
          <w:p w:rsidR="0005785A" w:rsidRPr="00562C10" w:rsidRDefault="0005785A" w:rsidP="0005785A">
            <w:pPr>
              <w:pStyle w:val="ListParagraph"/>
              <w:keepNext/>
              <w:ind w:left="0"/>
              <w:jc w:val="center"/>
              <w:rPr>
                <w:sz w:val="20"/>
              </w:rPr>
            </w:pPr>
            <w:r w:rsidRPr="00562C10">
              <w:rPr>
                <w:sz w:val="20"/>
              </w:rPr>
              <w:t>Unaccounted Space (bytes)</w:t>
            </w:r>
          </w:p>
        </w:tc>
      </w:tr>
      <w:tr w:rsidR="0005785A" w:rsidRPr="00562C10">
        <w:tc>
          <w:tcPr>
            <w:tcW w:w="1188" w:type="dxa"/>
          </w:tcPr>
          <w:p w:rsidR="0005785A" w:rsidRPr="00562C10" w:rsidRDefault="0005785A" w:rsidP="0005785A">
            <w:pPr>
              <w:pStyle w:val="ListParagraph"/>
              <w:ind w:left="0"/>
              <w:jc w:val="center"/>
              <w:rPr>
                <w:sz w:val="20"/>
              </w:rPr>
            </w:pPr>
            <w:r w:rsidRPr="00562C10">
              <w:rPr>
                <w:sz w:val="20"/>
              </w:rPr>
              <w:t xml:space="preserve">A / </w:t>
            </w:r>
            <w:r>
              <w:rPr>
                <w:sz w:val="20"/>
              </w:rPr>
              <w:t>2</w:t>
            </w:r>
          </w:p>
        </w:tc>
        <w:tc>
          <w:tcPr>
            <w:tcW w:w="1350" w:type="dxa"/>
          </w:tcPr>
          <w:p w:rsidR="0005785A" w:rsidRPr="00562C10" w:rsidRDefault="0005785A" w:rsidP="0005785A">
            <w:pPr>
              <w:pStyle w:val="ListParagraph"/>
              <w:ind w:left="0"/>
              <w:jc w:val="center"/>
              <w:rPr>
                <w:sz w:val="20"/>
              </w:rPr>
            </w:pPr>
            <w:r w:rsidRPr="00562C10">
              <w:rPr>
                <w:sz w:val="20"/>
              </w:rPr>
              <w:t>ALL</w:t>
            </w:r>
          </w:p>
        </w:tc>
        <w:tc>
          <w:tcPr>
            <w:tcW w:w="1620" w:type="dxa"/>
          </w:tcPr>
          <w:p w:rsidR="0005785A" w:rsidRPr="00562C10" w:rsidRDefault="0005785A" w:rsidP="0005785A">
            <w:pPr>
              <w:pStyle w:val="ListParagraph"/>
              <w:ind w:left="0"/>
              <w:jc w:val="right"/>
              <w:rPr>
                <w:sz w:val="20"/>
              </w:rPr>
            </w:pPr>
            <w:proofErr w:type="gramStart"/>
            <w:r w:rsidRPr="00562C10">
              <w:rPr>
                <w:sz w:val="20"/>
              </w:rPr>
              <w:t>no</w:t>
            </w:r>
            <w:proofErr w:type="gramEnd"/>
            <w:r w:rsidRPr="00562C10">
              <w:rPr>
                <w:sz w:val="20"/>
              </w:rPr>
              <w:t>_persist</w:t>
            </w:r>
            <w:r>
              <w:rPr>
                <w:sz w:val="20"/>
              </w:rPr>
              <w:t>_A</w:t>
            </w:r>
            <w:r w:rsidRPr="00562C10">
              <w:rPr>
                <w:sz w:val="20"/>
              </w:rPr>
              <w:t>.h5</w:t>
            </w:r>
          </w:p>
        </w:tc>
        <w:tc>
          <w:tcPr>
            <w:tcW w:w="900" w:type="dxa"/>
          </w:tcPr>
          <w:p w:rsidR="0005785A" w:rsidRPr="00562C10" w:rsidRDefault="0005785A" w:rsidP="0005785A">
            <w:pPr>
              <w:pStyle w:val="ListParagraph"/>
              <w:ind w:left="0"/>
              <w:jc w:val="right"/>
              <w:rPr>
                <w:sz w:val="20"/>
              </w:rPr>
            </w:pPr>
            <w:r>
              <w:rPr>
                <w:sz w:val="20"/>
              </w:rPr>
              <w:t>124832</w:t>
            </w:r>
          </w:p>
        </w:tc>
        <w:tc>
          <w:tcPr>
            <w:tcW w:w="1080" w:type="dxa"/>
          </w:tcPr>
          <w:p w:rsidR="0005785A" w:rsidRPr="00562C10" w:rsidRDefault="0005785A" w:rsidP="0005785A">
            <w:pPr>
              <w:pStyle w:val="ListParagraph"/>
              <w:ind w:left="0"/>
              <w:jc w:val="right"/>
              <w:rPr>
                <w:sz w:val="20"/>
              </w:rPr>
            </w:pPr>
            <w:r>
              <w:rPr>
                <w:sz w:val="20"/>
              </w:rPr>
              <w:t>2216</w:t>
            </w:r>
          </w:p>
        </w:tc>
        <w:tc>
          <w:tcPr>
            <w:tcW w:w="900" w:type="dxa"/>
          </w:tcPr>
          <w:p w:rsidR="0005785A" w:rsidRPr="00562C10" w:rsidRDefault="0005785A" w:rsidP="0005785A">
            <w:pPr>
              <w:pStyle w:val="ListParagraph"/>
              <w:ind w:left="0"/>
              <w:jc w:val="right"/>
              <w:rPr>
                <w:sz w:val="20"/>
              </w:rPr>
            </w:pPr>
            <w:r>
              <w:rPr>
                <w:sz w:val="20"/>
              </w:rPr>
              <w:t>120640</w:t>
            </w:r>
          </w:p>
        </w:tc>
        <w:tc>
          <w:tcPr>
            <w:tcW w:w="1170" w:type="dxa"/>
          </w:tcPr>
          <w:p w:rsidR="0005785A" w:rsidRPr="00562C10" w:rsidRDefault="0005785A" w:rsidP="0005785A">
            <w:pPr>
              <w:pStyle w:val="ListParagraph"/>
              <w:ind w:left="0"/>
              <w:jc w:val="right"/>
              <w:rPr>
                <w:sz w:val="20"/>
              </w:rPr>
            </w:pPr>
            <w:r>
              <w:rPr>
                <w:sz w:val="20"/>
              </w:rPr>
              <w:t>0</w:t>
            </w:r>
          </w:p>
        </w:tc>
        <w:tc>
          <w:tcPr>
            <w:tcW w:w="1368" w:type="dxa"/>
          </w:tcPr>
          <w:p w:rsidR="0005785A" w:rsidRPr="00562C10" w:rsidRDefault="0005785A" w:rsidP="0005785A">
            <w:pPr>
              <w:pStyle w:val="ListParagraph"/>
              <w:ind w:left="0"/>
              <w:jc w:val="right"/>
              <w:rPr>
                <w:sz w:val="20"/>
              </w:rPr>
            </w:pPr>
            <w:r>
              <w:rPr>
                <w:sz w:val="20"/>
              </w:rPr>
              <w:t>1976</w:t>
            </w:r>
          </w:p>
        </w:tc>
      </w:tr>
      <w:tr w:rsidR="0005785A" w:rsidRPr="00562C10">
        <w:tc>
          <w:tcPr>
            <w:tcW w:w="1188" w:type="dxa"/>
          </w:tcPr>
          <w:p w:rsidR="0005785A" w:rsidRPr="00562C10" w:rsidRDefault="0005785A" w:rsidP="0005785A">
            <w:pPr>
              <w:pStyle w:val="ListParagraph"/>
              <w:ind w:left="0"/>
              <w:jc w:val="center"/>
              <w:rPr>
                <w:sz w:val="20"/>
              </w:rPr>
            </w:pPr>
            <w:r w:rsidRPr="00562C10">
              <w:rPr>
                <w:sz w:val="20"/>
              </w:rPr>
              <w:t xml:space="preserve">B / </w:t>
            </w:r>
            <w:r>
              <w:rPr>
                <w:sz w:val="20"/>
              </w:rPr>
              <w:t>2</w:t>
            </w:r>
          </w:p>
        </w:tc>
        <w:tc>
          <w:tcPr>
            <w:tcW w:w="1350" w:type="dxa"/>
          </w:tcPr>
          <w:p w:rsidR="0005785A" w:rsidRPr="00562C10" w:rsidRDefault="0005785A" w:rsidP="0005785A">
            <w:pPr>
              <w:pStyle w:val="ListParagraph"/>
              <w:ind w:left="0"/>
              <w:jc w:val="center"/>
              <w:rPr>
                <w:sz w:val="20"/>
              </w:rPr>
            </w:pPr>
            <w:r w:rsidRPr="00562C10">
              <w:rPr>
                <w:sz w:val="20"/>
              </w:rPr>
              <w:t>ALL_PERSIST</w:t>
            </w:r>
          </w:p>
        </w:tc>
        <w:tc>
          <w:tcPr>
            <w:tcW w:w="1620" w:type="dxa"/>
          </w:tcPr>
          <w:p w:rsidR="0005785A" w:rsidRPr="00562C10" w:rsidRDefault="0005785A" w:rsidP="0005785A">
            <w:pPr>
              <w:pStyle w:val="ListParagraph"/>
              <w:ind w:left="0"/>
              <w:jc w:val="right"/>
              <w:rPr>
                <w:sz w:val="20"/>
              </w:rPr>
            </w:pPr>
            <w:proofErr w:type="gramStart"/>
            <w:r w:rsidRPr="00562C10">
              <w:rPr>
                <w:sz w:val="20"/>
              </w:rPr>
              <w:t>persist</w:t>
            </w:r>
            <w:proofErr w:type="gramEnd"/>
            <w:r>
              <w:rPr>
                <w:sz w:val="20"/>
              </w:rPr>
              <w:t>_B</w:t>
            </w:r>
            <w:r w:rsidRPr="00562C10">
              <w:rPr>
                <w:sz w:val="20"/>
              </w:rPr>
              <w:t>.h5</w:t>
            </w:r>
          </w:p>
        </w:tc>
        <w:tc>
          <w:tcPr>
            <w:tcW w:w="900" w:type="dxa"/>
          </w:tcPr>
          <w:p w:rsidR="0005785A" w:rsidRPr="00562C10" w:rsidRDefault="0005785A" w:rsidP="0005785A">
            <w:pPr>
              <w:pStyle w:val="ListParagraph"/>
              <w:ind w:left="0"/>
              <w:jc w:val="right"/>
              <w:rPr>
                <w:sz w:val="20"/>
              </w:rPr>
            </w:pPr>
            <w:r>
              <w:rPr>
                <w:sz w:val="20"/>
              </w:rPr>
              <w:t>124885</w:t>
            </w:r>
          </w:p>
        </w:tc>
        <w:tc>
          <w:tcPr>
            <w:tcW w:w="1080" w:type="dxa"/>
          </w:tcPr>
          <w:p w:rsidR="0005785A" w:rsidRPr="00562C10" w:rsidRDefault="0005785A" w:rsidP="0005785A">
            <w:pPr>
              <w:pStyle w:val="ListParagraph"/>
              <w:ind w:left="0"/>
              <w:jc w:val="right"/>
              <w:rPr>
                <w:sz w:val="20"/>
              </w:rPr>
            </w:pPr>
            <w:r>
              <w:rPr>
                <w:sz w:val="20"/>
              </w:rPr>
              <w:t>2319</w:t>
            </w:r>
          </w:p>
        </w:tc>
        <w:tc>
          <w:tcPr>
            <w:tcW w:w="900" w:type="dxa"/>
          </w:tcPr>
          <w:p w:rsidR="0005785A" w:rsidRPr="00562C10" w:rsidRDefault="0005785A" w:rsidP="0005785A">
            <w:pPr>
              <w:pStyle w:val="ListParagraph"/>
              <w:ind w:left="0"/>
              <w:jc w:val="right"/>
              <w:rPr>
                <w:sz w:val="20"/>
              </w:rPr>
            </w:pPr>
            <w:r>
              <w:rPr>
                <w:sz w:val="20"/>
              </w:rPr>
              <w:t>120640</w:t>
            </w:r>
          </w:p>
        </w:tc>
        <w:tc>
          <w:tcPr>
            <w:tcW w:w="1170" w:type="dxa"/>
          </w:tcPr>
          <w:p w:rsidR="0005785A" w:rsidRPr="00562C10" w:rsidRDefault="0005785A" w:rsidP="0005785A">
            <w:pPr>
              <w:pStyle w:val="ListParagraph"/>
              <w:ind w:left="0"/>
              <w:jc w:val="right"/>
              <w:rPr>
                <w:sz w:val="20"/>
              </w:rPr>
            </w:pPr>
            <w:r>
              <w:rPr>
                <w:sz w:val="20"/>
              </w:rPr>
              <w:t>1854</w:t>
            </w:r>
          </w:p>
        </w:tc>
        <w:tc>
          <w:tcPr>
            <w:tcW w:w="1368" w:type="dxa"/>
          </w:tcPr>
          <w:p w:rsidR="0005785A" w:rsidRPr="00562C10" w:rsidRDefault="0005785A" w:rsidP="0005785A">
            <w:pPr>
              <w:pStyle w:val="ListParagraph"/>
              <w:ind w:left="0"/>
              <w:jc w:val="right"/>
              <w:rPr>
                <w:sz w:val="20"/>
              </w:rPr>
            </w:pPr>
            <w:r>
              <w:rPr>
                <w:sz w:val="20"/>
              </w:rPr>
              <w:t>0</w:t>
            </w:r>
          </w:p>
        </w:tc>
      </w:tr>
      <w:tr w:rsidR="0005785A" w:rsidRPr="00562C10">
        <w:tc>
          <w:tcPr>
            <w:tcW w:w="1188" w:type="dxa"/>
          </w:tcPr>
          <w:p w:rsidR="0005785A" w:rsidRPr="00562C10" w:rsidRDefault="0005785A" w:rsidP="0005785A">
            <w:pPr>
              <w:pStyle w:val="ListParagraph"/>
              <w:ind w:left="0"/>
              <w:jc w:val="center"/>
              <w:rPr>
                <w:sz w:val="20"/>
              </w:rPr>
            </w:pPr>
            <w:r>
              <w:rPr>
                <w:sz w:val="20"/>
              </w:rPr>
              <w:t xml:space="preserve">G </w:t>
            </w:r>
            <w:r w:rsidRPr="00562C10">
              <w:rPr>
                <w:sz w:val="20"/>
              </w:rPr>
              <w:t>/ 1</w:t>
            </w:r>
          </w:p>
        </w:tc>
        <w:tc>
          <w:tcPr>
            <w:tcW w:w="1350" w:type="dxa"/>
          </w:tcPr>
          <w:p w:rsidR="0005785A" w:rsidRPr="00562C10" w:rsidRDefault="0005785A" w:rsidP="0005785A">
            <w:pPr>
              <w:pStyle w:val="ListParagraph"/>
              <w:ind w:left="0"/>
              <w:jc w:val="center"/>
              <w:rPr>
                <w:sz w:val="20"/>
              </w:rPr>
            </w:pPr>
            <w:r w:rsidRPr="00562C10">
              <w:rPr>
                <w:sz w:val="20"/>
              </w:rPr>
              <w:t>AGGR_VFD</w:t>
            </w:r>
          </w:p>
        </w:tc>
        <w:tc>
          <w:tcPr>
            <w:tcW w:w="1620" w:type="dxa"/>
          </w:tcPr>
          <w:p w:rsidR="0005785A" w:rsidRPr="00562C10" w:rsidRDefault="0005785A" w:rsidP="0005785A">
            <w:pPr>
              <w:pStyle w:val="ListParagraph"/>
              <w:ind w:left="0"/>
              <w:jc w:val="right"/>
              <w:rPr>
                <w:sz w:val="20"/>
              </w:rPr>
            </w:pPr>
            <w:proofErr w:type="gramStart"/>
            <w:r w:rsidRPr="00562C10">
              <w:rPr>
                <w:sz w:val="20"/>
              </w:rPr>
              <w:t>aggrvfd</w:t>
            </w:r>
            <w:proofErr w:type="gramEnd"/>
            <w:r>
              <w:rPr>
                <w:sz w:val="20"/>
              </w:rPr>
              <w:t>_G</w:t>
            </w:r>
            <w:r w:rsidRPr="00562C10">
              <w:rPr>
                <w:sz w:val="20"/>
              </w:rPr>
              <w:t>.h5</w:t>
            </w:r>
          </w:p>
        </w:tc>
        <w:tc>
          <w:tcPr>
            <w:tcW w:w="900" w:type="dxa"/>
          </w:tcPr>
          <w:p w:rsidR="0005785A" w:rsidRPr="00562C10" w:rsidRDefault="0005785A" w:rsidP="0005785A">
            <w:pPr>
              <w:pStyle w:val="ListParagraph"/>
              <w:ind w:left="0"/>
              <w:jc w:val="right"/>
              <w:rPr>
                <w:sz w:val="20"/>
              </w:rPr>
            </w:pPr>
            <w:r>
              <w:rPr>
                <w:sz w:val="20"/>
              </w:rPr>
              <w:t>124784</w:t>
            </w:r>
          </w:p>
        </w:tc>
        <w:tc>
          <w:tcPr>
            <w:tcW w:w="1080" w:type="dxa"/>
          </w:tcPr>
          <w:p w:rsidR="0005785A" w:rsidRPr="00562C10" w:rsidRDefault="0005785A" w:rsidP="0005785A">
            <w:pPr>
              <w:pStyle w:val="ListParagraph"/>
              <w:ind w:left="0"/>
              <w:jc w:val="right"/>
              <w:rPr>
                <w:sz w:val="20"/>
              </w:rPr>
            </w:pPr>
            <w:r>
              <w:rPr>
                <w:sz w:val="20"/>
              </w:rPr>
              <w:t>1936</w:t>
            </w:r>
          </w:p>
        </w:tc>
        <w:tc>
          <w:tcPr>
            <w:tcW w:w="900" w:type="dxa"/>
          </w:tcPr>
          <w:p w:rsidR="0005785A" w:rsidRPr="00562C10" w:rsidRDefault="0005785A" w:rsidP="0005785A">
            <w:pPr>
              <w:pStyle w:val="ListParagraph"/>
              <w:ind w:left="0"/>
              <w:jc w:val="right"/>
              <w:rPr>
                <w:sz w:val="20"/>
              </w:rPr>
            </w:pPr>
            <w:r>
              <w:rPr>
                <w:sz w:val="20"/>
              </w:rPr>
              <w:t>120640</w:t>
            </w:r>
          </w:p>
        </w:tc>
        <w:tc>
          <w:tcPr>
            <w:tcW w:w="1170" w:type="dxa"/>
          </w:tcPr>
          <w:p w:rsidR="0005785A" w:rsidRPr="00562C10" w:rsidRDefault="0005785A" w:rsidP="0005785A">
            <w:pPr>
              <w:pStyle w:val="ListParagraph"/>
              <w:ind w:left="0"/>
              <w:jc w:val="right"/>
              <w:rPr>
                <w:sz w:val="20"/>
              </w:rPr>
            </w:pPr>
            <w:r>
              <w:rPr>
                <w:sz w:val="20"/>
              </w:rPr>
              <w:t>0</w:t>
            </w:r>
          </w:p>
        </w:tc>
        <w:tc>
          <w:tcPr>
            <w:tcW w:w="1368" w:type="dxa"/>
          </w:tcPr>
          <w:p w:rsidR="0005785A" w:rsidRPr="00562C10" w:rsidRDefault="0005785A" w:rsidP="0005785A">
            <w:pPr>
              <w:pStyle w:val="ListParagraph"/>
              <w:ind w:left="0"/>
              <w:jc w:val="right"/>
              <w:rPr>
                <w:sz w:val="20"/>
              </w:rPr>
            </w:pPr>
            <w:r>
              <w:rPr>
                <w:sz w:val="20"/>
              </w:rPr>
              <w:t>1936</w:t>
            </w:r>
          </w:p>
        </w:tc>
      </w:tr>
      <w:tr w:rsidR="0005785A" w:rsidRPr="00562C10">
        <w:tc>
          <w:tcPr>
            <w:tcW w:w="1188" w:type="dxa"/>
          </w:tcPr>
          <w:p w:rsidR="0005785A" w:rsidRPr="00562C10" w:rsidRDefault="0005785A" w:rsidP="0005785A">
            <w:pPr>
              <w:pStyle w:val="ListParagraph"/>
              <w:ind w:left="0"/>
              <w:jc w:val="center"/>
              <w:rPr>
                <w:sz w:val="20"/>
              </w:rPr>
            </w:pPr>
            <w:r>
              <w:rPr>
                <w:sz w:val="20"/>
              </w:rPr>
              <w:t>H</w:t>
            </w:r>
            <w:r w:rsidRPr="00562C10">
              <w:rPr>
                <w:sz w:val="20"/>
              </w:rPr>
              <w:t xml:space="preserve"> / 1</w:t>
            </w:r>
          </w:p>
        </w:tc>
        <w:tc>
          <w:tcPr>
            <w:tcW w:w="1350" w:type="dxa"/>
          </w:tcPr>
          <w:p w:rsidR="0005785A" w:rsidRPr="00562C10" w:rsidRDefault="0005785A" w:rsidP="0005785A">
            <w:pPr>
              <w:pStyle w:val="ListParagraph"/>
              <w:ind w:left="0"/>
              <w:jc w:val="center"/>
              <w:rPr>
                <w:sz w:val="20"/>
              </w:rPr>
            </w:pPr>
            <w:r w:rsidRPr="00562C10">
              <w:rPr>
                <w:sz w:val="20"/>
              </w:rPr>
              <w:t>VFD</w:t>
            </w:r>
          </w:p>
        </w:tc>
        <w:tc>
          <w:tcPr>
            <w:tcW w:w="1620" w:type="dxa"/>
          </w:tcPr>
          <w:p w:rsidR="0005785A" w:rsidRPr="00562C10" w:rsidRDefault="0005785A" w:rsidP="0005785A">
            <w:pPr>
              <w:pStyle w:val="ListParagraph"/>
              <w:ind w:left="0"/>
              <w:jc w:val="right"/>
              <w:rPr>
                <w:sz w:val="20"/>
              </w:rPr>
            </w:pPr>
            <w:proofErr w:type="gramStart"/>
            <w:r w:rsidRPr="00562C10">
              <w:rPr>
                <w:sz w:val="20"/>
              </w:rPr>
              <w:t>vfd</w:t>
            </w:r>
            <w:proofErr w:type="gramEnd"/>
            <w:r>
              <w:rPr>
                <w:sz w:val="20"/>
              </w:rPr>
              <w:t>_H</w:t>
            </w:r>
            <w:r w:rsidRPr="00562C10">
              <w:rPr>
                <w:sz w:val="20"/>
              </w:rPr>
              <w:t>.h5</w:t>
            </w:r>
          </w:p>
        </w:tc>
        <w:tc>
          <w:tcPr>
            <w:tcW w:w="900" w:type="dxa"/>
          </w:tcPr>
          <w:p w:rsidR="0005785A" w:rsidRPr="00562C10" w:rsidRDefault="0005785A" w:rsidP="0005785A">
            <w:pPr>
              <w:pStyle w:val="ListParagraph"/>
              <w:ind w:left="0"/>
              <w:jc w:val="right"/>
              <w:rPr>
                <w:sz w:val="20"/>
              </w:rPr>
            </w:pPr>
            <w:r>
              <w:rPr>
                <w:sz w:val="20"/>
              </w:rPr>
              <w:t>122848</w:t>
            </w:r>
          </w:p>
        </w:tc>
        <w:tc>
          <w:tcPr>
            <w:tcW w:w="1080" w:type="dxa"/>
          </w:tcPr>
          <w:p w:rsidR="0005785A" w:rsidRPr="00562C10" w:rsidRDefault="0005785A" w:rsidP="0005785A">
            <w:pPr>
              <w:pStyle w:val="ListParagraph"/>
              <w:ind w:left="0"/>
              <w:jc w:val="right"/>
              <w:rPr>
                <w:sz w:val="20"/>
              </w:rPr>
            </w:pPr>
            <w:r>
              <w:rPr>
                <w:sz w:val="20"/>
              </w:rPr>
              <w:t>2208</w:t>
            </w:r>
          </w:p>
        </w:tc>
        <w:tc>
          <w:tcPr>
            <w:tcW w:w="900" w:type="dxa"/>
          </w:tcPr>
          <w:p w:rsidR="0005785A" w:rsidRPr="00562C10" w:rsidRDefault="0005785A" w:rsidP="0005785A">
            <w:pPr>
              <w:pStyle w:val="ListParagraph"/>
              <w:ind w:left="0"/>
              <w:jc w:val="right"/>
              <w:rPr>
                <w:sz w:val="20"/>
              </w:rPr>
            </w:pPr>
            <w:r>
              <w:rPr>
                <w:sz w:val="20"/>
              </w:rPr>
              <w:t>120640</w:t>
            </w:r>
          </w:p>
        </w:tc>
        <w:tc>
          <w:tcPr>
            <w:tcW w:w="1170" w:type="dxa"/>
          </w:tcPr>
          <w:p w:rsidR="0005785A" w:rsidRPr="00562C10" w:rsidRDefault="0005785A" w:rsidP="0005785A">
            <w:pPr>
              <w:pStyle w:val="ListParagraph"/>
              <w:ind w:left="0"/>
              <w:jc w:val="right"/>
              <w:rPr>
                <w:sz w:val="20"/>
              </w:rPr>
            </w:pPr>
            <w:r>
              <w:rPr>
                <w:sz w:val="20"/>
              </w:rPr>
              <w:t>0</w:t>
            </w:r>
          </w:p>
        </w:tc>
        <w:tc>
          <w:tcPr>
            <w:tcW w:w="1368" w:type="dxa"/>
          </w:tcPr>
          <w:p w:rsidR="0005785A" w:rsidRPr="00562C10" w:rsidRDefault="0005785A" w:rsidP="0005785A">
            <w:pPr>
              <w:pStyle w:val="ListParagraph"/>
              <w:ind w:left="0"/>
              <w:jc w:val="right"/>
              <w:rPr>
                <w:sz w:val="20"/>
              </w:rPr>
            </w:pPr>
            <w:r>
              <w:rPr>
                <w:sz w:val="20"/>
              </w:rPr>
              <w:t>0</w:t>
            </w:r>
          </w:p>
        </w:tc>
      </w:tr>
    </w:tbl>
    <w:p w:rsidR="0005785A" w:rsidRDefault="0005785A" w:rsidP="0005785A">
      <w:pPr>
        <w:pStyle w:val="ListParagraph"/>
      </w:pPr>
    </w:p>
    <w:p w:rsidR="0005785A" w:rsidRDefault="0005785A" w:rsidP="0005785A">
      <w:pPr>
        <w:pStyle w:val="Normal12"/>
      </w:pPr>
      <w:r>
        <w:t>The table above shows the file space information for HDF5 files after four datasets have been added. This corresponds to the state of the files after Session 2 in Scenarios A and B.</w:t>
      </w:r>
    </w:p>
    <w:p w:rsidR="0005785A" w:rsidRPr="00703AEE" w:rsidRDefault="0005785A" w:rsidP="0005785A">
      <w:pPr>
        <w:pStyle w:val="Normal12"/>
      </w:pPr>
      <w:r>
        <w:t xml:space="preserve">The </w:t>
      </w:r>
      <w:r w:rsidRPr="00733DBA">
        <w:rPr>
          <w:i/>
        </w:rPr>
        <w:t>aggrvfd</w:t>
      </w:r>
      <w:r>
        <w:rPr>
          <w:i/>
        </w:rPr>
        <w:t>_G</w:t>
      </w:r>
      <w:r w:rsidRPr="00733DBA">
        <w:rPr>
          <w:i/>
        </w:rPr>
        <w:t>.h5</w:t>
      </w:r>
      <w:r>
        <w:t xml:space="preserve"> and </w:t>
      </w:r>
      <w:r w:rsidRPr="00733DBA">
        <w:rPr>
          <w:i/>
        </w:rPr>
        <w:t>vfd</w:t>
      </w:r>
      <w:r>
        <w:rPr>
          <w:i/>
        </w:rPr>
        <w:t>_H</w:t>
      </w:r>
      <w:r w:rsidRPr="00733DBA">
        <w:rPr>
          <w:i/>
        </w:rPr>
        <w:t>.h5</w:t>
      </w:r>
      <w:r>
        <w:t xml:space="preserve"> files are smaller than </w:t>
      </w:r>
      <w:r>
        <w:rPr>
          <w:i/>
        </w:rPr>
        <w:t>no_</w:t>
      </w:r>
      <w:r w:rsidRPr="00733DBA">
        <w:rPr>
          <w:i/>
        </w:rPr>
        <w:t>persist</w:t>
      </w:r>
      <w:r>
        <w:rPr>
          <w:i/>
        </w:rPr>
        <w:t>_A</w:t>
      </w:r>
      <w:r w:rsidRPr="00733DBA">
        <w:rPr>
          <w:i/>
        </w:rPr>
        <w:t>.h5</w:t>
      </w:r>
      <w:r>
        <w:t xml:space="preserve"> and </w:t>
      </w:r>
      <w:r w:rsidRPr="00733DBA">
        <w:rPr>
          <w:i/>
        </w:rPr>
        <w:t>persist</w:t>
      </w:r>
      <w:r>
        <w:rPr>
          <w:i/>
        </w:rPr>
        <w:t>_B</w:t>
      </w:r>
      <w:r w:rsidRPr="00733DBA">
        <w:rPr>
          <w:i/>
        </w:rPr>
        <w:t>.h5</w:t>
      </w:r>
      <w:r>
        <w:t xml:space="preserve">. The HDF file </w:t>
      </w:r>
      <w:r>
        <w:rPr>
          <w:i/>
        </w:rPr>
        <w:t>v</w:t>
      </w:r>
      <w:r w:rsidRPr="00733DBA">
        <w:rPr>
          <w:i/>
        </w:rPr>
        <w:t>fd</w:t>
      </w:r>
      <w:r>
        <w:rPr>
          <w:i/>
        </w:rPr>
        <w:t>_H</w:t>
      </w:r>
      <w:r w:rsidRPr="00733DBA">
        <w:rPr>
          <w:i/>
        </w:rPr>
        <w:t>.h5</w:t>
      </w:r>
      <w:r>
        <w:rPr>
          <w:i/>
        </w:rPr>
        <w:t xml:space="preserve">, </w:t>
      </w:r>
      <w:r>
        <w:t xml:space="preserve">managed with the VFD strategy, has the smallest size with no tracked free space or unaccounted space. Even though the file </w:t>
      </w:r>
      <w:r w:rsidRPr="00733DBA">
        <w:rPr>
          <w:i/>
        </w:rPr>
        <w:t>aggrvfd</w:t>
      </w:r>
      <w:r>
        <w:rPr>
          <w:i/>
        </w:rPr>
        <w:t>_G</w:t>
      </w:r>
      <w:r w:rsidRPr="00733DBA">
        <w:rPr>
          <w:i/>
        </w:rPr>
        <w:t>.h5</w:t>
      </w:r>
      <w:r>
        <w:t xml:space="preserve"> has less saving in file space than </w:t>
      </w:r>
      <w:r w:rsidRPr="00733DBA">
        <w:rPr>
          <w:i/>
        </w:rPr>
        <w:t>vfd</w:t>
      </w:r>
      <w:r>
        <w:rPr>
          <w:i/>
        </w:rPr>
        <w:t>_H</w:t>
      </w:r>
      <w:r w:rsidRPr="00733DBA">
        <w:rPr>
          <w:i/>
        </w:rPr>
        <w:t>.h5</w:t>
      </w:r>
      <w:r>
        <w:t xml:space="preserve">, it will have the benefit of better I/O performance due to the use of aggregators for servicing space allocation requests. Metadata in </w:t>
      </w:r>
      <w:r w:rsidRPr="00733DBA">
        <w:rPr>
          <w:i/>
        </w:rPr>
        <w:t>aggrvfd</w:t>
      </w:r>
      <w:r>
        <w:rPr>
          <w:i/>
        </w:rPr>
        <w:t>_G</w:t>
      </w:r>
      <w:r w:rsidRPr="00733DBA">
        <w:rPr>
          <w:i/>
        </w:rPr>
        <w:t>.h5</w:t>
      </w:r>
      <w:r>
        <w:t xml:space="preserve"> will also tend to be more concentrated in contiguous blocks than in </w:t>
      </w:r>
      <w:r w:rsidRPr="00733DBA">
        <w:rPr>
          <w:i/>
        </w:rPr>
        <w:t>vfd</w:t>
      </w:r>
      <w:r>
        <w:rPr>
          <w:i/>
        </w:rPr>
        <w:t>_H</w:t>
      </w:r>
      <w:r w:rsidRPr="00733DBA">
        <w:rPr>
          <w:i/>
        </w:rPr>
        <w:t>.h5</w:t>
      </w:r>
      <w:r>
        <w:t>.</w:t>
      </w:r>
    </w:p>
    <w:p w:rsidR="0005785A" w:rsidRDefault="0005785A" w:rsidP="0005785A">
      <w:pPr>
        <w:pStyle w:val="Normal12"/>
      </w:pPr>
      <w:r>
        <w:t xml:space="preserve">The section </w:t>
      </w:r>
      <w:commentRangeStart w:id="73"/>
      <w:r w:rsidRPr="006B5A52">
        <w:rPr>
          <w:i/>
        </w:rPr>
        <w:t xml:space="preserve">Performance Report for </w:t>
      </w:r>
      <w:r>
        <w:rPr>
          <w:i/>
        </w:rPr>
        <w:t>File Space Management</w:t>
      </w:r>
      <w:commentRangeEnd w:id="73"/>
      <w:r>
        <w:rPr>
          <w:rStyle w:val="CommentReference"/>
          <w:vanish/>
        </w:rPr>
        <w:commentReference w:id="73"/>
      </w:r>
      <w:r>
        <w:rPr>
          <w:i/>
        </w:rPr>
        <w:t xml:space="preserve"> </w:t>
      </w:r>
      <w:r>
        <w:t>provides</w:t>
      </w:r>
      <w:r w:rsidRPr="00733DBA">
        <w:t xml:space="preserve"> more</w:t>
      </w:r>
      <w:r>
        <w:t xml:space="preserve"> information about selecting file space management strategies to optimize access performance. </w:t>
      </w: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commentRangeStart w:id="74"/>
      <w:r>
        <w:rPr>
          <w:sz w:val="24"/>
          <w:szCs w:val="24"/>
        </w:rPr>
        <w:t xml:space="preserve">Particularly aggravated when all within one setting </w:t>
      </w:r>
      <w:proofErr w:type="spellStart"/>
      <w:r>
        <w:rPr>
          <w:sz w:val="24"/>
          <w:szCs w:val="24"/>
        </w:rPr>
        <w:t>all_one_setting</w:t>
      </w:r>
      <w:proofErr w:type="spellEnd"/>
      <w:r>
        <w:rPr>
          <w:sz w:val="24"/>
          <w:szCs w:val="24"/>
        </w:rPr>
        <w:t xml:space="preserve"> () (~4k</w:t>
      </w:r>
      <w:proofErr w:type="gramStart"/>
      <w:r>
        <w:rPr>
          <w:sz w:val="24"/>
          <w:szCs w:val="24"/>
        </w:rPr>
        <w:t>,  2k</w:t>
      </w:r>
      <w:proofErr w:type="gramEnd"/>
      <w:r>
        <w:rPr>
          <w:sz w:val="24"/>
          <w:szCs w:val="24"/>
        </w:rPr>
        <w:t xml:space="preserve">) or </w:t>
      </w:r>
    </w:p>
    <w:p w:rsidR="0005785A" w:rsidRDefault="0005785A" w:rsidP="0005785A">
      <w:pPr>
        <w:pStyle w:val="NoSpacing"/>
        <w:rPr>
          <w:sz w:val="24"/>
          <w:szCs w:val="24"/>
        </w:rPr>
      </w:pPr>
      <w:proofErr w:type="spellStart"/>
      <w:proofErr w:type="gramStart"/>
      <w:r>
        <w:rPr>
          <w:sz w:val="24"/>
          <w:szCs w:val="24"/>
        </w:rPr>
        <w:t>add</w:t>
      </w:r>
      <w:proofErr w:type="gramEnd"/>
      <w:r>
        <w:rPr>
          <w:sz w:val="24"/>
          <w:szCs w:val="24"/>
        </w:rPr>
        <w:t>_close_adddelete</w:t>
      </w:r>
      <w:proofErr w:type="spellEnd"/>
      <w:r>
        <w:rPr>
          <w:sz w:val="24"/>
          <w:szCs w:val="24"/>
        </w:rPr>
        <w:t xml:space="preserve">() (this one is </w:t>
      </w:r>
      <w:proofErr w:type="spellStart"/>
      <w:r>
        <w:rPr>
          <w:sz w:val="24"/>
          <w:szCs w:val="24"/>
        </w:rPr>
        <w:t>worser?hm</w:t>
      </w:r>
      <w:proofErr w:type="spellEnd"/>
      <w:r>
        <w:rPr>
          <w:sz w:val="24"/>
          <w:szCs w:val="24"/>
        </w:rPr>
        <w:t>…not really diff 2k but I have the bug in this one for VFD) : for #3, then #4</w:t>
      </w:r>
    </w:p>
    <w:p w:rsidR="0005785A" w:rsidRDefault="0005785A" w:rsidP="0005785A">
      <w:pPr>
        <w:pStyle w:val="NoSpacing"/>
        <w:rPr>
          <w:sz w:val="24"/>
          <w:szCs w:val="24"/>
        </w:rPr>
      </w:pPr>
      <w:r>
        <w:rPr>
          <w:sz w:val="24"/>
          <w:szCs w:val="24"/>
        </w:rPr>
        <w:t xml:space="preserve">Bug in </w:t>
      </w:r>
      <w:proofErr w:type="spellStart"/>
      <w:r w:rsidRPr="00D72FB7">
        <w:rPr>
          <w:sz w:val="24"/>
          <w:szCs w:val="24"/>
        </w:rPr>
        <w:t>add_close_</w:t>
      </w:r>
      <w:proofErr w:type="gramStart"/>
      <w:r w:rsidRPr="00D72FB7">
        <w:rPr>
          <w:sz w:val="24"/>
          <w:szCs w:val="24"/>
        </w:rPr>
        <w:t>adddelete</w:t>
      </w:r>
      <w:proofErr w:type="spellEnd"/>
      <w:r>
        <w:rPr>
          <w:sz w:val="24"/>
          <w:szCs w:val="24"/>
        </w:rPr>
        <w:t>(</w:t>
      </w:r>
      <w:proofErr w:type="gramEnd"/>
      <w:r>
        <w:rPr>
          <w:sz w:val="24"/>
          <w:szCs w:val="24"/>
        </w:rPr>
        <w:t>) for VFD</w:t>
      </w:r>
    </w:p>
    <w:commentRangeEnd w:id="74"/>
    <w:p w:rsidR="0005785A" w:rsidRDefault="0005785A" w:rsidP="0005785A">
      <w:pPr>
        <w:pStyle w:val="NoSpacing"/>
        <w:rPr>
          <w:sz w:val="24"/>
          <w:szCs w:val="24"/>
        </w:rPr>
      </w:pPr>
      <w:r>
        <w:rPr>
          <w:rStyle w:val="CommentReference"/>
          <w:vanish/>
        </w:rPr>
        <w:commentReference w:id="74"/>
      </w:r>
    </w:p>
    <w:p w:rsidR="00E04E3A" w:rsidRDefault="00E04E3A" w:rsidP="00397708"/>
    <w:sectPr w:rsidR="00E04E3A" w:rsidSect="0005785A">
      <w:footerReference w:type="even" r:id="rId8"/>
      <w:footerReference w:type="default" r:id="rId9"/>
      <w:pgSz w:w="12240" w:h="15840"/>
      <w:pgMar w:top="1440" w:right="1440" w:bottom="1440" w:left="1440" w:gutter="0"/>
      <w:titlePg/>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Ruth Aydt" w:date="2009-09-23T17:59:00Z" w:initials="RA">
    <w:p w:rsidR="00D73ABD" w:rsidRDefault="00D73ABD">
      <w:pPr>
        <w:pStyle w:val="CommentText"/>
      </w:pPr>
      <w:r>
        <w:rPr>
          <w:rStyle w:val="CommentReference"/>
        </w:rPr>
        <w:annotationRef/>
      </w:r>
      <w:r>
        <w:t xml:space="preserve">I (currently) think this is true.  Confirm after doc &amp; </w:t>
      </w:r>
      <w:proofErr w:type="spellStart"/>
      <w:r>
        <w:t>perf</w:t>
      </w:r>
      <w:proofErr w:type="spellEnd"/>
      <w:r>
        <w:t xml:space="preserve"> tests done.</w:t>
      </w:r>
    </w:p>
  </w:comment>
  <w:comment w:id="2" w:author="Quincey Koziol" w:date="2010-03-09T16:18:00Z" w:initials="QAK">
    <w:p w:rsidR="00D73ABD" w:rsidRDefault="00D73ABD">
      <w:pPr>
        <w:pStyle w:val="CommentText"/>
      </w:pPr>
      <w:r>
        <w:rPr>
          <w:rStyle w:val="CommentReference"/>
        </w:rPr>
        <w:annotationRef/>
      </w:r>
      <w:r>
        <w:t xml:space="preserve">Yes, I agree with this (and </w:t>
      </w:r>
      <w:proofErr w:type="spellStart"/>
      <w:r>
        <w:t>Vailin’s</w:t>
      </w:r>
      <w:proofErr w:type="spellEnd"/>
      <w:r>
        <w:t xml:space="preserve"> benchmarks should show this).</w:t>
      </w:r>
    </w:p>
  </w:comment>
  <w:comment w:id="4" w:author=" Mike Folk" w:date="2010-03-08T16:24:00Z" w:initials="MF">
    <w:p w:rsidR="00D73ABD" w:rsidRDefault="00D73ABD">
      <w:pPr>
        <w:pStyle w:val="CommentText"/>
      </w:pPr>
      <w:r>
        <w:rPr>
          <w:rStyle w:val="CommentReference"/>
        </w:rPr>
        <w:annotationRef/>
      </w:r>
      <w:r>
        <w:t xml:space="preserve">A short section describing the different strategies would be helpful here. </w:t>
      </w:r>
    </w:p>
    <w:p w:rsidR="00D73ABD" w:rsidRDefault="00D73ABD">
      <w:pPr>
        <w:pStyle w:val="CommentText"/>
      </w:pPr>
    </w:p>
    <w:p w:rsidR="00D73ABD" w:rsidRDefault="00D73ABD">
      <w:pPr>
        <w:pStyle w:val="CommentText"/>
      </w:pPr>
      <w:r>
        <w:t>It would also be nice to have a section describing briefly the concepts that are described in the subsequent scenarios. Things like “session”, “tracked space” and “unaccounted space.” May not work because it may have to be too detailed. Pictures would help, maybe.</w:t>
      </w:r>
    </w:p>
    <w:p w:rsidR="00D73ABD" w:rsidRDefault="00D73ABD">
      <w:pPr>
        <w:pStyle w:val="CommentText"/>
      </w:pPr>
    </w:p>
    <w:p w:rsidR="00D73ABD" w:rsidRDefault="00D73ABD">
      <w:pPr>
        <w:pStyle w:val="CommentText"/>
      </w:pPr>
      <w:r>
        <w:t>Also maybe have a section describing file space management that occurs during a session vs. what occurs outside of a session.  Just a synopsis, so they have a sense of what’s possible during those times.</w:t>
      </w:r>
    </w:p>
  </w:comment>
  <w:comment w:id="5" w:author="Quincey Koziol" w:date="2010-03-09T16:25:00Z" w:initials="QAK">
    <w:p w:rsidR="00D73ABD" w:rsidRDefault="00D73ABD">
      <w:pPr>
        <w:pStyle w:val="CommentText"/>
      </w:pPr>
      <w:r>
        <w:rPr>
          <w:rStyle w:val="CommentReference"/>
        </w:rPr>
        <w:annotationRef/>
      </w:r>
      <w:r>
        <w:t>Yes, I agree with Mike, it would be good to define these terms.</w:t>
      </w:r>
    </w:p>
  </w:comment>
  <w:comment w:id="6" w:author=" Mike Folk" w:date="2010-03-08T14:23:00Z" w:initials="MF">
    <w:p w:rsidR="00D73ABD" w:rsidRDefault="00D73ABD">
      <w:pPr>
        <w:pStyle w:val="CommentText"/>
      </w:pPr>
      <w:r>
        <w:rPr>
          <w:rStyle w:val="CommentReference"/>
        </w:rPr>
        <w:annotationRef/>
      </w:r>
      <w:r>
        <w:t xml:space="preserve"> I think you’re packing too much information into this pair of scenarios. Recommend much shorter scenarios initially, in which you, for instance, create and replace just one dataset. Feels like too much information in one example. Other scenarios can then introduce the other ideas without so much verbiage per example.</w:t>
      </w:r>
    </w:p>
  </w:comment>
  <w:comment w:id="8" w:author="Ruth Aydt" w:date="2010-02-02T15:43:00Z" w:initials="RA">
    <w:p w:rsidR="00D73ABD" w:rsidRDefault="00D73ABD" w:rsidP="0005785A">
      <w:pPr>
        <w:pStyle w:val="CommentText"/>
      </w:pPr>
      <w:r>
        <w:rPr>
          <w:rStyle w:val="CommentReference"/>
        </w:rPr>
        <w:annotationRef/>
      </w:r>
      <w:r>
        <w:t>I use the notion of a “session” as the time between when a file is opened and closed. This concept is important in discussing the file space management strategies &amp; their related free space tracking behavior.   Wanted some consistent way to discuss these things.  Curious to know if this is clear to other readers.</w:t>
      </w:r>
    </w:p>
  </w:comment>
  <w:comment w:id="7" w:author=" Mike Folk" w:date="2010-03-08T13:51:00Z" w:initials="MF">
    <w:p w:rsidR="00D73ABD" w:rsidRDefault="00D73ABD">
      <w:pPr>
        <w:pStyle w:val="CommentText"/>
      </w:pPr>
      <w:r>
        <w:rPr>
          <w:rStyle w:val="CommentReference"/>
        </w:rPr>
        <w:annotationRef/>
      </w:r>
      <w:r>
        <w:t>“Session” is clear to me. However, it might be useful to describe this concept in a separate section, prior to these scenarios, and in the process define the term.</w:t>
      </w:r>
    </w:p>
  </w:comment>
  <w:comment w:id="9" w:author="Ruth Aydt" w:date="2010-02-02T15:43:00Z" w:initials="RA">
    <w:p w:rsidR="00D73ABD" w:rsidRDefault="00D73ABD" w:rsidP="0005785A">
      <w:pPr>
        <w:pStyle w:val="CommentText"/>
      </w:pPr>
      <w:r>
        <w:rPr>
          <w:rStyle w:val="CommentReference"/>
        </w:rPr>
        <w:annotationRef/>
      </w:r>
      <w:r>
        <w:t xml:space="preserve">I changed this from </w:t>
      </w:r>
      <w:proofErr w:type="spellStart"/>
      <w:r>
        <w:t>not_persist.h</w:t>
      </w:r>
      <w:proofErr w:type="spellEnd"/>
      <w:proofErr w:type="gramStart"/>
      <w:r>
        <w:t>;  not</w:t>
      </w:r>
      <w:proofErr w:type="gramEnd"/>
      <w:r>
        <w:t>_persistant.h5 would be okay too, but “</w:t>
      </w:r>
      <w:proofErr w:type="spellStart"/>
      <w:r>
        <w:t>not_persist</w:t>
      </w:r>
      <w:proofErr w:type="spellEnd"/>
      <w:r>
        <w:t xml:space="preserve">” seems odd to me.  I went with </w:t>
      </w:r>
      <w:proofErr w:type="spellStart"/>
      <w:r>
        <w:t>no_persist</w:t>
      </w:r>
      <w:proofErr w:type="spellEnd"/>
      <w:r>
        <w:t xml:space="preserve"> because it was shorter</w:t>
      </w:r>
    </w:p>
  </w:comment>
  <w:comment w:id="12" w:author="Frank Baker" w:date="2010-02-02T15:43:00Z" w:initials="FMB">
    <w:p w:rsidR="00D73ABD" w:rsidRDefault="00D73ABD" w:rsidP="0005785A">
      <w:pPr>
        <w:pStyle w:val="CommentText"/>
      </w:pPr>
      <w:r>
        <w:rPr>
          <w:rStyle w:val="CommentReference"/>
        </w:rPr>
        <w:annotationRef/>
      </w:r>
      <w:r>
        <w:t>Suggest specifying the non-default strategy that is used.  Only one strategy will produce the behavior described in this scenario.  For simplicity, the strategy used could be identified and briefly discussed in a second paragraph of one or two sentences.  (Though my proposed text here is clumsier than I would like.)</w:t>
      </w:r>
    </w:p>
  </w:comment>
  <w:comment w:id="10" w:author="Frank Baker" w:date="2010-02-02T15:43:00Z" w:initials="FMB">
    <w:p w:rsidR="00D73ABD" w:rsidRDefault="00D73ABD" w:rsidP="0005785A">
      <w:pPr>
        <w:pStyle w:val="CommentText"/>
      </w:pPr>
      <w:r>
        <w:rPr>
          <w:rStyle w:val="CommentReference"/>
        </w:rPr>
        <w:annotationRef/>
      </w:r>
      <w:r>
        <w:t>See related comment on page 4.</w:t>
      </w:r>
    </w:p>
  </w:comment>
  <w:comment w:id="11" w:author=" Mike Folk" w:date="2010-03-08T13:53:00Z" w:initials="MF">
    <w:p w:rsidR="00D73ABD" w:rsidRDefault="00D73ABD">
      <w:pPr>
        <w:pStyle w:val="CommentText"/>
      </w:pPr>
      <w:r>
        <w:rPr>
          <w:rStyle w:val="CommentReference"/>
        </w:rPr>
        <w:annotationRef/>
      </w:r>
      <w:r>
        <w:t>Suggest removing parenthetic remark. Not needed for understanding.</w:t>
      </w:r>
    </w:p>
  </w:comment>
  <w:comment w:id="14" w:author=" Mike Folk" w:date="2010-03-08T13:58:00Z" w:initials="MF">
    <w:p w:rsidR="00D73ABD" w:rsidRDefault="00D73ABD">
      <w:pPr>
        <w:pStyle w:val="CommentText"/>
      </w:pPr>
      <w:r>
        <w:rPr>
          <w:rStyle w:val="CommentReference"/>
        </w:rPr>
        <w:annotationRef/>
      </w:r>
      <w:r>
        <w:t>Suggest new wording to shorten and make similar to subsequent text. Suggest similar revisions for other utility calls.</w:t>
      </w:r>
    </w:p>
  </w:comment>
  <w:comment w:id="17" w:author="Ruth Aydt" w:date="2010-02-02T15:43:00Z" w:initials="RA">
    <w:p w:rsidR="00D73ABD" w:rsidRDefault="00D73ABD" w:rsidP="0005785A">
      <w:pPr>
        <w:pStyle w:val="CommentText"/>
      </w:pPr>
      <w:r>
        <w:rPr>
          <w:rStyle w:val="CommentReference"/>
        </w:rPr>
        <w:annotationRef/>
      </w:r>
      <w:r>
        <w:t>Think we may want to show strategy here too.</w:t>
      </w:r>
    </w:p>
  </w:comment>
  <w:comment w:id="18" w:author="Frank Baker" w:date="2010-02-02T15:43:00Z" w:initials="FMB">
    <w:p w:rsidR="00D73ABD" w:rsidRDefault="00D73ABD" w:rsidP="0005785A">
      <w:pPr>
        <w:pStyle w:val="CommentText"/>
      </w:pPr>
      <w:r>
        <w:rPr>
          <w:rStyle w:val="CommentReference"/>
        </w:rPr>
        <w:annotationRef/>
      </w:r>
      <w:r>
        <w:t>Or list the strategy *if* one was explicitly set?  That is, list the strategy only when the application is not relying on HDF5 defaults.</w:t>
      </w:r>
    </w:p>
  </w:comment>
  <w:comment w:id="19" w:author="Ruth Aydt" w:date="2010-03-09T16:27:00Z" w:initials="RA">
    <w:p w:rsidR="00D73ABD" w:rsidRDefault="00D73ABD" w:rsidP="0005785A">
      <w:pPr>
        <w:pStyle w:val="CommentText"/>
      </w:pPr>
      <w:r>
        <w:rPr>
          <w:rStyle w:val="CommentReference"/>
        </w:rPr>
        <w:annotationRef/>
      </w:r>
      <w:r>
        <w:t xml:space="preserve">I changed this from “storage” – I think use of file space here makes it more consistent throughout.  </w:t>
      </w:r>
      <w:proofErr w:type="gramStart"/>
      <w:r>
        <w:t>h5stat</w:t>
      </w:r>
      <w:proofErr w:type="gramEnd"/>
      <w:r>
        <w:t xml:space="preserve"> output will need to be updated.</w:t>
      </w:r>
    </w:p>
  </w:comment>
  <w:comment w:id="25" w:author=" Mike Folk" w:date="2010-03-08T16:26:00Z" w:initials="MF">
    <w:p w:rsidR="00D73ABD" w:rsidRDefault="00D73ABD">
      <w:pPr>
        <w:pStyle w:val="CommentText"/>
      </w:pPr>
      <w:r>
        <w:rPr>
          <w:rStyle w:val="CommentReference"/>
        </w:rPr>
        <w:annotationRef/>
      </w:r>
      <w:r>
        <w:t xml:space="preserve">If possible, it would be better to give it a name than to give the flag. </w:t>
      </w:r>
    </w:p>
    <w:p w:rsidR="00D73ABD" w:rsidRDefault="00D73ABD">
      <w:pPr>
        <w:pStyle w:val="CommentText"/>
      </w:pPr>
    </w:p>
    <w:p w:rsidR="00D73ABD" w:rsidRDefault="00D73ABD">
      <w:pPr>
        <w:pStyle w:val="CommentText"/>
      </w:pPr>
      <w:r>
        <w:t>Tells them what this option is supposed to do.</w:t>
      </w:r>
    </w:p>
  </w:comment>
  <w:comment w:id="24" w:author="Frank Baker" w:date="2010-02-02T15:43:00Z" w:initials="FMB">
    <w:p w:rsidR="00D73ABD" w:rsidRDefault="00D73ABD" w:rsidP="0005785A">
      <w:pPr>
        <w:pStyle w:val="CommentText"/>
      </w:pPr>
      <w:r>
        <w:rPr>
          <w:rStyle w:val="CommentReference"/>
        </w:rPr>
        <w:annotationRef/>
      </w:r>
      <w:r>
        <w:t>Suggest specifying the non-default strategy that is used.  Only one strategy will produce the behavior described in this scenario.  For simplicity, the strategy used could be identified and briefly discussed in a second paragraph of one or two sentences.  (Though my proposed text here is clumsier than I would like.)</w:t>
      </w:r>
    </w:p>
  </w:comment>
  <w:comment w:id="26" w:author="Quincey Koziol" w:date="2010-03-09T16:44:00Z" w:initials="QAK">
    <w:p w:rsidR="00D73ABD" w:rsidRDefault="00D73ABD">
      <w:pPr>
        <w:pStyle w:val="CommentText"/>
      </w:pPr>
      <w:r>
        <w:rPr>
          <w:rStyle w:val="CommentReference"/>
        </w:rPr>
        <w:annotationRef/>
      </w:r>
      <w:r>
        <w:t>Is the output from h5dump and h5stat –S the same as after session 1 in scenario A?  (I think so for h5dump and I think that h5stat would be different, but we should at least mention it if both are the same)</w:t>
      </w:r>
    </w:p>
  </w:comment>
  <w:comment w:id="27" w:author="Ruth Aydt" w:date="2010-02-02T15:43:00Z" w:initials="RA">
    <w:p w:rsidR="00D73ABD" w:rsidRDefault="00D73ABD" w:rsidP="0005785A">
      <w:pPr>
        <w:pStyle w:val="CommentText"/>
      </w:pPr>
      <w:r>
        <w:rPr>
          <w:rStyle w:val="CommentReference"/>
        </w:rPr>
        <w:annotationRef/>
      </w:r>
      <w:proofErr w:type="gramStart"/>
      <w:r>
        <w:t>should</w:t>
      </w:r>
      <w:proofErr w:type="gramEnd"/>
      <w:r>
        <w:t xml:space="preserve"> we also show thresholds? (</w:t>
      </w:r>
      <w:proofErr w:type="gramStart"/>
      <w:r>
        <w:t>and</w:t>
      </w:r>
      <w:proofErr w:type="gramEnd"/>
      <w:r>
        <w:t xml:space="preserve"> strategy?)</w:t>
      </w:r>
    </w:p>
  </w:comment>
  <w:comment w:id="28" w:author="Quincey Koziol" w:date="2010-03-09T16:45:00Z" w:initials="QAK">
    <w:p w:rsidR="00D73ABD" w:rsidRDefault="00D73ABD">
      <w:pPr>
        <w:pStyle w:val="CommentText"/>
      </w:pPr>
      <w:r>
        <w:rPr>
          <w:rStyle w:val="CommentReference"/>
        </w:rPr>
        <w:annotationRef/>
      </w:r>
      <w:r>
        <w:t>No, that’s not the purpose of h5stat.</w:t>
      </w:r>
    </w:p>
  </w:comment>
  <w:comment w:id="29" w:author="Frank Baker" w:date="2010-02-02T15:43:00Z" w:initials="FMB">
    <w:p w:rsidR="00D73ABD" w:rsidRDefault="00D73ABD" w:rsidP="0005785A">
      <w:pPr>
        <w:pStyle w:val="CommentText"/>
      </w:pPr>
      <w:r>
        <w:rPr>
          <w:rStyle w:val="CommentReference"/>
        </w:rPr>
        <w:annotationRef/>
      </w:r>
      <w:r>
        <w:t>How about adding a Session 4 in both scenarios (and possibly Scenarios C through F), adding a single, relatively large dset6 (slightly smaller than the original dset2)?  The purpose would be to explicitly illustrate how the file grows by the size of [dset6 plus metadata] in Scenario 1, retaining all of the unaccounted space, but does not grow (at all or only a tiny bit?) in Scenario 2 because everything is stored in reclaimed free space.  Just a thought.  Yes, it’s an obvious deduction to us, but perhaps a useful illustration for those who need a bit more tutelage.  This might also additionally highlight performance differences with the AGGR_VFD and VFD strategies.</w:t>
      </w:r>
    </w:p>
  </w:comment>
  <w:comment w:id="30" w:author="Quincey Koziol" w:date="2010-03-09T16:49:00Z" w:initials="QAK">
    <w:p w:rsidR="00D73ABD" w:rsidRDefault="00D73ABD">
      <w:pPr>
        <w:pStyle w:val="CommentText"/>
      </w:pPr>
      <w:r>
        <w:rPr>
          <w:rStyle w:val="CommentReference"/>
        </w:rPr>
        <w:annotationRef/>
      </w:r>
      <w:r>
        <w:t>I think this would be useful for users/readers.</w:t>
      </w:r>
    </w:p>
  </w:comment>
  <w:comment w:id="32" w:author="Ruth Aydt" w:date="2010-02-02T15:43:00Z" w:initials="RA">
    <w:p w:rsidR="00D73ABD" w:rsidRDefault="00D73ABD" w:rsidP="0005785A">
      <w:pPr>
        <w:pStyle w:val="CommentText"/>
      </w:pPr>
      <w:r>
        <w:rPr>
          <w:rStyle w:val="CommentReference"/>
        </w:rPr>
        <w:annotationRef/>
      </w:r>
      <w:r>
        <w:t>Would it be worth showing the strategy with the –S output?  I think it might, and perhaps the threshold as well (or maybe show that with –s), as it will help the user decide if they want to repack the file.  Now it seems they must turn to h5dump to get that info.</w:t>
      </w:r>
    </w:p>
  </w:comment>
  <w:comment w:id="33" w:author="Ruth Aydt" w:date="2010-02-02T15:45:00Z" w:initials="RA">
    <w:p w:rsidR="00D73ABD" w:rsidRDefault="00D73ABD" w:rsidP="0005785A">
      <w:pPr>
        <w:pStyle w:val="CommentText"/>
      </w:pPr>
      <w:r>
        <w:rPr>
          <w:rStyle w:val="CommentReference"/>
        </w:rPr>
        <w:annotationRef/>
      </w:r>
      <w:r>
        <w:t>Trying to consistently talk about ‘allocating file space’, because sometimes the space is allocated from bytes that are already in the file (free space for example).</w:t>
      </w:r>
    </w:p>
  </w:comment>
  <w:comment w:id="34" w:author="Ruth Aydt" w:date="2010-02-02T15:45:00Z" w:initials="RA">
    <w:p w:rsidR="00D73ABD" w:rsidRDefault="00D73ABD" w:rsidP="0005785A">
      <w:pPr>
        <w:pStyle w:val="CommentText"/>
      </w:pPr>
      <w:r>
        <w:rPr>
          <w:rStyle w:val="CommentReference"/>
        </w:rPr>
        <w:annotationRef/>
      </w:r>
      <w:r>
        <w:t>Decided to say managers here, since there are multiple.  Think we can say this without going into detail.</w:t>
      </w:r>
    </w:p>
  </w:comment>
  <w:comment w:id="35" w:author="Quincey Koziol" w:date="2010-03-09T16:56:00Z" w:initials="QAK">
    <w:p w:rsidR="00D73ABD" w:rsidRDefault="00D73ABD">
      <w:pPr>
        <w:pStyle w:val="CommentText"/>
      </w:pPr>
      <w:r>
        <w:rPr>
          <w:rStyle w:val="CommentReference"/>
        </w:rPr>
        <w:annotationRef/>
      </w:r>
      <w:r>
        <w:t>Hmm, I think there is really only one, unless you mean something in particular…</w:t>
      </w:r>
    </w:p>
  </w:comment>
  <w:comment w:id="36" w:author="Ruth Aydt" w:date="2010-03-09T16:53:00Z" w:initials="RA">
    <w:p w:rsidR="00D73ABD" w:rsidRDefault="00D73ABD" w:rsidP="0005785A">
      <w:pPr>
        <w:pStyle w:val="CommentText"/>
      </w:pPr>
      <w:r>
        <w:rPr>
          <w:rStyle w:val="CommentReference"/>
        </w:rPr>
        <w:annotationRef/>
      </w:r>
      <w:proofErr w:type="gramStart"/>
      <w:r>
        <w:t>went</w:t>
      </w:r>
      <w:proofErr w:type="gramEnd"/>
      <w:r>
        <w:t xml:space="preserve"> into this a bit more based on conversation w/ </w:t>
      </w:r>
      <w:proofErr w:type="spellStart"/>
      <w:r>
        <w:t>Vailin</w:t>
      </w:r>
      <w:proofErr w:type="spellEnd"/>
      <w:r>
        <w:t>.  Think it will be important later to know there are 2, and the controls related to them will affect the access patterns a strategy may be appropriate for.  Hopefully this isn’t too much detail for this section of the doc.</w:t>
      </w:r>
    </w:p>
  </w:comment>
  <w:comment w:id="39" w:author="Ruth Aydt" w:date="2010-02-02T15:45:00Z" w:initials="RA">
    <w:p w:rsidR="00D73ABD" w:rsidRDefault="00D73ABD" w:rsidP="0005785A">
      <w:pPr>
        <w:pStyle w:val="CommentText"/>
      </w:pPr>
      <w:r>
        <w:rPr>
          <w:rStyle w:val="CommentReference"/>
        </w:rPr>
        <w:annotationRef/>
      </w:r>
      <w:proofErr w:type="gramStart"/>
      <w:r>
        <w:t>added</w:t>
      </w:r>
      <w:proofErr w:type="gramEnd"/>
      <w:r>
        <w:t xml:space="preserve"> this because it is relevant to understanding what can be lost if free space not tracked.</w:t>
      </w:r>
    </w:p>
  </w:comment>
  <w:comment w:id="41" w:author="Quincey Koziol" w:date="2010-03-09T18:00:00Z" w:initials="QAK">
    <w:p w:rsidR="00D73ABD" w:rsidRDefault="00D73ABD">
      <w:pPr>
        <w:pStyle w:val="CommentText"/>
      </w:pPr>
      <w:r>
        <w:rPr>
          <w:rStyle w:val="CommentReference"/>
        </w:rPr>
        <w:annotationRef/>
      </w:r>
      <w:r>
        <w:t>I think this “also called …” for each strategy is somewhat confusing and doesn’t add value.</w:t>
      </w:r>
    </w:p>
  </w:comment>
  <w:comment w:id="42" w:author="Ruth Aydt" w:date="2010-02-02T15:45:00Z" w:initials="RA">
    <w:p w:rsidR="00D73ABD" w:rsidRDefault="00D73ABD" w:rsidP="0005785A">
      <w:pPr>
        <w:pStyle w:val="CommentText"/>
      </w:pPr>
      <w:r>
        <w:rPr>
          <w:rStyle w:val="CommentReference"/>
        </w:rPr>
        <w:annotationRef/>
      </w:r>
      <w:r>
        <w:t>Confirm</w:t>
      </w:r>
    </w:p>
  </w:comment>
  <w:comment w:id="43" w:author="Ruth Aydt" w:date="2010-02-02T15:45:00Z" w:initials="RA">
    <w:p w:rsidR="00D73ABD" w:rsidRDefault="00D73ABD" w:rsidP="0005785A">
      <w:pPr>
        <w:pStyle w:val="CommentText"/>
      </w:pPr>
      <w:r>
        <w:rPr>
          <w:rStyle w:val="CommentReference"/>
        </w:rPr>
        <w:annotationRef/>
      </w:r>
      <w:r>
        <w:t>Confirm</w:t>
      </w:r>
    </w:p>
  </w:comment>
  <w:comment w:id="44" w:author="Quincey Koziol" w:date="2010-03-09T18:09:00Z" w:initials="QAK">
    <w:p w:rsidR="00D73ABD" w:rsidRDefault="00D73ABD">
      <w:pPr>
        <w:pStyle w:val="CommentText"/>
      </w:pPr>
      <w:r>
        <w:rPr>
          <w:rStyle w:val="CommentReference"/>
        </w:rPr>
        <w:annotationRef/>
      </w:r>
      <w:r>
        <w:t>I don’t know what this means…</w:t>
      </w:r>
    </w:p>
  </w:comment>
  <w:comment w:id="45" w:author="Ruth Aydt" w:date="2010-02-02T15:45:00Z" w:initials="RA">
    <w:p w:rsidR="00D73ABD" w:rsidRDefault="00D73ABD" w:rsidP="0005785A">
      <w:pPr>
        <w:pStyle w:val="CommentText"/>
      </w:pPr>
      <w:r>
        <w:rPr>
          <w:rStyle w:val="CommentReference"/>
        </w:rPr>
        <w:annotationRef/>
      </w:r>
      <w:proofErr w:type="gramStart"/>
      <w:r>
        <w:t>confirm</w:t>
      </w:r>
      <w:proofErr w:type="gramEnd"/>
    </w:p>
  </w:comment>
  <w:comment w:id="46" w:author="Quincey Koziol" w:date="2010-03-09T18:10:00Z" w:initials="QAK">
    <w:p w:rsidR="00D73ABD" w:rsidRDefault="00D73ABD">
      <w:pPr>
        <w:pStyle w:val="CommentText"/>
      </w:pPr>
      <w:r>
        <w:rPr>
          <w:rStyle w:val="CommentReference"/>
        </w:rPr>
        <w:annotationRef/>
      </w:r>
      <w:r>
        <w:t>Probably true.</w:t>
      </w:r>
    </w:p>
  </w:comment>
  <w:comment w:id="47" w:author="Ruth Aydt" w:date="2010-02-02T15:45:00Z" w:initials="RA">
    <w:p w:rsidR="00D73ABD" w:rsidRDefault="00D73ABD" w:rsidP="0005785A">
      <w:pPr>
        <w:pStyle w:val="CommentText"/>
      </w:pPr>
      <w:r>
        <w:rPr>
          <w:rStyle w:val="CommentReference"/>
        </w:rPr>
        <w:annotationRef/>
      </w:r>
      <w:proofErr w:type="gramStart"/>
      <w:r>
        <w:t>confirm</w:t>
      </w:r>
      <w:proofErr w:type="gramEnd"/>
    </w:p>
  </w:comment>
  <w:comment w:id="48" w:author="Quincey Koziol" w:date="2010-03-09T18:11:00Z" w:initials="QAK">
    <w:p w:rsidR="00D73ABD" w:rsidRDefault="00D73ABD">
      <w:pPr>
        <w:pStyle w:val="CommentText"/>
      </w:pPr>
      <w:r>
        <w:rPr>
          <w:rStyle w:val="CommentReference"/>
        </w:rPr>
        <w:annotationRef/>
      </w:r>
      <w:r>
        <w:t>Probably true.</w:t>
      </w:r>
    </w:p>
  </w:comment>
  <w:comment w:id="49" w:author="Quincey Koziol" w:date="2010-03-09T18:10:00Z" w:initials="QAK">
    <w:p w:rsidR="00D73ABD" w:rsidRDefault="00D73ABD">
      <w:pPr>
        <w:pStyle w:val="CommentText"/>
      </w:pPr>
      <w:r>
        <w:rPr>
          <w:rStyle w:val="CommentReference"/>
        </w:rPr>
        <w:annotationRef/>
      </w:r>
      <w:r>
        <w:t>Should there be some sort of section header to introduce this table?</w:t>
      </w:r>
    </w:p>
  </w:comment>
  <w:comment w:id="50" w:author="Frank Baker" w:date="2010-02-02T15:45:00Z" w:initials="FMB">
    <w:p w:rsidR="00D73ABD" w:rsidRDefault="00D73ABD" w:rsidP="0005785A">
      <w:pPr>
        <w:pStyle w:val="CommentText"/>
      </w:pPr>
      <w:r>
        <w:rPr>
          <w:rStyle w:val="CommentReference"/>
        </w:rPr>
        <w:annotationRef/>
      </w:r>
      <w:r>
        <w:t>This will be a link in the online version of the document.</w:t>
      </w:r>
    </w:p>
  </w:comment>
  <w:comment w:id="51" w:author="Frank Baker" w:date="2010-02-02T15:45:00Z" w:initials="FMB">
    <w:p w:rsidR="00D73ABD" w:rsidRDefault="00D73ABD" w:rsidP="0005785A">
      <w:pPr>
        <w:pStyle w:val="CommentText"/>
      </w:pPr>
      <w:r>
        <w:rPr>
          <w:rStyle w:val="CommentReference"/>
        </w:rPr>
        <w:annotationRef/>
      </w:r>
      <w:r>
        <w:t>Does this discussion exist yet?</w:t>
      </w:r>
    </w:p>
  </w:comment>
  <w:comment w:id="52" w:author="Ruth Aydt" w:date="2010-02-02T15:45:00Z" w:initials="RA">
    <w:p w:rsidR="00D73ABD" w:rsidRDefault="00D73ABD" w:rsidP="0005785A">
      <w:pPr>
        <w:pStyle w:val="CommentText"/>
      </w:pPr>
      <w:r>
        <w:rPr>
          <w:rStyle w:val="CommentReference"/>
        </w:rPr>
        <w:annotationRef/>
      </w:r>
      <w:r>
        <w:t xml:space="preserve">Not thrilled w/ my phasing here either.  </w:t>
      </w:r>
    </w:p>
  </w:comment>
  <w:comment w:id="53" w:author="Frank Baker" w:date="2010-02-02T15:45:00Z" w:initials="FMB">
    <w:p w:rsidR="00D73ABD" w:rsidRDefault="00D73ABD" w:rsidP="0005785A">
      <w:pPr>
        <w:pStyle w:val="CommentText"/>
      </w:pPr>
      <w:r>
        <w:rPr>
          <w:rStyle w:val="CommentReference"/>
        </w:rPr>
        <w:annotationRef/>
      </w:r>
      <w:r>
        <w:t>This will be a link in the online version of the document.</w:t>
      </w:r>
    </w:p>
  </w:comment>
  <w:comment w:id="54" w:author="Ruth Aydt" w:date="2010-02-02T15:45:00Z" w:initials="RA">
    <w:p w:rsidR="00D73ABD" w:rsidRDefault="00D73ABD" w:rsidP="0005785A">
      <w:pPr>
        <w:pStyle w:val="CommentText"/>
      </w:pPr>
      <w:r>
        <w:rPr>
          <w:rStyle w:val="CommentReference"/>
        </w:rPr>
        <w:annotationRef/>
      </w:r>
      <w:proofErr w:type="gramStart"/>
      <w:r>
        <w:t>this</w:t>
      </w:r>
      <w:proofErr w:type="gramEnd"/>
      <w:r>
        <w:t xml:space="preserve"> is confusing to me.  </w:t>
      </w:r>
      <w:proofErr w:type="gramStart"/>
      <w:r>
        <w:t>if</w:t>
      </w:r>
      <w:proofErr w:type="gramEnd"/>
      <w:r>
        <w:t xml:space="preserve"> it’s a file creation property list, then it doesn’t make sense to me (because I’m not great at </w:t>
      </w:r>
      <w:proofErr w:type="spellStart"/>
      <w:r>
        <w:t>PLs</w:t>
      </w:r>
      <w:proofErr w:type="spellEnd"/>
      <w:r>
        <w:t xml:space="preserve">) how it would get associated w/ a file I might open later and want to get this info about.  I think it’s only in terms of FCPL that might already be around and that I want to know how it’s set – but, that’s not yet associated w/ a file.  </w:t>
      </w:r>
    </w:p>
  </w:comment>
  <w:comment w:id="55" w:author="Ruth Aydt" w:date="2010-02-02T15:45:00Z" w:initials="RA">
    <w:p w:rsidR="00D73ABD" w:rsidRDefault="00D73ABD" w:rsidP="0005785A">
      <w:pPr>
        <w:pStyle w:val="CommentText"/>
      </w:pPr>
      <w:r>
        <w:rPr>
          <w:rStyle w:val="CommentReference"/>
        </w:rPr>
        <w:annotationRef/>
      </w:r>
      <w:proofErr w:type="gramStart"/>
      <w:r>
        <w:t>only</w:t>
      </w:r>
      <w:proofErr w:type="gramEnd"/>
      <w:r>
        <w:t xml:space="preserve"> the set is used to create the file… I think get should be taken out of the example, and </w:t>
      </w:r>
      <w:proofErr w:type="spellStart"/>
      <w:r>
        <w:t>dicussion</w:t>
      </w:r>
      <w:proofErr w:type="spellEnd"/>
      <w:r>
        <w:t xml:space="preserve"> in </w:t>
      </w:r>
      <w:proofErr w:type="spellStart"/>
      <w:r>
        <w:t>prev</w:t>
      </w:r>
      <w:proofErr w:type="spellEnd"/>
      <w:r>
        <w:t xml:space="preserve"> </w:t>
      </w:r>
      <w:proofErr w:type="spellStart"/>
      <w:r>
        <w:t>paragrapn</w:t>
      </w:r>
      <w:proofErr w:type="spellEnd"/>
      <w:r>
        <w:t xml:space="preserve"> moved after the example... not really relevant to the creation side and breaks the flow.</w:t>
      </w:r>
    </w:p>
  </w:comment>
  <w:comment w:id="56" w:author="Quincey Koziol" w:date="2010-03-09T18:37:00Z" w:initials="QAK">
    <w:p w:rsidR="00D73ABD" w:rsidRDefault="00D73ABD">
      <w:pPr>
        <w:pStyle w:val="CommentText"/>
      </w:pPr>
      <w:r>
        <w:rPr>
          <w:rStyle w:val="CommentReference"/>
        </w:rPr>
        <w:annotationRef/>
      </w:r>
      <w:r>
        <w:t>Yes, I agree with Ruth here (can drop the query from the example)</w:t>
      </w:r>
    </w:p>
  </w:comment>
  <w:comment w:id="57" w:author="Ruth Aydt" w:date="2010-02-02T15:45:00Z" w:initials="RA">
    <w:p w:rsidR="00D73ABD" w:rsidRDefault="00D73ABD" w:rsidP="0005785A">
      <w:pPr>
        <w:pStyle w:val="CommentText"/>
      </w:pPr>
      <w:r>
        <w:rPr>
          <w:rStyle w:val="CommentReference"/>
        </w:rPr>
        <w:annotationRef/>
      </w:r>
      <w:r>
        <w:t xml:space="preserve">This doesn’t seem very useful to me.  Since I just created the file why would I need to find out info about the strategy used?  Seems more relevant if I’m opening a file (but then I can’t change the strategy anyway… can I change the threshold?).  Maybe we don’t need to talk about </w:t>
      </w:r>
      <w:proofErr w:type="spellStart"/>
      <w:r>
        <w:t>get_file_space</w:t>
      </w:r>
      <w:proofErr w:type="spellEnd"/>
      <w:r>
        <w:t xml:space="preserve"> here at all, only mention that a companion get_ exists to go with the set_.</w:t>
      </w:r>
    </w:p>
  </w:comment>
  <w:comment w:id="58" w:author="Ruth Aydt" w:date="2010-02-02T15:45:00Z" w:initials="RA">
    <w:p w:rsidR="00D73ABD" w:rsidRDefault="00D73ABD" w:rsidP="0005785A">
      <w:pPr>
        <w:pStyle w:val="CommentText"/>
      </w:pPr>
      <w:r>
        <w:rPr>
          <w:rStyle w:val="CommentReference"/>
        </w:rPr>
        <w:annotationRef/>
      </w:r>
      <w:r>
        <w:t>I wonder if this should be moved into the primer section.   Especially if this info isn’t provided in an updated output of h5stat.  I think for sure strategy would be good there.  Maybe free space threshold with –s (not –S) but I don’t know enough about what thresholds do to judge at this point.</w:t>
      </w:r>
    </w:p>
  </w:comment>
  <w:comment w:id="59" w:author="Frank Baker" w:date="2010-02-02T15:45:00Z" w:initials="FMB">
    <w:p w:rsidR="00D73ABD" w:rsidRDefault="00D73ABD" w:rsidP="0005785A">
      <w:pPr>
        <w:pStyle w:val="CommentText"/>
      </w:pPr>
      <w:r>
        <w:rPr>
          <w:rStyle w:val="CommentReference"/>
        </w:rPr>
        <w:annotationRef/>
      </w:r>
      <w:r>
        <w:t>I think I agree that this is further detail rather than a separate piece.  Suggestion: Replace the section title and audience statement with a heading such as “Tuning File Space Management.”</w:t>
      </w:r>
    </w:p>
  </w:comment>
  <w:comment w:id="61" w:author="Ruth Aydt" w:date="2010-02-02T15:45:00Z" w:initials="RA">
    <w:p w:rsidR="00D73ABD" w:rsidRDefault="00D73ABD" w:rsidP="0005785A">
      <w:pPr>
        <w:pStyle w:val="CommentText"/>
      </w:pPr>
      <w:r>
        <w:rPr>
          <w:rStyle w:val="CommentReference"/>
        </w:rPr>
        <w:annotationRef/>
      </w:r>
      <w:r>
        <w:t xml:space="preserve">Ah… I’m realizing that I put a lot of what </w:t>
      </w:r>
      <w:proofErr w:type="spellStart"/>
      <w:r>
        <w:t>Vailin</w:t>
      </w:r>
      <w:proofErr w:type="spellEnd"/>
      <w:r>
        <w:t xml:space="preserve"> had in this section into the previous sections as I edited.   Keeping it here too, as I didn’t cover it all.  Will need to decide what audience it’s appropriate for.  I think maybe okay sooner, and more detail here, but not a resolved question.  Will see as more of the doc gets done.</w:t>
      </w:r>
    </w:p>
  </w:comment>
  <w:comment w:id="62" w:author="Ruth Aydt" w:date="2010-02-02T15:45:00Z" w:initials="RA">
    <w:p w:rsidR="00D73ABD" w:rsidRDefault="00D73ABD" w:rsidP="0005785A">
      <w:pPr>
        <w:pStyle w:val="CommentText"/>
      </w:pPr>
      <w:r>
        <w:rPr>
          <w:rStyle w:val="CommentReference"/>
        </w:rPr>
        <w:annotationRef/>
      </w:r>
      <w:r>
        <w:t>Confirm.  I think with AGGR there may be a little effect if blocks are not fully used and can’t be freed.  Are there any alignment issues in VFD that would cause a (small) effect there?</w:t>
      </w:r>
    </w:p>
  </w:comment>
  <w:comment w:id="63" w:author="Ruth Aydt" w:date="2010-02-02T15:45:00Z" w:initials="RA">
    <w:p w:rsidR="00D73ABD" w:rsidRDefault="00D73ABD" w:rsidP="0005785A">
      <w:pPr>
        <w:pStyle w:val="CommentText"/>
      </w:pPr>
      <w:r>
        <w:rPr>
          <w:rStyle w:val="CommentReference"/>
        </w:rPr>
        <w:annotationRef/>
      </w:r>
      <w:r>
        <w:t>Okay, decided I needed to carry the Scenario in the name.  Started using persist2 here, but later things just got too hard to track.</w:t>
      </w:r>
    </w:p>
  </w:comment>
  <w:comment w:id="64" w:author="Ruth Aydt" w:date="2010-02-02T15:45:00Z" w:initials="RA">
    <w:p w:rsidR="00D73ABD" w:rsidRDefault="00D73ABD" w:rsidP="0005785A">
      <w:pPr>
        <w:pStyle w:val="CommentText"/>
      </w:pPr>
      <w:r>
        <w:rPr>
          <w:rStyle w:val="CommentReference"/>
        </w:rPr>
        <w:annotationRef/>
      </w:r>
      <w:r>
        <w:t>Hmm. this makes me wonder if we should report Amount/Percent of unaccounted space like you do for free space.</w:t>
      </w:r>
    </w:p>
  </w:comment>
  <w:comment w:id="65" w:author="Frank Baker" w:date="2010-02-02T15:45:00Z" w:initials="FMB">
    <w:p w:rsidR="00D73ABD" w:rsidRDefault="00D73ABD" w:rsidP="0005785A">
      <w:pPr>
        <w:pStyle w:val="CommentText"/>
      </w:pPr>
      <w:r>
        <w:rPr>
          <w:rStyle w:val="CommentReference"/>
        </w:rPr>
        <w:annotationRef/>
      </w:r>
      <w:r>
        <w:t>Besides strategy and threshold, what other relevant advanced tuning parameters are there?  Or am I just not seeing something?</w:t>
      </w:r>
    </w:p>
  </w:comment>
  <w:comment w:id="66" w:author="Quincey Koziol" w:date="2010-03-09T19:10:00Z" w:initials="QAK">
    <w:p w:rsidR="00D73ABD" w:rsidRDefault="00D73ABD">
      <w:pPr>
        <w:pStyle w:val="CommentText"/>
      </w:pPr>
      <w:r>
        <w:rPr>
          <w:rStyle w:val="CommentReference"/>
        </w:rPr>
        <w:annotationRef/>
      </w:r>
      <w:r>
        <w:t>This needs some discussion of the results (as for earlier scenarios in this section).</w:t>
      </w:r>
    </w:p>
  </w:comment>
  <w:comment w:id="67" w:author="Quincey Koziol" w:date="2010-03-09T19:10:00Z" w:initials="QAK">
    <w:p w:rsidR="00D73ABD" w:rsidRDefault="00D73ABD">
      <w:pPr>
        <w:pStyle w:val="CommentText"/>
      </w:pPr>
      <w:r>
        <w:rPr>
          <w:rStyle w:val="CommentReference"/>
        </w:rPr>
        <w:annotationRef/>
      </w:r>
      <w:r>
        <w:t>This needs some discussion of the results (as for earlier scenarios in this section).</w:t>
      </w:r>
    </w:p>
  </w:comment>
  <w:comment w:id="68" w:author="Frank Baker" w:date="2010-02-02T15:45:00Z" w:initials="FMB">
    <w:p w:rsidR="00D73ABD" w:rsidRDefault="00D73ABD" w:rsidP="0005785A">
      <w:pPr>
        <w:pStyle w:val="CommentText"/>
      </w:pPr>
      <w:r>
        <w:rPr>
          <w:rStyle w:val="CommentReference"/>
        </w:rPr>
        <w:annotationRef/>
      </w:r>
      <w:r>
        <w:t>The numbers in this column and in the last two columns might have more impact with the aforementioned “Session 4.”   At least, I would expect the file size and tracked space numbers to be more dramatically different for persist_B.h5.</w:t>
      </w:r>
    </w:p>
  </w:comment>
  <w:comment w:id="69" w:author="Ruth Aydt" w:date="2010-02-02T15:45:00Z" w:initials="RA">
    <w:p w:rsidR="00D73ABD" w:rsidRDefault="00D73ABD" w:rsidP="0005785A">
      <w:pPr>
        <w:pStyle w:val="CommentText"/>
      </w:pPr>
      <w:r>
        <w:rPr>
          <w:rStyle w:val="CommentReference"/>
        </w:rPr>
        <w:annotationRef/>
      </w:r>
      <w:proofErr w:type="gramStart"/>
      <w:r>
        <w:t>don’t</w:t>
      </w:r>
      <w:proofErr w:type="gramEnd"/>
      <w:r>
        <w:t xml:space="preserve"> think this is possible here because not extensible objects.   Maybe a new (as yet not discussed) </w:t>
      </w:r>
      <w:proofErr w:type="spellStart"/>
      <w:r>
        <w:t>dset</w:t>
      </w:r>
      <w:proofErr w:type="spellEnd"/>
      <w:r>
        <w:t xml:space="preserve"> object would be extensible and then this could happen… hmm…</w:t>
      </w:r>
    </w:p>
  </w:comment>
  <w:comment w:id="70" w:author="Quincey Koziol" w:date="2010-03-09T19:15:00Z" w:initials="QAK">
    <w:p w:rsidR="00C225AC" w:rsidRDefault="00C225AC">
      <w:pPr>
        <w:pStyle w:val="CommentText"/>
      </w:pPr>
      <w:r>
        <w:rPr>
          <w:rStyle w:val="CommentReference"/>
        </w:rPr>
        <w:annotationRef/>
      </w:r>
      <w:r>
        <w:t>Yes, I think this would be a good idea.</w:t>
      </w:r>
    </w:p>
  </w:comment>
  <w:comment w:id="72" w:author="Ruth Aydt" w:date="2010-02-02T15:45:00Z" w:initials="RA">
    <w:p w:rsidR="00D73ABD" w:rsidRDefault="00D73ABD" w:rsidP="0005785A">
      <w:pPr>
        <w:pStyle w:val="CommentText"/>
      </w:pPr>
      <w:r>
        <w:rPr>
          <w:rStyle w:val="CommentReference"/>
        </w:rPr>
        <w:annotationRef/>
      </w:r>
      <w:r>
        <w:t>I suspect there needs to be more discussion on this (which I added).  Maybe faster for large writes.  Or maybe for small if AGGR.  Can we say more?</w:t>
      </w:r>
    </w:p>
  </w:comment>
  <w:comment w:id="71" w:author="Quincey Koziol" w:date="2010-03-09T19:17:00Z" w:initials="QAK">
    <w:p w:rsidR="00C225AC" w:rsidRDefault="00C225AC">
      <w:pPr>
        <w:pStyle w:val="CommentText"/>
      </w:pPr>
      <w:r>
        <w:rPr>
          <w:rStyle w:val="CommentReference"/>
        </w:rPr>
        <w:annotationRef/>
      </w:r>
      <w:r>
        <w:t>I think an example of the results from using these two strategies over multiple sessions might be useful.</w:t>
      </w:r>
    </w:p>
  </w:comment>
  <w:comment w:id="73" w:author="Frank Baker" w:date="2010-02-02T15:45:00Z" w:initials="FMB">
    <w:p w:rsidR="00D73ABD" w:rsidRDefault="00D73ABD" w:rsidP="0005785A">
      <w:pPr>
        <w:pStyle w:val="CommentText"/>
      </w:pPr>
      <w:r>
        <w:rPr>
          <w:rStyle w:val="CommentReference"/>
        </w:rPr>
        <w:annotationRef/>
      </w:r>
      <w:r>
        <w:t>Still in development</w:t>
      </w:r>
    </w:p>
  </w:comment>
  <w:comment w:id="74" w:author="Ruth Aydt" w:date="2010-02-02T15:45:00Z" w:initials="RA">
    <w:p w:rsidR="00D73ABD" w:rsidRDefault="00D73ABD" w:rsidP="0005785A">
      <w:pPr>
        <w:pStyle w:val="CommentText"/>
      </w:pPr>
      <w:r>
        <w:rPr>
          <w:rStyle w:val="CommentReference"/>
        </w:rPr>
        <w:annotationRef/>
      </w:r>
      <w:r>
        <w:t>Suspect this is either Note to Self or cut/paste error.</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ABD" w:rsidRDefault="00D73ABD">
      <w:pPr>
        <w:spacing w:after="0" w:line="240" w:lineRule="auto"/>
      </w:pPr>
      <w:r>
        <w:separator/>
      </w:r>
    </w:p>
  </w:endnote>
  <w:endnote w:type="continuationSeparator" w:id="0">
    <w:p w:rsidR="00D73ABD" w:rsidRDefault="00D73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BD" w:rsidRDefault="00256B3A" w:rsidP="0005785A">
    <w:pPr>
      <w:pStyle w:val="Footer"/>
      <w:framePr w:wrap="around" w:vAnchor="text" w:hAnchor="margin" w:xAlign="right" w:y="1"/>
      <w:rPr>
        <w:rStyle w:val="PageNumber"/>
      </w:rPr>
    </w:pPr>
    <w:r>
      <w:rPr>
        <w:rStyle w:val="PageNumber"/>
      </w:rPr>
      <w:fldChar w:fldCharType="begin"/>
    </w:r>
    <w:r w:rsidR="00D73ABD">
      <w:rPr>
        <w:rStyle w:val="PageNumber"/>
      </w:rPr>
      <w:instrText xml:space="preserve">PAGE  </w:instrText>
    </w:r>
    <w:r>
      <w:rPr>
        <w:rStyle w:val="PageNumber"/>
      </w:rPr>
      <w:fldChar w:fldCharType="end"/>
    </w:r>
  </w:p>
  <w:p w:rsidR="00D73ABD" w:rsidRDefault="00D73ABD" w:rsidP="0005785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BD" w:rsidRDefault="00256B3A" w:rsidP="0005785A">
    <w:pPr>
      <w:pStyle w:val="Footer"/>
      <w:framePr w:wrap="around" w:vAnchor="text" w:hAnchor="margin" w:xAlign="right" w:y="1"/>
      <w:rPr>
        <w:rStyle w:val="PageNumber"/>
      </w:rPr>
    </w:pPr>
    <w:r>
      <w:rPr>
        <w:rStyle w:val="PageNumber"/>
      </w:rPr>
      <w:fldChar w:fldCharType="begin"/>
    </w:r>
    <w:r w:rsidR="00D73ABD">
      <w:rPr>
        <w:rStyle w:val="PageNumber"/>
      </w:rPr>
      <w:instrText xml:space="preserve">PAGE  </w:instrText>
    </w:r>
    <w:r>
      <w:rPr>
        <w:rStyle w:val="PageNumber"/>
      </w:rPr>
      <w:fldChar w:fldCharType="separate"/>
    </w:r>
    <w:r w:rsidR="00786ACB">
      <w:rPr>
        <w:rStyle w:val="PageNumber"/>
        <w:noProof/>
      </w:rPr>
      <w:t>21</w:t>
    </w:r>
    <w:r>
      <w:rPr>
        <w:rStyle w:val="PageNumber"/>
      </w:rPr>
      <w:fldChar w:fldCharType="end"/>
    </w:r>
  </w:p>
  <w:p w:rsidR="00D73ABD" w:rsidRDefault="00D73ABD" w:rsidP="0005785A">
    <w:pPr>
      <w:pStyle w:val="Footer"/>
      <w:keepNext/>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ABD" w:rsidRDefault="00D73ABD">
      <w:pPr>
        <w:spacing w:after="0" w:line="240" w:lineRule="auto"/>
      </w:pPr>
      <w:r>
        <w:separator/>
      </w:r>
    </w:p>
  </w:footnote>
  <w:footnote w:type="continuationSeparator" w:id="0">
    <w:p w:rsidR="00D73ABD" w:rsidRDefault="00D73AB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30D"/>
    <w:multiLevelType w:val="hybridMultilevel"/>
    <w:tmpl w:val="89FE78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6062F5"/>
    <w:multiLevelType w:val="hybridMultilevel"/>
    <w:tmpl w:val="285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2E08"/>
    <w:multiLevelType w:val="hybridMultilevel"/>
    <w:tmpl w:val="4A0E932A"/>
    <w:lvl w:ilvl="0" w:tplc="30883CC2">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AE7EC8"/>
    <w:multiLevelType w:val="hybridMultilevel"/>
    <w:tmpl w:val="44CCD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029CD"/>
    <w:multiLevelType w:val="hybridMultilevel"/>
    <w:tmpl w:val="A2006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trackRevisions/>
  <w:doNotTrackMoves/>
  <w:defaultTabStop w:val="720"/>
  <w:characterSpacingControl w:val="doNotCompress"/>
  <w:footnotePr>
    <w:footnote w:id="-1"/>
    <w:footnote w:id="0"/>
  </w:footnotePr>
  <w:endnotePr>
    <w:endnote w:id="-1"/>
    <w:endnote w:id="0"/>
  </w:endnotePr>
  <w:compat/>
  <w:rsids>
    <w:rsidRoot w:val="0092323F"/>
    <w:rsid w:val="0001074B"/>
    <w:rsid w:val="00014E0E"/>
    <w:rsid w:val="00026DBD"/>
    <w:rsid w:val="000307EF"/>
    <w:rsid w:val="00056265"/>
    <w:rsid w:val="00056C6E"/>
    <w:rsid w:val="0005785A"/>
    <w:rsid w:val="000C4AF8"/>
    <w:rsid w:val="000D5009"/>
    <w:rsid w:val="000F5030"/>
    <w:rsid w:val="00107461"/>
    <w:rsid w:val="00113369"/>
    <w:rsid w:val="00117947"/>
    <w:rsid w:val="001210E4"/>
    <w:rsid w:val="00125A5F"/>
    <w:rsid w:val="00126B4B"/>
    <w:rsid w:val="00145FAC"/>
    <w:rsid w:val="0015102E"/>
    <w:rsid w:val="001D4D57"/>
    <w:rsid w:val="001D532F"/>
    <w:rsid w:val="00201519"/>
    <w:rsid w:val="00224BE0"/>
    <w:rsid w:val="00256B3A"/>
    <w:rsid w:val="00292380"/>
    <w:rsid w:val="00295E61"/>
    <w:rsid w:val="002E1A9D"/>
    <w:rsid w:val="002E247C"/>
    <w:rsid w:val="00360FFE"/>
    <w:rsid w:val="00397708"/>
    <w:rsid w:val="003B397D"/>
    <w:rsid w:val="003D1675"/>
    <w:rsid w:val="003D3164"/>
    <w:rsid w:val="00402BA7"/>
    <w:rsid w:val="00445F11"/>
    <w:rsid w:val="004517C9"/>
    <w:rsid w:val="00476F13"/>
    <w:rsid w:val="0048247E"/>
    <w:rsid w:val="004A4F70"/>
    <w:rsid w:val="004B5969"/>
    <w:rsid w:val="004B7DCD"/>
    <w:rsid w:val="004C0F2F"/>
    <w:rsid w:val="004F19FF"/>
    <w:rsid w:val="004F57D5"/>
    <w:rsid w:val="00516508"/>
    <w:rsid w:val="00576B3C"/>
    <w:rsid w:val="00580C5D"/>
    <w:rsid w:val="005A6F7C"/>
    <w:rsid w:val="005D28FA"/>
    <w:rsid w:val="005D61D9"/>
    <w:rsid w:val="005E5761"/>
    <w:rsid w:val="00606DFB"/>
    <w:rsid w:val="00636734"/>
    <w:rsid w:val="00663DEC"/>
    <w:rsid w:val="00664FD7"/>
    <w:rsid w:val="006763E4"/>
    <w:rsid w:val="00677E87"/>
    <w:rsid w:val="00692F31"/>
    <w:rsid w:val="00697848"/>
    <w:rsid w:val="007043EC"/>
    <w:rsid w:val="00740291"/>
    <w:rsid w:val="00786ACB"/>
    <w:rsid w:val="007A7551"/>
    <w:rsid w:val="007A7D95"/>
    <w:rsid w:val="007E59D3"/>
    <w:rsid w:val="00817C4A"/>
    <w:rsid w:val="00822D98"/>
    <w:rsid w:val="00823DCD"/>
    <w:rsid w:val="00834BFC"/>
    <w:rsid w:val="00864D07"/>
    <w:rsid w:val="00886213"/>
    <w:rsid w:val="008C3F1E"/>
    <w:rsid w:val="008E3A3C"/>
    <w:rsid w:val="009121B1"/>
    <w:rsid w:val="009150F2"/>
    <w:rsid w:val="0092323F"/>
    <w:rsid w:val="00975101"/>
    <w:rsid w:val="009A029E"/>
    <w:rsid w:val="00A5762C"/>
    <w:rsid w:val="00AA6F58"/>
    <w:rsid w:val="00AC7E4E"/>
    <w:rsid w:val="00AE2F4B"/>
    <w:rsid w:val="00AE3BF9"/>
    <w:rsid w:val="00AE4D33"/>
    <w:rsid w:val="00AF1934"/>
    <w:rsid w:val="00B12274"/>
    <w:rsid w:val="00B56F84"/>
    <w:rsid w:val="00B57E39"/>
    <w:rsid w:val="00B76A0E"/>
    <w:rsid w:val="00B7783A"/>
    <w:rsid w:val="00B77E67"/>
    <w:rsid w:val="00C225AC"/>
    <w:rsid w:val="00C63D29"/>
    <w:rsid w:val="00C6651B"/>
    <w:rsid w:val="00C67C48"/>
    <w:rsid w:val="00C94CBB"/>
    <w:rsid w:val="00CC39B9"/>
    <w:rsid w:val="00D43840"/>
    <w:rsid w:val="00D65347"/>
    <w:rsid w:val="00D73ABD"/>
    <w:rsid w:val="00DB187A"/>
    <w:rsid w:val="00DD0FBC"/>
    <w:rsid w:val="00E04E3A"/>
    <w:rsid w:val="00E30BF3"/>
    <w:rsid w:val="00E73DC6"/>
    <w:rsid w:val="00E92A45"/>
    <w:rsid w:val="00E97869"/>
    <w:rsid w:val="00EA539B"/>
    <w:rsid w:val="00EE3FBE"/>
    <w:rsid w:val="00F43C61"/>
    <w:rsid w:val="00F7058E"/>
    <w:rsid w:val="00F852F2"/>
    <w:rsid w:val="00F960BC"/>
    <w:rsid w:val="00FA1968"/>
  </w:rsids>
  <m:mathPr>
    <m:mathFont m:val="Consola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026DBD"/>
  </w:style>
  <w:style w:type="paragraph" w:styleId="Heading1">
    <w:name w:val="heading 1"/>
    <w:basedOn w:val="Normal"/>
    <w:next w:val="Normal"/>
    <w:link w:val="Heading1Char"/>
    <w:uiPriority w:val="9"/>
    <w:qFormat/>
    <w:rsid w:val="00923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578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578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0578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5785A"/>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2323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232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23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E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61"/>
    <w:rPr>
      <w:rFonts w:ascii="Tahoma" w:hAnsi="Tahoma" w:cs="Tahoma"/>
      <w:sz w:val="16"/>
      <w:szCs w:val="16"/>
    </w:rPr>
  </w:style>
  <w:style w:type="character" w:styleId="CommentReference">
    <w:name w:val="annotation reference"/>
    <w:basedOn w:val="DefaultParagraphFont"/>
    <w:uiPriority w:val="99"/>
    <w:semiHidden/>
    <w:unhideWhenUsed/>
    <w:rsid w:val="007E59D3"/>
    <w:rPr>
      <w:sz w:val="18"/>
      <w:szCs w:val="18"/>
    </w:rPr>
  </w:style>
  <w:style w:type="paragraph" w:styleId="CommentText">
    <w:name w:val="annotation text"/>
    <w:basedOn w:val="Normal"/>
    <w:link w:val="CommentTextChar"/>
    <w:uiPriority w:val="99"/>
    <w:semiHidden/>
    <w:unhideWhenUsed/>
    <w:rsid w:val="007E59D3"/>
    <w:pPr>
      <w:spacing w:line="240" w:lineRule="auto"/>
    </w:pPr>
    <w:rPr>
      <w:sz w:val="24"/>
      <w:szCs w:val="24"/>
    </w:rPr>
  </w:style>
  <w:style w:type="character" w:customStyle="1" w:styleId="CommentTextChar">
    <w:name w:val="Comment Text Char"/>
    <w:basedOn w:val="DefaultParagraphFont"/>
    <w:link w:val="CommentText"/>
    <w:uiPriority w:val="99"/>
    <w:semiHidden/>
    <w:rsid w:val="007E59D3"/>
    <w:rPr>
      <w:sz w:val="24"/>
      <w:szCs w:val="24"/>
    </w:rPr>
  </w:style>
  <w:style w:type="paragraph" w:styleId="CommentSubject">
    <w:name w:val="annotation subject"/>
    <w:basedOn w:val="CommentText"/>
    <w:next w:val="CommentText"/>
    <w:link w:val="CommentSubjectChar"/>
    <w:uiPriority w:val="99"/>
    <w:semiHidden/>
    <w:unhideWhenUsed/>
    <w:rsid w:val="007E59D3"/>
    <w:rPr>
      <w:b/>
      <w:bCs/>
      <w:sz w:val="20"/>
      <w:szCs w:val="20"/>
    </w:rPr>
  </w:style>
  <w:style w:type="character" w:customStyle="1" w:styleId="CommentSubjectChar">
    <w:name w:val="Comment Subject Char"/>
    <w:basedOn w:val="CommentTextChar"/>
    <w:link w:val="CommentSubject"/>
    <w:uiPriority w:val="99"/>
    <w:semiHidden/>
    <w:rsid w:val="007E59D3"/>
    <w:rPr>
      <w:b/>
      <w:bCs/>
      <w:sz w:val="20"/>
      <w:szCs w:val="20"/>
    </w:rPr>
  </w:style>
  <w:style w:type="character" w:customStyle="1" w:styleId="Heading2Char">
    <w:name w:val="Heading 2 Char"/>
    <w:basedOn w:val="DefaultParagraphFont"/>
    <w:link w:val="Heading2"/>
    <w:uiPriority w:val="9"/>
    <w:rsid w:val="000578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578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0578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5785A"/>
    <w:rPr>
      <w:rFonts w:asciiTheme="majorHAnsi" w:eastAsiaTheme="majorEastAsia" w:hAnsiTheme="majorHAnsi" w:cstheme="majorBidi"/>
      <w:color w:val="244061" w:themeColor="accent1" w:themeShade="80"/>
    </w:rPr>
  </w:style>
  <w:style w:type="paragraph" w:styleId="NoSpacing">
    <w:name w:val="No Spacing"/>
    <w:uiPriority w:val="1"/>
    <w:qFormat/>
    <w:rsid w:val="0005785A"/>
    <w:pPr>
      <w:spacing w:after="0" w:line="240" w:lineRule="auto"/>
    </w:pPr>
  </w:style>
  <w:style w:type="paragraph" w:styleId="Subtitle">
    <w:name w:val="Subtitle"/>
    <w:basedOn w:val="Normal"/>
    <w:next w:val="Normal"/>
    <w:link w:val="SubtitleChar"/>
    <w:uiPriority w:val="11"/>
    <w:qFormat/>
    <w:rsid w:val="000578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785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5785A"/>
    <w:rPr>
      <w:i/>
      <w:iCs/>
      <w:color w:val="808080" w:themeColor="text1" w:themeTint="7F"/>
    </w:rPr>
  </w:style>
  <w:style w:type="character" w:styleId="Emphasis">
    <w:name w:val="Emphasis"/>
    <w:basedOn w:val="DefaultParagraphFont"/>
    <w:uiPriority w:val="20"/>
    <w:qFormat/>
    <w:rsid w:val="0005785A"/>
    <w:rPr>
      <w:i/>
      <w:iCs/>
    </w:rPr>
  </w:style>
  <w:style w:type="paragraph" w:styleId="ListParagraph">
    <w:name w:val="List Paragraph"/>
    <w:basedOn w:val="Normal"/>
    <w:uiPriority w:val="34"/>
    <w:qFormat/>
    <w:rsid w:val="0005785A"/>
    <w:pPr>
      <w:ind w:left="720"/>
      <w:contextualSpacing/>
    </w:pPr>
  </w:style>
  <w:style w:type="table" w:styleId="TableGrid">
    <w:name w:val="Table Grid"/>
    <w:basedOn w:val="TableNormal"/>
    <w:uiPriority w:val="59"/>
    <w:rsid w:val="00057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057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85A"/>
  </w:style>
  <w:style w:type="paragraph" w:styleId="Footer">
    <w:name w:val="footer"/>
    <w:basedOn w:val="Normal"/>
    <w:link w:val="FooterChar"/>
    <w:uiPriority w:val="99"/>
    <w:rsid w:val="00057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85A"/>
  </w:style>
  <w:style w:type="character" w:styleId="Strong">
    <w:name w:val="Strong"/>
    <w:basedOn w:val="DefaultParagraphFont"/>
    <w:rsid w:val="0005785A"/>
    <w:rPr>
      <w:b/>
      <w:bCs/>
    </w:rPr>
  </w:style>
  <w:style w:type="paragraph" w:styleId="List">
    <w:name w:val="List"/>
    <w:basedOn w:val="Normal"/>
    <w:uiPriority w:val="5"/>
    <w:qFormat/>
    <w:rsid w:val="0005785A"/>
    <w:pPr>
      <w:spacing w:after="120" w:line="240" w:lineRule="auto"/>
      <w:ind w:left="360" w:hanging="360"/>
      <w:contextualSpacing/>
      <w:jc w:val="both"/>
    </w:pPr>
    <w:rPr>
      <w:sz w:val="24"/>
    </w:rPr>
  </w:style>
  <w:style w:type="paragraph" w:customStyle="1" w:styleId="ListAlpha3">
    <w:name w:val="List Alpha 3"/>
    <w:basedOn w:val="ListNumber2"/>
    <w:uiPriority w:val="6"/>
    <w:qFormat/>
    <w:rsid w:val="0005785A"/>
    <w:pPr>
      <w:spacing w:after="40" w:line="240" w:lineRule="auto"/>
      <w:contextualSpacing w:val="0"/>
    </w:pPr>
    <w:rPr>
      <w:sz w:val="24"/>
      <w:szCs w:val="24"/>
    </w:rPr>
  </w:style>
  <w:style w:type="paragraph" w:styleId="ListNumber2">
    <w:name w:val="List Number 2"/>
    <w:basedOn w:val="Normal"/>
    <w:uiPriority w:val="99"/>
    <w:semiHidden/>
    <w:unhideWhenUsed/>
    <w:rsid w:val="0005785A"/>
    <w:pPr>
      <w:ind w:left="1080" w:hanging="360"/>
      <w:contextualSpacing/>
    </w:pPr>
  </w:style>
  <w:style w:type="paragraph" w:styleId="PlainText">
    <w:name w:val="Plain Text"/>
    <w:basedOn w:val="Normal"/>
    <w:link w:val="PlainTextChar"/>
    <w:uiPriority w:val="7"/>
    <w:qFormat/>
    <w:rsid w:val="0005785A"/>
    <w:pPr>
      <w:spacing w:after="0" w:line="240" w:lineRule="auto"/>
      <w:jc w:val="both"/>
    </w:pPr>
    <w:rPr>
      <w:rFonts w:ascii="Consolas" w:hAnsi="Consolas"/>
      <w:sz w:val="21"/>
      <w:szCs w:val="21"/>
    </w:rPr>
  </w:style>
  <w:style w:type="character" w:customStyle="1" w:styleId="PlainTextChar">
    <w:name w:val="Plain Text Char"/>
    <w:basedOn w:val="DefaultParagraphFont"/>
    <w:link w:val="PlainText"/>
    <w:uiPriority w:val="7"/>
    <w:rsid w:val="0005785A"/>
    <w:rPr>
      <w:rFonts w:ascii="Consolas" w:hAnsi="Consolas"/>
      <w:sz w:val="21"/>
      <w:szCs w:val="21"/>
    </w:rPr>
  </w:style>
  <w:style w:type="character" w:styleId="HTMLCode">
    <w:name w:val="HTML Code"/>
    <w:basedOn w:val="DefaultParagraphFont"/>
    <w:uiPriority w:val="99"/>
    <w:rsid w:val="0005785A"/>
    <w:rPr>
      <w:rFonts w:ascii="Courier" w:eastAsiaTheme="minorHAnsi" w:hAnsi="Courier" w:cs="Courier"/>
      <w:sz w:val="20"/>
    </w:rPr>
  </w:style>
  <w:style w:type="paragraph" w:customStyle="1" w:styleId="Normal12">
    <w:name w:val="Normal12"/>
    <w:basedOn w:val="Normal"/>
    <w:qFormat/>
    <w:rsid w:val="0005785A"/>
    <w:rPr>
      <w:sz w:val="24"/>
    </w:rPr>
  </w:style>
  <w:style w:type="character" w:styleId="PageNumber">
    <w:name w:val="page number"/>
    <w:basedOn w:val="DefaultParagraphFont"/>
    <w:uiPriority w:val="99"/>
    <w:semiHidden/>
    <w:unhideWhenUsed/>
    <w:rsid w:val="00057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5284</Words>
  <Characters>30120</Characters>
  <Application>Microsoft Macintosh Word</Application>
  <DocSecurity>0</DocSecurity>
  <Lines>251</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vchoi</dc:creator>
  <cp:keywords/>
  <dc:description/>
  <cp:lastModifiedBy>Frank Baker</cp:lastModifiedBy>
  <cp:revision>4</cp:revision>
  <cp:lastPrinted>2010-02-02T21:53:00Z</cp:lastPrinted>
  <dcterms:created xsi:type="dcterms:W3CDTF">2010-03-10T19:06:00Z</dcterms:created>
  <dcterms:modified xsi:type="dcterms:W3CDTF">2011-01-18T21:52:00Z</dcterms:modified>
</cp:coreProperties>
</file>