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74" w:rsidRDefault="00B23746" w:rsidP="00450A37">
      <w:pPr>
        <w:pStyle w:val="Title"/>
      </w:pPr>
      <w:bookmarkStart w:id="0" w:name="_GoBack"/>
      <w:bookmarkEnd w:id="0"/>
      <w:r>
        <w:t xml:space="preserve">Modified Region </w:t>
      </w:r>
      <w:r w:rsidR="008E0CE1">
        <w:t>Writes</w:t>
      </w:r>
    </w:p>
    <w:p w:rsidR="00C2071B" w:rsidRDefault="00C2071B" w:rsidP="00F70422"/>
    <w:p w:rsidR="00F015D8" w:rsidRDefault="008B7589" w:rsidP="008B7589">
      <w:pPr>
        <w:pStyle w:val="Abstract"/>
      </w:pPr>
      <w:r>
        <w:t xml:space="preserve">The Core virtual file driver allows </w:t>
      </w:r>
      <w:r w:rsidR="00F015D8">
        <w:t xml:space="preserve">the </w:t>
      </w:r>
      <w:r>
        <w:t xml:space="preserve">manipulating </w:t>
      </w:r>
      <w:r w:rsidR="00F015D8">
        <w:t xml:space="preserve">of </w:t>
      </w:r>
      <w:r>
        <w:t xml:space="preserve">HDF5 files in memory instead of in physical storage. </w:t>
      </w:r>
      <w:r w:rsidR="00F015D8">
        <w:t>In previous versions, changing a</w:t>
      </w:r>
      <w:r w:rsidR="00C33295">
        <w:t>ny part of a</w:t>
      </w:r>
      <w:r w:rsidR="00F015D8">
        <w:t xml:space="preserve"> file in memory meant the entire file would be written to storage on file close or flush. To improve the performance of the writing to storage operation, a new feature, </w:t>
      </w:r>
      <w:r w:rsidR="00B23746">
        <w:t>modified region</w:t>
      </w:r>
      <w:r w:rsidR="00F015D8">
        <w:t xml:space="preserve"> writes, has been added. With </w:t>
      </w:r>
      <w:r w:rsidR="00B23746">
        <w:t>modified region writes</w:t>
      </w:r>
      <w:r w:rsidR="00F015D8">
        <w:t>, only the changed regions of the file are written to storage.</w:t>
      </w:r>
    </w:p>
    <w:p w:rsidR="009A3A1B" w:rsidRDefault="009A3A1B" w:rsidP="008B7589">
      <w:pPr>
        <w:pStyle w:val="Abstract"/>
      </w:pPr>
    </w:p>
    <w:p w:rsidR="009A3A1B" w:rsidRDefault="009A3A1B" w:rsidP="008B7589">
      <w:pPr>
        <w:pStyle w:val="Abstract"/>
      </w:pPr>
      <w:r>
        <w:t>The intended audience for this feature is advanced users of the Core virtual file driver.</w:t>
      </w:r>
    </w:p>
    <w:p w:rsidR="00296618" w:rsidRDefault="00296618" w:rsidP="00296618"/>
    <w:p w:rsidR="00296618" w:rsidRDefault="00296618" w:rsidP="00296618">
      <w:pPr>
        <w:pStyle w:val="Subtitle"/>
      </w:pPr>
      <w:r>
        <w:t>Introduced with</w:t>
      </w:r>
    </w:p>
    <w:p w:rsidR="00296618" w:rsidRPr="003C12D9" w:rsidRDefault="00C2071B" w:rsidP="00296618">
      <w:pPr>
        <w:pStyle w:val="Subtitle"/>
      </w:pPr>
      <w:r>
        <w:rPr>
          <w:rFonts w:cstheme="minorHAnsi"/>
        </w:rPr>
        <w:t>HDF5-1.8.13</w:t>
      </w:r>
    </w:p>
    <w:p w:rsidR="00296618" w:rsidRDefault="00C2071B" w:rsidP="00296618">
      <w:pPr>
        <w:pStyle w:val="Subtitle"/>
      </w:pPr>
      <w:r>
        <w:rPr>
          <w:rFonts w:cstheme="minorHAnsi"/>
        </w:rPr>
        <w:t>May 15, 2014</w:t>
      </w:r>
    </w:p>
    <w:p w:rsidR="008B7589" w:rsidRDefault="008B7589" w:rsidP="00F70422"/>
    <w:p w:rsidR="00F015D8" w:rsidRDefault="00F015D8" w:rsidP="00F70422"/>
    <w:p w:rsidR="00F015D8" w:rsidRDefault="00F015D8" w:rsidP="00F70422"/>
    <w:p w:rsidR="00F015D8" w:rsidRDefault="00F015D8" w:rsidP="00F70422"/>
    <w:p w:rsidR="00F015D8" w:rsidRDefault="00F015D8" w:rsidP="00F70422"/>
    <w:p w:rsidR="00C55253" w:rsidRDefault="00C55253" w:rsidP="00F70422"/>
    <w:p w:rsidR="00C55253" w:rsidRDefault="00C55253" w:rsidP="00F70422"/>
    <w:p w:rsidR="00BF3FFA" w:rsidRDefault="00104ABF" w:rsidP="00104ABF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9C1A46" wp14:editId="73A88FB9">
            <wp:simplePos x="0" y="0"/>
            <wp:positionH relativeFrom="column">
              <wp:posOffset>3049905</wp:posOffset>
            </wp:positionH>
            <wp:positionV relativeFrom="paragraph">
              <wp:posOffset>-3175</wp:posOffset>
            </wp:positionV>
            <wp:extent cx="2889504" cy="1773936"/>
            <wp:effectExtent l="0" t="0" r="635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wText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253" w:rsidRDefault="00C55253" w:rsidP="003E5831">
      <w:pPr>
        <w:pStyle w:val="Copyright"/>
      </w:pPr>
      <w:r>
        <w:lastRenderedPageBreak/>
        <w:t>Copyright 201</w:t>
      </w:r>
      <w:r w:rsidR="008962DE">
        <w:t>4</w:t>
      </w:r>
      <w:r>
        <w:t xml:space="preserve"> by The HDF Group.</w:t>
      </w:r>
    </w:p>
    <w:p w:rsidR="00C55253" w:rsidRDefault="00C55253" w:rsidP="00C55253"/>
    <w:p w:rsidR="00C55253" w:rsidRPr="00702264" w:rsidRDefault="00C55253" w:rsidP="00C55253">
      <w:pPr>
        <w:rPr>
          <w:b/>
        </w:rPr>
      </w:pPr>
      <w:r w:rsidRPr="00702264">
        <w:rPr>
          <w:b/>
        </w:rPr>
        <w:t>All rights reserved.</w:t>
      </w:r>
    </w:p>
    <w:p w:rsidR="00C55253" w:rsidRDefault="00C55253" w:rsidP="00C55253"/>
    <w:p w:rsidR="00690D2A" w:rsidRDefault="00690D2A" w:rsidP="00C55253"/>
    <w:p w:rsidR="00104ABF" w:rsidRDefault="00104ABF" w:rsidP="00C55253"/>
    <w:p w:rsidR="00104ABF" w:rsidRDefault="00104ABF" w:rsidP="00C55253">
      <w:r>
        <w:t xml:space="preserve">For more information about The HDF Group, see </w:t>
      </w:r>
      <w:hyperlink r:id="rId10" w:history="1">
        <w:r w:rsidRPr="002E30AA">
          <w:rPr>
            <w:rStyle w:val="Hyperlink"/>
          </w:rPr>
          <w:t>www.hdfgroup.org</w:t>
        </w:r>
      </w:hyperlink>
      <w:r>
        <w:t xml:space="preserve">. </w:t>
      </w:r>
    </w:p>
    <w:p w:rsidR="00104ABF" w:rsidRDefault="00104ABF" w:rsidP="00C55253"/>
    <w:p w:rsidR="00104ABF" w:rsidRDefault="00104ABF" w:rsidP="00C55253"/>
    <w:p w:rsidR="00104ABF" w:rsidRDefault="00104ABF" w:rsidP="00C55253"/>
    <w:p w:rsidR="00104ABF" w:rsidRDefault="00104ABF" w:rsidP="00C55253"/>
    <w:p w:rsidR="00690D2A" w:rsidRDefault="00690D2A" w:rsidP="00C55253"/>
    <w:p w:rsidR="00F70422" w:rsidRPr="00913E2A" w:rsidRDefault="00F70422" w:rsidP="00F70422"/>
    <w:p w:rsidR="008866B7" w:rsidRDefault="008866B7" w:rsidP="00450A37">
      <w:pPr>
        <w:pStyle w:val="Contents"/>
        <w:sectPr w:rsidR="008866B7" w:rsidSect="00FB3BE6">
          <w:headerReference w:type="default" r:id="rId11"/>
          <w:footerReference w:type="default" r:id="rId12"/>
          <w:pgSz w:w="12240" w:h="15840" w:code="1"/>
          <w:pgMar w:top="1440" w:right="1440" w:bottom="1440" w:left="1440" w:header="432" w:footer="720" w:gutter="0"/>
          <w:cols w:space="720"/>
          <w:titlePg/>
          <w:docGrid w:linePitch="360"/>
        </w:sectPr>
      </w:pPr>
    </w:p>
    <w:p w:rsidR="00460A7C" w:rsidRDefault="00C55253" w:rsidP="00450A37">
      <w:pPr>
        <w:pStyle w:val="Contents"/>
      </w:pPr>
      <w:r>
        <w:lastRenderedPageBreak/>
        <w:t>Contents</w:t>
      </w:r>
      <w:r w:rsidR="009746A3">
        <w:t xml:space="preserve"> </w:t>
      </w:r>
    </w:p>
    <w:p w:rsidR="002F7BB8" w:rsidRDefault="00C55253">
      <w:pPr>
        <w:pStyle w:val="TOC1"/>
        <w:rPr>
          <w:lang w:bidi="ar-SA"/>
        </w:rPr>
      </w:pPr>
      <w:r>
        <w:rPr>
          <w:rFonts w:ascii="Times" w:hAnsi="Times" w:cs="Times"/>
          <w:szCs w:val="24"/>
        </w:rPr>
        <w:fldChar w:fldCharType="begin"/>
      </w:r>
      <w:r>
        <w:rPr>
          <w:rFonts w:ascii="Times" w:hAnsi="Times" w:cs="Times"/>
          <w:szCs w:val="24"/>
        </w:rPr>
        <w:instrText xml:space="preserve"> TOC \o "2-5" \t "Heading 1,1" </w:instrText>
      </w:r>
      <w:r>
        <w:rPr>
          <w:rFonts w:ascii="Times" w:hAnsi="Times" w:cs="Times"/>
          <w:szCs w:val="24"/>
        </w:rPr>
        <w:fldChar w:fldCharType="separate"/>
      </w:r>
      <w:r w:rsidR="002F7BB8">
        <w:t>1. Introduction to Modified Region Writes</w:t>
      </w:r>
      <w:r w:rsidR="002F7BB8">
        <w:tab/>
      </w:r>
      <w:r w:rsidR="002F7BB8">
        <w:fldChar w:fldCharType="begin"/>
      </w:r>
      <w:r w:rsidR="002F7BB8">
        <w:instrText xml:space="preserve"> PAGEREF _Toc387664854 \h </w:instrText>
      </w:r>
      <w:r w:rsidR="002F7BB8">
        <w:fldChar w:fldCharType="separate"/>
      </w:r>
      <w:r w:rsidR="0017288C">
        <w:t>4</w:t>
      </w:r>
      <w:r w:rsidR="002F7BB8">
        <w:fldChar w:fldCharType="end"/>
      </w:r>
    </w:p>
    <w:p w:rsidR="002F7BB8" w:rsidRDefault="002F7BB8">
      <w:pPr>
        <w:pStyle w:val="TOC2"/>
        <w:rPr>
          <w:lang w:bidi="ar-SA"/>
        </w:rPr>
      </w:pPr>
      <w:r>
        <w:t>1.1. How the Core VFD Tracks File Modifications</w:t>
      </w:r>
      <w:r>
        <w:tab/>
      </w:r>
      <w:r>
        <w:fldChar w:fldCharType="begin"/>
      </w:r>
      <w:r>
        <w:instrText xml:space="preserve"> PAGEREF _Toc387664855 \h </w:instrText>
      </w:r>
      <w:r>
        <w:fldChar w:fldCharType="separate"/>
      </w:r>
      <w:r w:rsidR="0017288C">
        <w:t>4</w:t>
      </w:r>
      <w:r>
        <w:fldChar w:fldCharType="end"/>
      </w:r>
    </w:p>
    <w:p w:rsidR="002F7BB8" w:rsidRDefault="002F7BB8">
      <w:pPr>
        <w:pStyle w:val="TOC2"/>
        <w:rPr>
          <w:lang w:bidi="ar-SA"/>
        </w:rPr>
      </w:pPr>
      <w:r>
        <w:t>1.2. Using the New Feature</w:t>
      </w:r>
      <w:r>
        <w:tab/>
      </w:r>
      <w:r>
        <w:fldChar w:fldCharType="begin"/>
      </w:r>
      <w:r>
        <w:instrText xml:space="preserve"> PAGEREF _Toc387664856 \h </w:instrText>
      </w:r>
      <w:r>
        <w:fldChar w:fldCharType="separate"/>
      </w:r>
      <w:r w:rsidR="0017288C">
        <w:t>5</w:t>
      </w:r>
      <w:r>
        <w:fldChar w:fldCharType="end"/>
      </w:r>
    </w:p>
    <w:p w:rsidR="002F7BB8" w:rsidRDefault="002F7BB8">
      <w:pPr>
        <w:pStyle w:val="TOC2"/>
        <w:rPr>
          <w:lang w:bidi="ar-SA"/>
        </w:rPr>
      </w:pPr>
      <w:r>
        <w:t>1.3. Performance</w:t>
      </w:r>
      <w:r>
        <w:tab/>
      </w:r>
      <w:r>
        <w:fldChar w:fldCharType="begin"/>
      </w:r>
      <w:r>
        <w:instrText xml:space="preserve"> PAGEREF _Toc387664857 \h </w:instrText>
      </w:r>
      <w:r>
        <w:fldChar w:fldCharType="separate"/>
      </w:r>
      <w:r w:rsidR="0017288C">
        <w:t>6</w:t>
      </w:r>
      <w:r>
        <w:fldChar w:fldCharType="end"/>
      </w:r>
    </w:p>
    <w:p w:rsidR="002F7BB8" w:rsidRDefault="002F7BB8">
      <w:pPr>
        <w:pStyle w:val="TOC1"/>
        <w:rPr>
          <w:lang w:bidi="ar-SA"/>
        </w:rPr>
      </w:pPr>
      <w:r>
        <w:t>2. References</w:t>
      </w:r>
      <w:r>
        <w:tab/>
      </w:r>
      <w:r>
        <w:fldChar w:fldCharType="begin"/>
      </w:r>
      <w:r>
        <w:instrText xml:space="preserve"> PAGEREF _Toc387664858 \h </w:instrText>
      </w:r>
      <w:r>
        <w:fldChar w:fldCharType="separate"/>
      </w:r>
      <w:r w:rsidR="0017288C">
        <w:t>7</w:t>
      </w:r>
      <w:r>
        <w:fldChar w:fldCharType="end"/>
      </w:r>
    </w:p>
    <w:p w:rsidR="002F7BB8" w:rsidRDefault="002F7BB8">
      <w:pPr>
        <w:pStyle w:val="TOC2"/>
        <w:rPr>
          <w:lang w:bidi="ar-SA"/>
        </w:rPr>
      </w:pPr>
      <w:r>
        <w:t>2.1. The Virtual File Layer and Virtual File Drivers</w:t>
      </w:r>
      <w:r>
        <w:tab/>
      </w:r>
      <w:r>
        <w:fldChar w:fldCharType="begin"/>
      </w:r>
      <w:r>
        <w:instrText xml:space="preserve"> PAGEREF _Toc387664859 \h </w:instrText>
      </w:r>
      <w:r>
        <w:fldChar w:fldCharType="separate"/>
      </w:r>
      <w:r w:rsidR="0017288C">
        <w:t>7</w:t>
      </w:r>
      <w:r>
        <w:fldChar w:fldCharType="end"/>
      </w:r>
    </w:p>
    <w:p w:rsidR="002F7BB8" w:rsidRDefault="002F7BB8">
      <w:pPr>
        <w:pStyle w:val="TOC1"/>
        <w:rPr>
          <w:lang w:bidi="ar-SA"/>
        </w:rPr>
      </w:pPr>
      <w:r>
        <w:t>3. Revision History</w:t>
      </w:r>
      <w:r>
        <w:tab/>
      </w:r>
      <w:r>
        <w:fldChar w:fldCharType="begin"/>
      </w:r>
      <w:r>
        <w:instrText xml:space="preserve"> PAGEREF _Toc387664860 \h </w:instrText>
      </w:r>
      <w:r>
        <w:fldChar w:fldCharType="separate"/>
      </w:r>
      <w:r w:rsidR="0017288C">
        <w:t>8</w:t>
      </w:r>
      <w:r>
        <w:fldChar w:fldCharType="end"/>
      </w:r>
    </w:p>
    <w:p w:rsidR="00C55253" w:rsidRDefault="00C55253" w:rsidP="002E6F33">
      <w:pPr>
        <w:rPr>
          <w:noProof/>
          <w:lang w:bidi="en-US"/>
        </w:rPr>
      </w:pPr>
      <w:r>
        <w:rPr>
          <w:noProof/>
          <w:lang w:bidi="en-US"/>
        </w:rPr>
        <w:fldChar w:fldCharType="end"/>
      </w:r>
    </w:p>
    <w:p w:rsidR="001B3F62" w:rsidRDefault="001B3F62" w:rsidP="002E6F33">
      <w:pPr>
        <w:rPr>
          <w:noProof/>
          <w:lang w:bidi="en-US"/>
        </w:rPr>
      </w:pPr>
    </w:p>
    <w:p w:rsidR="001B3F62" w:rsidRDefault="001B3F62" w:rsidP="002E6F33">
      <w:pPr>
        <w:rPr>
          <w:noProof/>
          <w:lang w:bidi="en-US"/>
        </w:rPr>
      </w:pPr>
    </w:p>
    <w:p w:rsidR="002E6F33" w:rsidRPr="00C55253" w:rsidRDefault="002E6F33" w:rsidP="00C55253"/>
    <w:p w:rsidR="009634CF" w:rsidRDefault="009634CF" w:rsidP="00611674">
      <w:pPr>
        <w:pStyle w:val="Heading1"/>
        <w:sectPr w:rsidR="009634CF" w:rsidSect="00FB3BE6">
          <w:headerReference w:type="default" r:id="rId13"/>
          <w:headerReference w:type="first" r:id="rId14"/>
          <w:type w:val="continuous"/>
          <w:pgSz w:w="12240" w:h="15840" w:code="1"/>
          <w:pgMar w:top="1440" w:right="1440" w:bottom="1440" w:left="1440" w:header="432" w:footer="720" w:gutter="0"/>
          <w:cols w:space="720"/>
          <w:docGrid w:linePitch="360"/>
        </w:sectPr>
      </w:pPr>
    </w:p>
    <w:p w:rsidR="00611674" w:rsidRDefault="00611674" w:rsidP="00450A37">
      <w:pPr>
        <w:pStyle w:val="Heading1"/>
      </w:pPr>
      <w:bookmarkStart w:id="1" w:name="_Toc387664854"/>
      <w:r w:rsidRPr="00450A37">
        <w:lastRenderedPageBreak/>
        <w:t>Introduction</w:t>
      </w:r>
      <w:r w:rsidR="003F2E0F">
        <w:t xml:space="preserve"> </w:t>
      </w:r>
      <w:r w:rsidR="002C3576">
        <w:t xml:space="preserve">to </w:t>
      </w:r>
      <w:r w:rsidR="00B23746">
        <w:t>Modified Region Writes</w:t>
      </w:r>
      <w:bookmarkEnd w:id="1"/>
    </w:p>
    <w:p w:rsidR="007C60F3" w:rsidRDefault="007C60F3" w:rsidP="007C60F3">
      <w:r>
        <w:t xml:space="preserve">In the 1.8.13 release of the HDF5 Library, a feature called modified region writes </w:t>
      </w:r>
      <w:r w:rsidR="00476E5B">
        <w:t>was</w:t>
      </w:r>
      <w:r>
        <w:t xml:space="preserve"> added to improve the performance of writes to storage. The purpose of this document is to describe </w:t>
      </w:r>
      <w:r w:rsidR="00476E5B">
        <w:t xml:space="preserve">the feature and </w:t>
      </w:r>
      <w:r>
        <w:t xml:space="preserve">how to use </w:t>
      </w:r>
      <w:r w:rsidR="00476E5B">
        <w:t>it</w:t>
      </w:r>
      <w:r>
        <w:t>.</w:t>
      </w:r>
      <w:r w:rsidR="00B25EAC" w:rsidRPr="00B25EAC">
        <w:t xml:space="preserve"> </w:t>
      </w:r>
      <w:r w:rsidR="00B25EAC">
        <w:t>The intended audience for this feature is advanced users of the Core virtual file driver (VFD).</w:t>
      </w:r>
    </w:p>
    <w:p w:rsidR="007C60F3" w:rsidRDefault="007C60F3" w:rsidP="007C60F3"/>
    <w:p w:rsidR="008B7589" w:rsidRDefault="008B7589" w:rsidP="00CD7C10">
      <w:r w:rsidRPr="008B7589">
        <w:t xml:space="preserve">The Core </w:t>
      </w:r>
      <w:r w:rsidR="009A3A1B">
        <w:t xml:space="preserve">(or Memory) </w:t>
      </w:r>
      <w:r w:rsidRPr="008B7589">
        <w:t>VFD allows HDF5 files to be created or opened in memory instead of in physical storage</w:t>
      </w:r>
      <w:r w:rsidR="007E13F0">
        <w:t xml:space="preserve">. </w:t>
      </w:r>
      <w:r w:rsidR="00D71394">
        <w:t>If a</w:t>
      </w:r>
      <w:r w:rsidR="00B25EAC">
        <w:t>n</w:t>
      </w:r>
      <w:r w:rsidR="00D71394">
        <w:t xml:space="preserve"> </w:t>
      </w:r>
      <w:r w:rsidR="00B25EAC">
        <w:t xml:space="preserve">existing </w:t>
      </w:r>
      <w:r w:rsidR="00D71394">
        <w:t xml:space="preserve">file is opened in memory, the </w:t>
      </w:r>
      <w:r w:rsidR="008B5A13">
        <w:t xml:space="preserve">entire contents of the </w:t>
      </w:r>
      <w:r w:rsidR="00D71394" w:rsidRPr="008B7589">
        <w:t xml:space="preserve">file </w:t>
      </w:r>
      <w:r w:rsidR="008B5A13">
        <w:t>are</w:t>
      </w:r>
      <w:r w:rsidR="00D71394" w:rsidRPr="008B7589">
        <w:t xml:space="preserve"> copied into memory on open. All subsequent manipulations </w:t>
      </w:r>
      <w:r w:rsidR="00B25EAC">
        <w:t xml:space="preserve">of created or opened files </w:t>
      </w:r>
      <w:r w:rsidR="00D71394" w:rsidRPr="008B7589">
        <w:t>occur in memory</w:t>
      </w:r>
      <w:r w:rsidR="00D71394">
        <w:t xml:space="preserve">. </w:t>
      </w:r>
      <w:r w:rsidR="007E13F0">
        <w:t>Th</w:t>
      </w:r>
      <w:r w:rsidR="00B25EAC">
        <w:t xml:space="preserve">e advantage of working on files in memory </w:t>
      </w:r>
      <w:r w:rsidR="007E13F0">
        <w:t xml:space="preserve">is </w:t>
      </w:r>
      <w:r w:rsidR="00B25EAC">
        <w:t xml:space="preserve">the </w:t>
      </w:r>
      <w:r w:rsidRPr="008B7589">
        <w:t>file operations</w:t>
      </w:r>
      <w:r w:rsidR="00B25EAC">
        <w:t xml:space="preserve"> go much faster</w:t>
      </w:r>
      <w:r w:rsidR="007E13F0">
        <w:t xml:space="preserve">, but the </w:t>
      </w:r>
      <w:r w:rsidRPr="008B7589">
        <w:t xml:space="preserve">disadvantage </w:t>
      </w:r>
      <w:r w:rsidR="007E13F0">
        <w:t xml:space="preserve">is </w:t>
      </w:r>
      <w:r w:rsidRPr="008B7589">
        <w:t xml:space="preserve">significant memory resources </w:t>
      </w:r>
      <w:r w:rsidR="007E13F0">
        <w:t xml:space="preserve">may be required </w:t>
      </w:r>
      <w:r w:rsidRPr="008B7589">
        <w:t xml:space="preserve">when working with large files. On </w:t>
      </w:r>
      <w:r w:rsidR="007E13F0">
        <w:t xml:space="preserve">file </w:t>
      </w:r>
      <w:r w:rsidRPr="008B7589">
        <w:t>close</w:t>
      </w:r>
      <w:r w:rsidR="0046166C">
        <w:t xml:space="preserve"> or flush</w:t>
      </w:r>
      <w:r w:rsidRPr="008B7589">
        <w:t xml:space="preserve">, the changes can optionally be propagated to physical storage. </w:t>
      </w:r>
    </w:p>
    <w:p w:rsidR="00D71394" w:rsidRDefault="00D71394" w:rsidP="00CD7C10"/>
    <w:p w:rsidR="00CD7C10" w:rsidRDefault="008B7589" w:rsidP="00CD7C10">
      <w:r w:rsidRPr="008B7589">
        <w:t xml:space="preserve">The </w:t>
      </w:r>
      <w:r w:rsidR="008E230E" w:rsidRPr="008B7589">
        <w:t xml:space="preserve">Core </w:t>
      </w:r>
      <w:r w:rsidRPr="008B7589">
        <w:t>VFD is configured via the following API call:</w:t>
      </w:r>
    </w:p>
    <w:p w:rsidR="00FE0C30" w:rsidRDefault="00FE0C30" w:rsidP="00CD7C10"/>
    <w:p w:rsidR="008B7589" w:rsidRDefault="008B7589" w:rsidP="008B7589">
      <w:pPr>
        <w:pStyle w:val="PlainText"/>
      </w:pPr>
      <w:r w:rsidRPr="008B7589">
        <w:t xml:space="preserve">herr_t H5Pset_fapl_core(hid_t fapl_id, size_t increment, </w:t>
      </w:r>
    </w:p>
    <w:p w:rsidR="00FE0C30" w:rsidRDefault="008B7589" w:rsidP="008B7589">
      <w:pPr>
        <w:pStyle w:val="PlainText"/>
        <w:ind w:left="2880"/>
      </w:pPr>
      <w:r w:rsidRPr="008B7589">
        <w:t>hbool_t backing_store)</w:t>
      </w:r>
    </w:p>
    <w:p w:rsidR="00FE0C30" w:rsidRDefault="00FE0C30" w:rsidP="00CD7C10"/>
    <w:p w:rsidR="007E13F0" w:rsidRDefault="008B7589" w:rsidP="007E13F0">
      <w:r>
        <w:t xml:space="preserve">The </w:t>
      </w:r>
      <w:r w:rsidRPr="00B25EAC">
        <w:rPr>
          <w:rFonts w:ascii="Courier New" w:hAnsi="Courier New" w:cs="Courier New"/>
          <w:sz w:val="20"/>
        </w:rPr>
        <w:t>backing_store</w:t>
      </w:r>
      <w:r>
        <w:t xml:space="preserve"> parameter sets whether </w:t>
      </w:r>
      <w:r w:rsidR="001F3613">
        <w:t xml:space="preserve">or not </w:t>
      </w:r>
      <w:r>
        <w:t xml:space="preserve">changes are propagated to physical storage on close. If </w:t>
      </w:r>
      <w:r w:rsidR="00B25EAC">
        <w:t xml:space="preserve">this parameter is </w:t>
      </w:r>
      <w:r>
        <w:t>set to 0 (FALSE), then all changes will be lost when the file is closed. If set to 1 (TRUE), then the changes are written to storage on file close or flush.</w:t>
      </w:r>
      <w:r w:rsidR="007E13F0">
        <w:t xml:space="preserve"> In previous versions of the library when a file </w:t>
      </w:r>
      <w:r w:rsidR="008E230E">
        <w:t>wa</w:t>
      </w:r>
      <w:r w:rsidR="007E13F0">
        <w:t xml:space="preserve">s closed, the entire file </w:t>
      </w:r>
      <w:r w:rsidR="008E230E">
        <w:t xml:space="preserve">would be </w:t>
      </w:r>
      <w:r w:rsidR="007E13F0">
        <w:t>written out if even a single byte has changed. This can be inefficient when very large files are written out after minimal changes have been made.</w:t>
      </w:r>
    </w:p>
    <w:p w:rsidR="008B7589" w:rsidRDefault="008B7589" w:rsidP="008B7589"/>
    <w:p w:rsidR="001B6443" w:rsidRDefault="0046166C" w:rsidP="008B7589">
      <w:r>
        <w:t xml:space="preserve">If files being worked on in memory will be written to disk, the modified region writes feature can be enabled. </w:t>
      </w:r>
    </w:p>
    <w:p w:rsidR="001B6443" w:rsidRDefault="001B6443" w:rsidP="008B7589"/>
    <w:p w:rsidR="001B6443" w:rsidRDefault="001B6443" w:rsidP="008B7589"/>
    <w:p w:rsidR="00EE579E" w:rsidRDefault="00EE579E" w:rsidP="008B7589"/>
    <w:p w:rsidR="00EE579E" w:rsidRDefault="00EE579E" w:rsidP="00E40CBD">
      <w:pPr>
        <w:pStyle w:val="Heading2"/>
      </w:pPr>
      <w:bookmarkStart w:id="2" w:name="_Toc387664855"/>
      <w:r>
        <w:t>How the Core VFD Tracks File Modifications</w:t>
      </w:r>
      <w:bookmarkEnd w:id="2"/>
    </w:p>
    <w:p w:rsidR="008E7D83" w:rsidRDefault="008E7D83" w:rsidP="008B7589">
      <w:r>
        <w:t xml:space="preserve">When modified region writes are enabled, the Core VFD will track any changes made to </w:t>
      </w:r>
      <w:r w:rsidR="008B5A13">
        <w:t xml:space="preserve">the </w:t>
      </w:r>
      <w:r>
        <w:t>file. On file close or flush, the tracked changes will be written to storage.</w:t>
      </w:r>
    </w:p>
    <w:p w:rsidR="008E7D83" w:rsidRDefault="008E7D83" w:rsidP="008B7589"/>
    <w:p w:rsidR="00EE579E" w:rsidRDefault="008B7589" w:rsidP="008B7589">
      <w:r>
        <w:t xml:space="preserve">As write calls pass through the </w:t>
      </w:r>
      <w:r w:rsidR="00BB3FD2">
        <w:t xml:space="preserve">Core </w:t>
      </w:r>
      <w:r w:rsidR="008E7D83">
        <w:t>VFD, a list of “</w:t>
      </w:r>
      <w:r>
        <w:t>start address</w:t>
      </w:r>
      <w:r w:rsidR="008E7D83">
        <w:t>-</w:t>
      </w:r>
      <w:r>
        <w:t>end address</w:t>
      </w:r>
      <w:r w:rsidR="008E7D83">
        <w:t>”</w:t>
      </w:r>
      <w:r>
        <w:t xml:space="preserve"> pairs representing the writes </w:t>
      </w:r>
      <w:r w:rsidR="00BB3FD2">
        <w:t>is</w:t>
      </w:r>
      <w:r>
        <w:t xml:space="preserve"> updated</w:t>
      </w:r>
      <w:r w:rsidR="00EE579E">
        <w:t>. This list</w:t>
      </w:r>
      <w:r>
        <w:t xml:space="preserve"> serv</w:t>
      </w:r>
      <w:r w:rsidR="00EE579E">
        <w:t>es</w:t>
      </w:r>
      <w:r>
        <w:t xml:space="preserve"> as a map of modified regions in the file. </w:t>
      </w:r>
      <w:r w:rsidR="00EE579E">
        <w:t xml:space="preserve">Overlapping </w:t>
      </w:r>
      <w:r>
        <w:t xml:space="preserve">or abutting regions </w:t>
      </w:r>
      <w:r w:rsidR="00EE579E">
        <w:t xml:space="preserve">are merged </w:t>
      </w:r>
      <w:r>
        <w:t xml:space="preserve">as they are inserted into the list. </w:t>
      </w:r>
    </w:p>
    <w:p w:rsidR="00EE579E" w:rsidRDefault="00EE579E" w:rsidP="008B7589"/>
    <w:p w:rsidR="001F3613" w:rsidRDefault="008B7589" w:rsidP="008B7589">
      <w:r>
        <w:t xml:space="preserve">As a further optimization, a write page size can be set. This feature expands any </w:t>
      </w:r>
      <w:r w:rsidRPr="00B1081D">
        <w:rPr>
          <w:i/>
        </w:rPr>
        <w:t>dirty regions</w:t>
      </w:r>
      <w:r>
        <w:t xml:space="preserve"> </w:t>
      </w:r>
      <w:r w:rsidR="00B1081D">
        <w:t xml:space="preserve">(regions with changed bytes) </w:t>
      </w:r>
      <w:r>
        <w:t>to the nearest page boundaries</w:t>
      </w:r>
      <w:r w:rsidR="00EE579E">
        <w:t xml:space="preserve">. Using write pages can </w:t>
      </w:r>
      <w:r>
        <w:t>minimize seeks and small, inefficient writes when a large number of small non-adjacent writes occur</w:t>
      </w:r>
      <w:r w:rsidR="00EE579E">
        <w:t>. See the figure below.</w:t>
      </w:r>
      <w:r>
        <w:t xml:space="preserve"> </w:t>
      </w:r>
    </w:p>
    <w:p w:rsidR="001F3613" w:rsidRDefault="001F3613" w:rsidP="008B7589"/>
    <w:p w:rsidR="008B7589" w:rsidRDefault="008B7589" w:rsidP="008B7589">
      <w:r>
        <w:t xml:space="preserve">Note that these marked regions are at the granularity of the write calls that the library makes. </w:t>
      </w:r>
      <w:r w:rsidR="00EE579E">
        <w:t>In other words</w:t>
      </w:r>
      <w:r>
        <w:t xml:space="preserve">, an entire metadata object or dataset chunk will be marked dirty if even a single byte is changed since the library uses a single write call when </w:t>
      </w:r>
      <w:r w:rsidR="00EE579E">
        <w:t xml:space="preserve">metadata objects or dataset chunks </w:t>
      </w:r>
      <w:r>
        <w:t>are evicted</w:t>
      </w:r>
      <w:r w:rsidR="00EE579E">
        <w:t xml:space="preserve"> from their </w:t>
      </w:r>
      <w:r w:rsidR="00EE579E">
        <w:lastRenderedPageBreak/>
        <w:t xml:space="preserve">respective caches. </w:t>
      </w:r>
      <w:r>
        <w:t xml:space="preserve">The </w:t>
      </w:r>
      <w:r w:rsidR="00EE579E">
        <w:t xml:space="preserve">Core </w:t>
      </w:r>
      <w:r>
        <w:t>VFD will make no effort to determine the particular bytes that were modified wi</w:t>
      </w:r>
      <w:r w:rsidR="00EE579E">
        <w:t>th respect to the original data</w:t>
      </w:r>
      <w:r>
        <w:t>.</w:t>
      </w:r>
    </w:p>
    <w:p w:rsidR="008B7589" w:rsidRDefault="008B7589" w:rsidP="008B7589"/>
    <w:p w:rsidR="008B7589" w:rsidRDefault="008B7589" w:rsidP="008B7589"/>
    <w:p w:rsidR="008B7589" w:rsidRDefault="008B7589" w:rsidP="008B758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8"/>
      </w:tblGrid>
      <w:tr w:rsidR="008B7589" w:rsidRPr="00137C51" w:rsidTr="008B7589">
        <w:trPr>
          <w:jc w:val="center"/>
        </w:trPr>
        <w:tc>
          <w:tcPr>
            <w:tcW w:w="9378" w:type="dxa"/>
          </w:tcPr>
          <w:p w:rsidR="008B7589" w:rsidRDefault="008B7589" w:rsidP="00F64623">
            <w:pPr>
              <w:pStyle w:val="NormalTable"/>
              <w:jc w:val="center"/>
            </w:pPr>
          </w:p>
          <w:p w:rsidR="008B7589" w:rsidRDefault="008B7589" w:rsidP="00F64623">
            <w:pPr>
              <w:pStyle w:val="NormalTable"/>
              <w:jc w:val="center"/>
            </w:pPr>
            <w:r>
              <w:rPr>
                <w:noProof/>
              </w:rPr>
              <w:drawing>
                <wp:inline distT="0" distB="0" distL="0" distR="0" wp14:anchorId="788CAAF9" wp14:editId="4788021A">
                  <wp:extent cx="5943600" cy="29683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98" cy="296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7589" w:rsidRPr="00186743" w:rsidRDefault="008B7589" w:rsidP="00F64623">
            <w:pPr>
              <w:pStyle w:val="NormalTable"/>
              <w:jc w:val="center"/>
            </w:pPr>
          </w:p>
        </w:tc>
      </w:tr>
      <w:tr w:rsidR="008B7589" w:rsidRPr="00137C51" w:rsidTr="008B7589">
        <w:trPr>
          <w:jc w:val="center"/>
        </w:trPr>
        <w:tc>
          <w:tcPr>
            <w:tcW w:w="9378" w:type="dxa"/>
          </w:tcPr>
          <w:p w:rsidR="008B7589" w:rsidRDefault="008B7589" w:rsidP="008B7589">
            <w:pPr>
              <w:pStyle w:val="NormalTable"/>
            </w:pPr>
            <w:r>
              <w:t>Figure 1</w:t>
            </w:r>
            <w:r w:rsidRPr="00186743">
              <w:t xml:space="preserve">. </w:t>
            </w:r>
            <w:r>
              <w:t>Effect of the paging feature</w:t>
            </w:r>
          </w:p>
          <w:p w:rsidR="008B7589" w:rsidRPr="008B7589" w:rsidRDefault="008B7589" w:rsidP="00EE579E">
            <w:pPr>
              <w:pStyle w:val="NormalTable"/>
              <w:rPr>
                <w:b w:val="0"/>
              </w:rPr>
            </w:pPr>
            <w:r w:rsidRPr="008B7589">
              <w:rPr>
                <w:b w:val="0"/>
              </w:rPr>
              <w:t xml:space="preserve">When the paging feature has been enabled, the in-memory "file" is conceptually divided into multiple pages (dashed lines). Dirtying </w:t>
            </w:r>
            <w:r w:rsidR="00EE579E">
              <w:rPr>
                <w:b w:val="0"/>
              </w:rPr>
              <w:t xml:space="preserve">(modifying) </w:t>
            </w:r>
            <w:r w:rsidRPr="008B7589">
              <w:rPr>
                <w:b w:val="0"/>
              </w:rPr>
              <w:t>any part of a page marks the entire page as dirty.</w:t>
            </w:r>
          </w:p>
        </w:tc>
      </w:tr>
    </w:tbl>
    <w:p w:rsidR="008B7589" w:rsidRDefault="008B7589" w:rsidP="00713687"/>
    <w:p w:rsidR="002C3576" w:rsidRDefault="002C3576" w:rsidP="00713687"/>
    <w:p w:rsidR="002C3576" w:rsidRDefault="002C3576" w:rsidP="00713687"/>
    <w:p w:rsidR="008B7589" w:rsidRDefault="008B7589" w:rsidP="002C3576">
      <w:pPr>
        <w:pStyle w:val="Heading2"/>
      </w:pPr>
      <w:bookmarkStart w:id="3" w:name="_Toc387664856"/>
      <w:r>
        <w:t>Using the New Feature</w:t>
      </w:r>
      <w:bookmarkEnd w:id="3"/>
    </w:p>
    <w:p w:rsidR="002C7D30" w:rsidRDefault="008B7589" w:rsidP="008B7589">
      <w:r w:rsidRPr="008B7589">
        <w:t xml:space="preserve">The </w:t>
      </w:r>
      <w:r w:rsidR="00EE579E">
        <w:t xml:space="preserve">modified region </w:t>
      </w:r>
      <w:r w:rsidRPr="008B7589">
        <w:t>write</w:t>
      </w:r>
      <w:r w:rsidR="00EE579E">
        <w:t>s</w:t>
      </w:r>
      <w:r w:rsidRPr="008B7589">
        <w:t xml:space="preserve"> feature </w:t>
      </w:r>
      <w:r w:rsidR="00EE579E">
        <w:t xml:space="preserve">is </w:t>
      </w:r>
      <w:r w:rsidR="001F3613">
        <w:t>turned</w:t>
      </w:r>
      <w:r w:rsidR="00EE579E">
        <w:t xml:space="preserve"> </w:t>
      </w:r>
      <w:r w:rsidRPr="008B7589">
        <w:t>off by default</w:t>
      </w:r>
      <w:r w:rsidR="00EE579E">
        <w:t>.</w:t>
      </w:r>
      <w:r w:rsidRPr="008B7589">
        <w:t xml:space="preserve"> </w:t>
      </w:r>
      <w:r w:rsidR="00EE579E">
        <w:t xml:space="preserve">Setting </w:t>
      </w:r>
      <w:r w:rsidRPr="008B7589">
        <w:t xml:space="preserve">the </w:t>
      </w:r>
      <w:r w:rsidRPr="00EE579E">
        <w:rPr>
          <w:rFonts w:ascii="Courier New" w:hAnsi="Courier New" w:cs="Courier New"/>
          <w:sz w:val="20"/>
        </w:rPr>
        <w:t>backing_store</w:t>
      </w:r>
      <w:r w:rsidRPr="008B7589">
        <w:t xml:space="preserve"> flag to TRUE</w:t>
      </w:r>
      <w:r w:rsidR="00EE579E">
        <w:t xml:space="preserve"> will not turn modified region writes on</w:t>
      </w:r>
      <w:r w:rsidRPr="008B7589">
        <w:t xml:space="preserve">. </w:t>
      </w:r>
    </w:p>
    <w:p w:rsidR="002C7D30" w:rsidRDefault="002C7D30" w:rsidP="008B7589"/>
    <w:p w:rsidR="008B7589" w:rsidRDefault="008B7589" w:rsidP="008B7589">
      <w:r w:rsidRPr="008B7589">
        <w:t xml:space="preserve">The </w:t>
      </w:r>
      <w:r w:rsidR="00EE579E">
        <w:t xml:space="preserve">modified region writes </w:t>
      </w:r>
      <w:r w:rsidRPr="008B7589">
        <w:t xml:space="preserve">feature </w:t>
      </w:r>
      <w:r w:rsidR="00EE579E">
        <w:t xml:space="preserve">is </w:t>
      </w:r>
      <w:r w:rsidRPr="008B7589">
        <w:t xml:space="preserve">controlled via the </w:t>
      </w:r>
      <w:r w:rsidRPr="008B7589">
        <w:rPr>
          <w:rFonts w:ascii="Courier New" w:hAnsi="Courier New" w:cs="Courier New"/>
          <w:sz w:val="20"/>
        </w:rPr>
        <w:t>H5Pget/set_core_write_tracking()</w:t>
      </w:r>
      <w:r w:rsidRPr="008B7589">
        <w:t xml:space="preserve"> HDF5 API calls.</w:t>
      </w:r>
      <w:r w:rsidR="002C7D30">
        <w:t xml:space="preserve"> </w:t>
      </w:r>
      <w:r>
        <w:t>The signatures of the</w:t>
      </w:r>
      <w:r w:rsidR="002C7D30">
        <w:t>se</w:t>
      </w:r>
      <w:r>
        <w:t xml:space="preserve"> function calls are the following:</w:t>
      </w:r>
    </w:p>
    <w:p w:rsidR="008B7589" w:rsidRDefault="008B7589" w:rsidP="008B7589"/>
    <w:p w:rsidR="00EE579E" w:rsidRDefault="008B7589" w:rsidP="00EE579E">
      <w:pPr>
        <w:pStyle w:val="PlainText"/>
      </w:pPr>
      <w:r>
        <w:t xml:space="preserve">herr_t H5Pset_core_write_tracking(hid_t fapl_id, hbool_t is_enabled, </w:t>
      </w:r>
    </w:p>
    <w:p w:rsidR="008B7589" w:rsidRDefault="008B7589" w:rsidP="00EE579E">
      <w:pPr>
        <w:pStyle w:val="PlainText"/>
        <w:ind w:left="4320"/>
      </w:pPr>
      <w:r>
        <w:t>size_t page_size)</w:t>
      </w:r>
    </w:p>
    <w:p w:rsidR="00EE579E" w:rsidRDefault="00EE579E" w:rsidP="00EE579E"/>
    <w:p w:rsidR="00EE579E" w:rsidRDefault="008B7589" w:rsidP="00EE579E">
      <w:pPr>
        <w:pStyle w:val="PlainText"/>
      </w:pPr>
      <w:r>
        <w:t xml:space="preserve">herr_t H5Pget_core_write_tracking(hid_t fapl_id, hbool_t *is_enabled, </w:t>
      </w:r>
    </w:p>
    <w:p w:rsidR="008B7589" w:rsidRDefault="008B7589" w:rsidP="00EE579E">
      <w:pPr>
        <w:pStyle w:val="PlainText"/>
        <w:ind w:left="4320"/>
      </w:pPr>
      <w:r>
        <w:t>size_t *page_size)</w:t>
      </w:r>
    </w:p>
    <w:p w:rsidR="008B7589" w:rsidRDefault="008B7589" w:rsidP="008B7589"/>
    <w:p w:rsidR="008B7589" w:rsidRDefault="00560D58" w:rsidP="008B7589">
      <w:proofErr w:type="gramStart"/>
      <w:r w:rsidRPr="00560D58">
        <w:t xml:space="preserve">Setting the page size to </w:t>
      </w:r>
      <w:ins w:id="4" w:author="Evans, Mark" w:date="2014-05-12T13:29:00Z">
        <w:r w:rsidR="008B5A13">
          <w:t>a value greater than 1</w:t>
        </w:r>
      </w:ins>
      <w:del w:id="5" w:author="Evans, Mark" w:date="2014-05-12T13:29:00Z">
        <w:r w:rsidRPr="00560D58" w:rsidDel="008B5A13">
          <w:delText>any non</w:delText>
        </w:r>
        <w:r w:rsidR="00EE579E" w:rsidDel="008B5A13">
          <w:delText>-</w:delText>
        </w:r>
        <w:r w:rsidRPr="00560D58" w:rsidDel="008B5A13">
          <w:delText xml:space="preserve">zero value </w:delText>
        </w:r>
      </w:del>
      <w:ins w:id="6" w:author="Evans, Mark" w:date="2014-05-12T13:29:00Z">
        <w:r w:rsidR="008B5A13">
          <w:t xml:space="preserve"> </w:t>
        </w:r>
      </w:ins>
      <w:r w:rsidRPr="00560D58">
        <w:t>turns write tracking on at that page size.</w:t>
      </w:r>
      <w:proofErr w:type="gramEnd"/>
      <w:r w:rsidRPr="00560D58">
        <w:t xml:space="preserve"> Setting a page size of 1 byte disables paging.</w:t>
      </w:r>
    </w:p>
    <w:p w:rsidR="008B7589" w:rsidRDefault="008B7589" w:rsidP="008B7589"/>
    <w:p w:rsidR="00EE579E" w:rsidRDefault="008E5EB0" w:rsidP="00EE579E">
      <w:r>
        <w:lastRenderedPageBreak/>
        <w:t>More information for t</w:t>
      </w:r>
      <w:r w:rsidR="00EE579E">
        <w:t xml:space="preserve">hese </w:t>
      </w:r>
      <w:r>
        <w:t xml:space="preserve">function </w:t>
      </w:r>
      <w:r w:rsidR="00EE579E">
        <w:t xml:space="preserve">calls can be found in the </w:t>
      </w:r>
      <w:r w:rsidR="00EE579E" w:rsidRPr="008B7589">
        <w:rPr>
          <w:i/>
        </w:rPr>
        <w:t>HDF5 Reference Manual</w:t>
      </w:r>
      <w:r w:rsidR="00EE579E">
        <w:t>.</w:t>
      </w:r>
    </w:p>
    <w:p w:rsidR="00EE579E" w:rsidRDefault="00EE579E" w:rsidP="00EE579E"/>
    <w:p w:rsidR="00560D58" w:rsidRDefault="00560D58" w:rsidP="008B7589"/>
    <w:p w:rsidR="00560D58" w:rsidRDefault="00560D58" w:rsidP="008B7589"/>
    <w:p w:rsidR="00560D58" w:rsidRDefault="00560D58" w:rsidP="002C3576">
      <w:pPr>
        <w:pStyle w:val="Heading2"/>
      </w:pPr>
      <w:bookmarkStart w:id="7" w:name="_Toc387664857"/>
      <w:r>
        <w:t>Performance</w:t>
      </w:r>
      <w:bookmarkEnd w:id="7"/>
    </w:p>
    <w:p w:rsidR="00560D58" w:rsidRDefault="00560D58" w:rsidP="00560D58">
      <w:r>
        <w:t xml:space="preserve">The performance benefits of the feature will depend heavily on the data access patterns of the application and will have to be evaluated on a case-by-case basis. </w:t>
      </w:r>
      <w:del w:id="8" w:author="Evans, Mark" w:date="2014-05-12T13:31:00Z">
        <w:r w:rsidR="00EE579E" w:rsidDel="008B5A13">
          <w:delText xml:space="preserve">This is why the feature is not enabled by default. </w:delText>
        </w:r>
      </w:del>
      <w:proofErr w:type="gramStart"/>
      <w:r>
        <w:t>In cases where the majority of the data would be written out (</w:t>
      </w:r>
      <w:r w:rsidR="00EE579E">
        <w:t>for example</w:t>
      </w:r>
      <w:r>
        <w:t>, creating and writing data to a new file), the new feature will likely not impart a significant performance benefit.</w:t>
      </w:r>
      <w:proofErr w:type="gramEnd"/>
      <w:r>
        <w:t xml:space="preserve"> In cases where a small amount of data will be added or changed (</w:t>
      </w:r>
      <w:r w:rsidR="00EE579E">
        <w:t>for example</w:t>
      </w:r>
      <w:r>
        <w:t>, opening an existing file and modifying a small amount of existing data), the performance benefits could be significant.</w:t>
      </w:r>
    </w:p>
    <w:p w:rsidR="00560D58" w:rsidRDefault="00560D58" w:rsidP="00560D58"/>
    <w:p w:rsidR="00560D58" w:rsidRDefault="00560D58" w:rsidP="00560D58">
      <w:r>
        <w:t>When performance tuning, the following parameters are likely to have significant effects on I/O throughput:</w:t>
      </w:r>
    </w:p>
    <w:p w:rsidR="00560D58" w:rsidRDefault="00560D58" w:rsidP="00560D58"/>
    <w:p w:rsidR="00560D58" w:rsidRDefault="00560D58" w:rsidP="00560D58">
      <w:pPr>
        <w:pStyle w:val="ListParagraph"/>
        <w:numPr>
          <w:ilvl w:val="0"/>
          <w:numId w:val="36"/>
        </w:numPr>
      </w:pPr>
      <w:r>
        <w:t xml:space="preserve">The size of the backing store pages </w:t>
      </w:r>
      <w:r w:rsidR="00EE579E">
        <w:t>(</w:t>
      </w:r>
      <w:r>
        <w:t>se</w:t>
      </w:r>
      <w:r w:rsidR="00EE579E">
        <w:t>e</w:t>
      </w:r>
      <w:r>
        <w:t xml:space="preserve"> </w:t>
      </w:r>
      <w:r w:rsidRPr="00EE579E">
        <w:rPr>
          <w:rFonts w:ascii="Courier New" w:hAnsi="Courier New" w:cs="Courier New"/>
          <w:sz w:val="20"/>
        </w:rPr>
        <w:t>H5Pset_core_write_tracking</w:t>
      </w:r>
      <w:r w:rsidR="00EE579E" w:rsidRPr="00EE579E">
        <w:t>)</w:t>
      </w:r>
    </w:p>
    <w:p w:rsidR="00560D58" w:rsidRDefault="00560D58" w:rsidP="00560D58">
      <w:pPr>
        <w:pStyle w:val="ListParagraph"/>
        <w:numPr>
          <w:ilvl w:val="0"/>
          <w:numId w:val="36"/>
        </w:numPr>
      </w:pPr>
      <w:r>
        <w:t>Dataset layout and chunk size (</w:t>
      </w:r>
      <w:r w:rsidR="00EE579E">
        <w:t xml:space="preserve">see </w:t>
      </w:r>
      <w:r w:rsidRPr="00EE579E">
        <w:rPr>
          <w:rFonts w:ascii="Courier New" w:hAnsi="Courier New" w:cs="Courier New"/>
          <w:sz w:val="20"/>
        </w:rPr>
        <w:t>H5Pset_layout</w:t>
      </w:r>
      <w:r>
        <w:t xml:space="preserve"> and </w:t>
      </w:r>
      <w:r w:rsidRPr="00EE579E">
        <w:rPr>
          <w:rFonts w:ascii="Courier New" w:hAnsi="Courier New" w:cs="Courier New"/>
          <w:sz w:val="20"/>
        </w:rPr>
        <w:t>H5Pset_chunk</w:t>
      </w:r>
      <w:r w:rsidR="00E67BE8">
        <w:t>)</w:t>
      </w:r>
    </w:p>
    <w:p w:rsidR="00560D58" w:rsidRDefault="00560D58" w:rsidP="00560D58">
      <w:pPr>
        <w:pStyle w:val="ListParagraph"/>
        <w:numPr>
          <w:ilvl w:val="0"/>
          <w:numId w:val="36"/>
        </w:numPr>
      </w:pPr>
      <w:r>
        <w:t>Metadata aggregation size (</w:t>
      </w:r>
      <w:r w:rsidR="00EE579E">
        <w:t xml:space="preserve">see </w:t>
      </w:r>
      <w:r w:rsidRPr="00EE579E">
        <w:rPr>
          <w:rFonts w:ascii="Courier New" w:hAnsi="Courier New" w:cs="Courier New"/>
          <w:sz w:val="20"/>
        </w:rPr>
        <w:t>H5Pset_meta_block_size</w:t>
      </w:r>
      <w:r w:rsidR="00E67BE8">
        <w:t>)</w:t>
      </w:r>
    </w:p>
    <w:p w:rsidR="00560D58" w:rsidRDefault="00560D58" w:rsidP="00560D58">
      <w:pPr>
        <w:pStyle w:val="ListParagraph"/>
        <w:numPr>
          <w:ilvl w:val="0"/>
          <w:numId w:val="36"/>
        </w:numPr>
      </w:pPr>
      <w:r>
        <w:t>Using the latest file format (</w:t>
      </w:r>
      <w:r w:rsidR="00EE579E">
        <w:t xml:space="preserve">see </w:t>
      </w:r>
      <w:r w:rsidRPr="00EE579E">
        <w:rPr>
          <w:rFonts w:ascii="Courier New" w:hAnsi="Courier New" w:cs="Courier New"/>
          <w:sz w:val="20"/>
        </w:rPr>
        <w:t>H5Pset_libver_bounds</w:t>
      </w:r>
      <w:r w:rsidR="00E67BE8">
        <w:t>)</w:t>
      </w:r>
    </w:p>
    <w:p w:rsidR="00560D58" w:rsidRPr="00560D58" w:rsidRDefault="00560D58" w:rsidP="00560D58">
      <w:pPr>
        <w:pStyle w:val="ListParagraph"/>
        <w:numPr>
          <w:ilvl w:val="0"/>
          <w:numId w:val="36"/>
        </w:numPr>
      </w:pPr>
      <w:r>
        <w:t xml:space="preserve">Data layout considerations (arrangement of groups, datasets, </w:t>
      </w:r>
      <w:r w:rsidR="00EE579E">
        <w:t>and data</w:t>
      </w:r>
      <w:r>
        <w:t>types</w:t>
      </w:r>
      <w:r w:rsidR="00E67BE8">
        <w:t>)</w:t>
      </w:r>
    </w:p>
    <w:p w:rsidR="008B7589" w:rsidRDefault="008B7589" w:rsidP="008B7589"/>
    <w:p w:rsidR="008B7589" w:rsidRDefault="00560D58" w:rsidP="008B7589">
      <w:r w:rsidRPr="00560D58">
        <w:t xml:space="preserve">In general, anything that promotes </w:t>
      </w:r>
      <w:r w:rsidR="008E5EB0">
        <w:t xml:space="preserve">the </w:t>
      </w:r>
      <w:r w:rsidRPr="00560D58">
        <w:t>aggregation of changes made to the file will enhance th</w:t>
      </w:r>
      <w:r w:rsidR="00EE579E">
        <w:t xml:space="preserve">e performance of this feature. </w:t>
      </w:r>
      <w:r w:rsidRPr="00560D58">
        <w:t xml:space="preserve">Unfortunately, empirical testing will typically be required to determine the </w:t>
      </w:r>
      <w:r w:rsidR="00EE579E">
        <w:t>“</w:t>
      </w:r>
      <w:r w:rsidRPr="00560D58">
        <w:t>sweet spot</w:t>
      </w:r>
      <w:r w:rsidR="00EE579E">
        <w:t>”</w:t>
      </w:r>
      <w:r w:rsidRPr="00560D58">
        <w:t xml:space="preserve"> between reducing the number of seeks and minimizing the amount of data written out.</w:t>
      </w:r>
    </w:p>
    <w:p w:rsidR="008B7589" w:rsidRDefault="008B7589" w:rsidP="008B7589"/>
    <w:p w:rsidR="008E5EB0" w:rsidRDefault="008E5EB0" w:rsidP="008E5EB0">
      <w:r>
        <w:t xml:space="preserve">More information for these function calls can be found in the </w:t>
      </w:r>
      <w:r w:rsidRPr="008B7589">
        <w:rPr>
          <w:i/>
        </w:rPr>
        <w:t>HDF5 Reference Manual</w:t>
      </w:r>
      <w:r>
        <w:t>.</w:t>
      </w:r>
    </w:p>
    <w:p w:rsidR="008E5EB0" w:rsidRDefault="008E5EB0" w:rsidP="008B7589"/>
    <w:p w:rsidR="00F94C06" w:rsidRDefault="00F94C06" w:rsidP="008B7589"/>
    <w:p w:rsidR="00560D58" w:rsidRDefault="00560D58" w:rsidP="008B7589"/>
    <w:p w:rsidR="00646EDA" w:rsidRDefault="00646EDA" w:rsidP="00646EDA">
      <w:pPr>
        <w:pStyle w:val="Heading1"/>
      </w:pPr>
      <w:bookmarkStart w:id="9" w:name="_Toc387664858"/>
      <w:r>
        <w:lastRenderedPageBreak/>
        <w:t>References</w:t>
      </w:r>
      <w:bookmarkEnd w:id="9"/>
    </w:p>
    <w:p w:rsidR="00646EDA" w:rsidRDefault="003E05D7" w:rsidP="003E05D7">
      <w:r>
        <w:t xml:space="preserve">For </w:t>
      </w:r>
      <w:r w:rsidR="00646EDA">
        <w:t xml:space="preserve">more </w:t>
      </w:r>
      <w:r>
        <w:t>information, s</w:t>
      </w:r>
      <w:r w:rsidR="00646EDA">
        <w:t xml:space="preserve">ee the </w:t>
      </w:r>
      <w:r w:rsidR="00AC7DD4">
        <w:t>entries for the</w:t>
      </w:r>
      <w:r>
        <w:t xml:space="preserve"> </w:t>
      </w:r>
      <w:r w:rsidRPr="003E05D7">
        <w:rPr>
          <w:rFonts w:ascii="Courier New" w:hAnsi="Courier New" w:cs="Courier New"/>
          <w:sz w:val="20"/>
        </w:rPr>
        <w:t>H5Pset_fapl_core</w:t>
      </w:r>
      <w:r>
        <w:t>,</w:t>
      </w:r>
      <w:r w:rsidR="00AC7DD4" w:rsidRPr="003E05D7">
        <w:t xml:space="preserve"> </w:t>
      </w:r>
      <w:r w:rsidR="00646EDA" w:rsidRPr="00AC7DD4">
        <w:rPr>
          <w:rFonts w:ascii="Courier New" w:hAnsi="Courier New" w:cs="Courier New"/>
          <w:sz w:val="20"/>
        </w:rPr>
        <w:t>H5Pget_core_write_tracking</w:t>
      </w:r>
      <w:r w:rsidRPr="003E05D7">
        <w:t>,</w:t>
      </w:r>
      <w:r w:rsidR="00646EDA" w:rsidRPr="003E05D7">
        <w:t xml:space="preserve"> </w:t>
      </w:r>
      <w:r w:rsidR="00646EDA">
        <w:t xml:space="preserve">and </w:t>
      </w:r>
      <w:r w:rsidR="00646EDA" w:rsidRPr="00AC7DD4">
        <w:rPr>
          <w:rFonts w:ascii="Courier New" w:hAnsi="Courier New" w:cs="Courier New"/>
          <w:sz w:val="20"/>
        </w:rPr>
        <w:t>H5Pset_core_write_tracking</w:t>
      </w:r>
      <w:r w:rsidR="00646EDA">
        <w:t xml:space="preserve"> </w:t>
      </w:r>
      <w:r w:rsidR="00AC7DD4">
        <w:t xml:space="preserve">function calls </w:t>
      </w:r>
      <w:r w:rsidR="00646EDA">
        <w:t xml:space="preserve">in the </w:t>
      </w:r>
      <w:r w:rsidR="00646EDA" w:rsidRPr="003E05D7">
        <w:rPr>
          <w:i/>
        </w:rPr>
        <w:t>HDF5 Reference Manual</w:t>
      </w:r>
      <w:r w:rsidR="00646EDA">
        <w:t xml:space="preserve"> </w:t>
      </w:r>
      <w:r>
        <w:t xml:space="preserve">at </w:t>
      </w:r>
      <w:hyperlink r:id="rId16" w:history="1">
        <w:r w:rsidRPr="00316E9D">
          <w:rPr>
            <w:rStyle w:val="Hyperlink"/>
          </w:rPr>
          <w:t>http://www.hdfgroup.org/HDF5/doc/RM/RM_H5Front.html</w:t>
        </w:r>
      </w:hyperlink>
      <w:r>
        <w:t xml:space="preserve">. </w:t>
      </w:r>
    </w:p>
    <w:p w:rsidR="00646EDA" w:rsidRDefault="00646EDA" w:rsidP="00646EDA"/>
    <w:p w:rsidR="007E13F0" w:rsidRDefault="007E13F0" w:rsidP="007E13F0"/>
    <w:p w:rsidR="007E13F0" w:rsidRDefault="007E13F0" w:rsidP="007E13F0"/>
    <w:p w:rsidR="007E13F0" w:rsidRDefault="003E05D7" w:rsidP="003E05D7">
      <w:pPr>
        <w:pStyle w:val="Heading2"/>
      </w:pPr>
      <w:bookmarkStart w:id="10" w:name="_Toc387664859"/>
      <w:r>
        <w:t xml:space="preserve">The Virtual File Layer and </w:t>
      </w:r>
      <w:r w:rsidR="007E13F0">
        <w:t>Virtual File Drivers</w:t>
      </w:r>
      <w:bookmarkEnd w:id="10"/>
    </w:p>
    <w:p w:rsidR="00646685" w:rsidRDefault="007E13F0" w:rsidP="007E13F0">
      <w:r>
        <w:t xml:space="preserve">The HDF5 </w:t>
      </w:r>
      <w:r w:rsidR="003E05D7">
        <w:t xml:space="preserve">Library </w:t>
      </w:r>
      <w:r>
        <w:t>uses a layered architecture</w:t>
      </w:r>
      <w:r w:rsidR="003E05D7">
        <w:t>.</w:t>
      </w:r>
      <w:r>
        <w:t xml:space="preserve"> </w:t>
      </w:r>
      <w:r w:rsidR="003E05D7">
        <w:t xml:space="preserve">The </w:t>
      </w:r>
      <w:r>
        <w:t xml:space="preserve">lowest </w:t>
      </w:r>
      <w:r w:rsidR="003E05D7">
        <w:t xml:space="preserve">layer </w:t>
      </w:r>
      <w:r>
        <w:t>is</w:t>
      </w:r>
      <w:r w:rsidR="003E05D7">
        <w:t xml:space="preserve"> the virtual file layer (VFL). </w:t>
      </w:r>
      <w:r>
        <w:t>The VFL handles low-level file I/O vi</w:t>
      </w:r>
      <w:r w:rsidR="003E05D7">
        <w:t xml:space="preserve">a virtual file drivers (VFDs). The VFL is an abstraction layer in the HDF5 Library that maps I/O operations such as “read” to concrete I/O calls like the POSIX </w:t>
      </w:r>
      <w:r w:rsidR="003E05D7" w:rsidRPr="003E05D7">
        <w:rPr>
          <w:rFonts w:ascii="Courier New" w:hAnsi="Courier New" w:cs="Courier New"/>
          <w:sz w:val="20"/>
        </w:rPr>
        <w:t>read()</w:t>
      </w:r>
      <w:r w:rsidR="003E05D7">
        <w:t xml:space="preserve"> call or the Win32 </w:t>
      </w:r>
      <w:r w:rsidR="003E05D7" w:rsidRPr="003E05D7">
        <w:rPr>
          <w:rFonts w:ascii="Courier New" w:hAnsi="Courier New" w:cs="Courier New"/>
          <w:sz w:val="20"/>
        </w:rPr>
        <w:t>ReadFile()</w:t>
      </w:r>
      <w:r w:rsidR="003E05D7">
        <w:t xml:space="preserve"> call.</w:t>
      </w:r>
      <w:r w:rsidR="00646685">
        <w:t xml:space="preserve"> </w:t>
      </w:r>
      <w:r>
        <w:t xml:space="preserve">Each VFD implements a different I/O scheme: </w:t>
      </w:r>
      <w:r w:rsidR="003E05D7">
        <w:t xml:space="preserve">some examples are </w:t>
      </w:r>
      <w:r>
        <w:t xml:space="preserve">MPI-I/O, POSIX I/O, </w:t>
      </w:r>
      <w:r w:rsidR="003E05D7">
        <w:t xml:space="preserve">and </w:t>
      </w:r>
      <w:r>
        <w:t>in-memory I/O. This VFL/VFD scheme allows abstract HDF5 file manipulations to be separate</w:t>
      </w:r>
      <w:r w:rsidR="003E05D7">
        <w:t xml:space="preserve">d from storage I/O operations. </w:t>
      </w:r>
    </w:p>
    <w:p w:rsidR="00646685" w:rsidRDefault="00646685" w:rsidP="007E13F0"/>
    <w:p w:rsidR="003E05D7" w:rsidRDefault="003E05D7" w:rsidP="007E13F0">
      <w:r>
        <w:t xml:space="preserve">For more information, see “HDF5 Virtual File Layer” at </w:t>
      </w:r>
      <w:hyperlink r:id="rId17" w:history="1">
        <w:r w:rsidRPr="00316E9D">
          <w:rPr>
            <w:rStyle w:val="Hyperlink"/>
          </w:rPr>
          <w:t>http://www.hdfgroup.org/HDF5/doc/TechNotes/VFL.html</w:t>
        </w:r>
      </w:hyperlink>
      <w:r>
        <w:t xml:space="preserve">. </w:t>
      </w:r>
    </w:p>
    <w:p w:rsidR="003E05D7" w:rsidRDefault="003E05D7" w:rsidP="007E13F0"/>
    <w:p w:rsidR="007E13F0" w:rsidRDefault="003E05D7" w:rsidP="007E13F0">
      <w:r>
        <w:t>For more information</w:t>
      </w:r>
      <w:r w:rsidR="001F3613">
        <w:t xml:space="preserve"> on virtual file drivers</w:t>
      </w:r>
      <w:r>
        <w:t xml:space="preserve">, see </w:t>
      </w:r>
      <w:r w:rsidR="001F3613">
        <w:t>the “</w:t>
      </w:r>
      <w:r w:rsidR="001F3613" w:rsidRPr="003E05D7">
        <w:t>Alternate File Storage Layouts and Low-level File Drivers</w:t>
      </w:r>
      <w:r w:rsidR="001F3613">
        <w:t xml:space="preserve">” section in “The File” chapter in </w:t>
      </w:r>
      <w:r>
        <w:t xml:space="preserve">the </w:t>
      </w:r>
      <w:r w:rsidRPr="003E05D7">
        <w:rPr>
          <w:i/>
        </w:rPr>
        <w:t>HDF5 User’s Guide</w:t>
      </w:r>
      <w:r>
        <w:t xml:space="preserve"> at </w:t>
      </w:r>
      <w:hyperlink r:id="rId18" w:history="1">
        <w:r w:rsidRPr="00316E9D">
          <w:rPr>
            <w:rStyle w:val="Hyperlink"/>
          </w:rPr>
          <w:t>http://www.hdfgroup.org/HDF5/doc/UG/index.html</w:t>
        </w:r>
      </w:hyperlink>
      <w:r>
        <w:t xml:space="preserve">. </w:t>
      </w:r>
    </w:p>
    <w:p w:rsidR="001F3613" w:rsidRDefault="001F3613" w:rsidP="007E13F0"/>
    <w:p w:rsidR="007D304C" w:rsidRDefault="007D304C" w:rsidP="00713687"/>
    <w:p w:rsidR="00CC29BE" w:rsidRDefault="00CC29BE" w:rsidP="00713687"/>
    <w:p w:rsidR="00CC29BE" w:rsidRDefault="00CC29BE" w:rsidP="00CC29BE">
      <w:pPr>
        <w:pStyle w:val="Heading1"/>
      </w:pPr>
      <w:bookmarkStart w:id="11" w:name="_Toc387664860"/>
      <w:r>
        <w:lastRenderedPageBreak/>
        <w:t>Revision History</w:t>
      </w:r>
      <w:bookmarkEnd w:id="11"/>
    </w:p>
    <w:p w:rsidR="00CC29BE" w:rsidRDefault="00CC29BE" w:rsidP="00CC29BE"/>
    <w:tbl>
      <w:tblPr>
        <w:tblStyle w:val="TableGrid"/>
        <w:tblW w:w="9360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CC29BE" w:rsidRPr="009D6CFF" w:rsidTr="00E54131">
        <w:trPr>
          <w:jc w:val="center"/>
        </w:trPr>
        <w:tc>
          <w:tcPr>
            <w:tcW w:w="2340" w:type="dxa"/>
          </w:tcPr>
          <w:p w:rsidR="00CC29BE" w:rsidRPr="009D6CFF" w:rsidRDefault="00CC29BE" w:rsidP="00E54131">
            <w:pPr>
              <w:rPr>
                <w:i/>
              </w:rPr>
            </w:pPr>
            <w:r>
              <w:rPr>
                <w:i/>
              </w:rPr>
              <w:t>May 5, 2014</w:t>
            </w:r>
          </w:p>
        </w:tc>
        <w:tc>
          <w:tcPr>
            <w:tcW w:w="7020" w:type="dxa"/>
          </w:tcPr>
          <w:p w:rsidR="00CC29BE" w:rsidRPr="009D6CFF" w:rsidRDefault="00CC29BE" w:rsidP="00E54131">
            <w:r>
              <w:t>Initial version of this document. This document is based on the Core VFD enhancements described in the core CFD paging v5.docx file.</w:t>
            </w:r>
          </w:p>
        </w:tc>
      </w:tr>
      <w:tr w:rsidR="00CC29BE" w:rsidRPr="009D6CFF" w:rsidTr="00E54131">
        <w:trPr>
          <w:jc w:val="center"/>
        </w:trPr>
        <w:tc>
          <w:tcPr>
            <w:tcW w:w="2340" w:type="dxa"/>
          </w:tcPr>
          <w:p w:rsidR="00CC29BE" w:rsidRPr="009D6CFF" w:rsidRDefault="00CC29BE" w:rsidP="00E54131">
            <w:pPr>
              <w:rPr>
                <w:rStyle w:val="Emphasis"/>
              </w:rPr>
            </w:pPr>
          </w:p>
        </w:tc>
        <w:tc>
          <w:tcPr>
            <w:tcW w:w="7020" w:type="dxa"/>
          </w:tcPr>
          <w:p w:rsidR="00CC29BE" w:rsidRPr="00381A76" w:rsidRDefault="00CC29BE" w:rsidP="00E54131">
            <w:pPr>
              <w:rPr>
                <w:rStyle w:val="Emphasis"/>
                <w:i w:val="0"/>
              </w:rPr>
            </w:pPr>
          </w:p>
        </w:tc>
      </w:tr>
      <w:tr w:rsidR="00CC29BE" w:rsidRPr="009D6CFF" w:rsidTr="00E54131">
        <w:trPr>
          <w:jc w:val="center"/>
        </w:trPr>
        <w:tc>
          <w:tcPr>
            <w:tcW w:w="2340" w:type="dxa"/>
          </w:tcPr>
          <w:p w:rsidR="00CC29BE" w:rsidRPr="009D6CFF" w:rsidRDefault="00CC29BE" w:rsidP="00E54131">
            <w:pPr>
              <w:rPr>
                <w:rStyle w:val="Emphasis"/>
              </w:rPr>
            </w:pPr>
          </w:p>
        </w:tc>
        <w:tc>
          <w:tcPr>
            <w:tcW w:w="7020" w:type="dxa"/>
          </w:tcPr>
          <w:p w:rsidR="00CC29BE" w:rsidRPr="00381A76" w:rsidRDefault="00CC29BE" w:rsidP="00E54131">
            <w:pPr>
              <w:rPr>
                <w:rStyle w:val="Emphasis"/>
                <w:i w:val="0"/>
              </w:rPr>
            </w:pPr>
          </w:p>
        </w:tc>
      </w:tr>
      <w:tr w:rsidR="00CC29BE" w:rsidRPr="009D6CFF" w:rsidTr="00E54131">
        <w:trPr>
          <w:jc w:val="center"/>
        </w:trPr>
        <w:tc>
          <w:tcPr>
            <w:tcW w:w="2340" w:type="dxa"/>
          </w:tcPr>
          <w:p w:rsidR="00CC29BE" w:rsidRPr="009D6CFF" w:rsidRDefault="00CC29BE" w:rsidP="00E54131">
            <w:pPr>
              <w:rPr>
                <w:rStyle w:val="Emphasis"/>
              </w:rPr>
            </w:pPr>
          </w:p>
        </w:tc>
        <w:tc>
          <w:tcPr>
            <w:tcW w:w="7020" w:type="dxa"/>
          </w:tcPr>
          <w:p w:rsidR="00CC29BE" w:rsidRPr="00381A76" w:rsidRDefault="00CC29BE" w:rsidP="00E54131">
            <w:pPr>
              <w:rPr>
                <w:rStyle w:val="Emphasis"/>
                <w:i w:val="0"/>
              </w:rPr>
            </w:pPr>
          </w:p>
        </w:tc>
      </w:tr>
      <w:tr w:rsidR="00CC29BE" w:rsidRPr="009D6CFF" w:rsidTr="00E54131">
        <w:trPr>
          <w:jc w:val="center"/>
        </w:trPr>
        <w:tc>
          <w:tcPr>
            <w:tcW w:w="2340" w:type="dxa"/>
          </w:tcPr>
          <w:p w:rsidR="00CC29BE" w:rsidRPr="009D6CFF" w:rsidRDefault="00CC29BE" w:rsidP="00E54131">
            <w:pPr>
              <w:rPr>
                <w:rStyle w:val="Emphasis"/>
              </w:rPr>
            </w:pPr>
          </w:p>
        </w:tc>
        <w:tc>
          <w:tcPr>
            <w:tcW w:w="7020" w:type="dxa"/>
          </w:tcPr>
          <w:p w:rsidR="00CC29BE" w:rsidRPr="00381A76" w:rsidRDefault="00CC29BE" w:rsidP="00E54131">
            <w:pPr>
              <w:rPr>
                <w:rStyle w:val="Emphasis"/>
                <w:i w:val="0"/>
              </w:rPr>
            </w:pPr>
          </w:p>
        </w:tc>
      </w:tr>
      <w:tr w:rsidR="00CC29BE" w:rsidRPr="009D6CFF" w:rsidTr="00E54131">
        <w:trPr>
          <w:jc w:val="center"/>
        </w:trPr>
        <w:tc>
          <w:tcPr>
            <w:tcW w:w="2340" w:type="dxa"/>
          </w:tcPr>
          <w:p w:rsidR="00CC29BE" w:rsidRPr="009D6CFF" w:rsidRDefault="00CC29BE" w:rsidP="00E54131">
            <w:pPr>
              <w:rPr>
                <w:rStyle w:val="Emphasis"/>
              </w:rPr>
            </w:pPr>
          </w:p>
        </w:tc>
        <w:tc>
          <w:tcPr>
            <w:tcW w:w="7020" w:type="dxa"/>
          </w:tcPr>
          <w:p w:rsidR="00CC29BE" w:rsidRPr="00381A76" w:rsidRDefault="00CC29BE" w:rsidP="00E54131">
            <w:pPr>
              <w:rPr>
                <w:rStyle w:val="Emphasis"/>
                <w:i w:val="0"/>
              </w:rPr>
            </w:pPr>
          </w:p>
        </w:tc>
      </w:tr>
    </w:tbl>
    <w:p w:rsidR="00CC29BE" w:rsidRDefault="00CC29BE" w:rsidP="00CC29BE"/>
    <w:p w:rsidR="00CC29BE" w:rsidRDefault="00CC29BE" w:rsidP="00713687"/>
    <w:p w:rsidR="003E05D7" w:rsidRDefault="003E05D7" w:rsidP="00713687"/>
    <w:sectPr w:rsidR="003E05D7" w:rsidSect="00D844D0">
      <w:headerReference w:type="default" r:id="rId19"/>
      <w:headerReference w:type="first" r:id="rId20"/>
      <w:type w:val="continuous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F4" w:rsidRDefault="002920F4" w:rsidP="00611674">
      <w:r>
        <w:separator/>
      </w:r>
    </w:p>
  </w:endnote>
  <w:endnote w:type="continuationSeparator" w:id="0">
    <w:p w:rsidR="002920F4" w:rsidRDefault="002920F4" w:rsidP="006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25"/>
      <w:docPartObj>
        <w:docPartGallery w:val="Page Numbers (Bottom of Page)"/>
        <w:docPartUnique/>
      </w:docPartObj>
    </w:sdtPr>
    <w:sdtEndPr/>
    <w:sdtContent>
      <w:sdt>
        <w:sdtPr>
          <w:id w:val="1478426"/>
          <w:docPartObj>
            <w:docPartGallery w:val="Page Numbers (Top of Page)"/>
            <w:docPartUnique/>
          </w:docPartObj>
        </w:sdtPr>
        <w:sdtEndPr/>
        <w:sdtContent>
          <w:p w:rsidR="00611674" w:rsidRDefault="00611674" w:rsidP="00B2460B">
            <w:pPr>
              <w:pStyle w:val="Foo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127E968B" wp14:editId="1D620812">
                  <wp:simplePos x="0" y="0"/>
                  <wp:positionH relativeFrom="leftMargin">
                    <wp:posOffset>930910</wp:posOffset>
                  </wp:positionH>
                  <wp:positionV relativeFrom="bottomMargin">
                    <wp:posOffset>288290</wp:posOffset>
                  </wp:positionV>
                  <wp:extent cx="594360" cy="360680"/>
                  <wp:effectExtent l="0" t="0" r="0" b="1270"/>
                  <wp:wrapSquare wrapText="right"/>
                  <wp:docPr id="1" name="Picture 0" descr="hd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2.gif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 w:rsidR="0021719B">
              <w:fldChar w:fldCharType="begin"/>
            </w:r>
            <w:r w:rsidR="0021719B">
              <w:instrText xml:space="preserve"> PAGE </w:instrText>
            </w:r>
            <w:r w:rsidR="0021719B">
              <w:fldChar w:fldCharType="separate"/>
            </w:r>
            <w:r w:rsidR="0017288C">
              <w:rPr>
                <w:noProof/>
              </w:rPr>
              <w:t>8</w:t>
            </w:r>
            <w:r w:rsidR="0021719B">
              <w:rPr>
                <w:noProof/>
              </w:rPr>
              <w:fldChar w:fldCharType="end"/>
            </w:r>
            <w:r>
              <w:t xml:space="preserve"> of </w:t>
            </w:r>
            <w:r w:rsidR="002920F4">
              <w:fldChar w:fldCharType="begin"/>
            </w:r>
            <w:r w:rsidR="002920F4">
              <w:instrText xml:space="preserve"> NUMPAGES  </w:instrText>
            </w:r>
            <w:r w:rsidR="002920F4">
              <w:fldChar w:fldCharType="separate"/>
            </w:r>
            <w:r w:rsidR="0017288C">
              <w:rPr>
                <w:noProof/>
              </w:rPr>
              <w:t>8</w:t>
            </w:r>
            <w:r w:rsidR="002920F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F4" w:rsidRDefault="002920F4" w:rsidP="00611674">
      <w:r>
        <w:separator/>
      </w:r>
    </w:p>
  </w:footnote>
  <w:footnote w:type="continuationSeparator" w:id="0">
    <w:p w:rsidR="002920F4" w:rsidRDefault="002920F4" w:rsidP="0061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74" w:rsidRDefault="008866B7" w:rsidP="008866B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B7" w:rsidRDefault="002920F4" w:rsidP="008866B7">
    <w:pPr>
      <w:pStyle w:val="Header"/>
    </w:pPr>
    <w:r>
      <w:fldChar w:fldCharType="begin"/>
    </w:r>
    <w:r>
      <w:instrText xml:space="preserve"> STYLEREF  Title  \* MERGEFORMAT </w:instrText>
    </w:r>
    <w:r>
      <w:fldChar w:fldCharType="separate"/>
    </w:r>
    <w:r w:rsidR="0017288C">
      <w:rPr>
        <w:noProof/>
      </w:rPr>
      <w:t>Modified Region Writes</w:t>
    </w:r>
    <w:r>
      <w:rPr>
        <w:noProof/>
      </w:rPr>
      <w:fldChar w:fldCharType="end"/>
    </w:r>
    <w:r w:rsidR="008866B7">
      <w:tab/>
    </w:r>
    <w:r w:rsidR="008C7F74">
      <w:tab/>
    </w:r>
    <w:r>
      <w:fldChar w:fldCharType="begin"/>
    </w:r>
    <w:r>
      <w:instrText xml:space="preserve"> STYLEREF  Contents  \* MERGEFORMAT </w:instrText>
    </w:r>
    <w:r w:rsidR="0017288C">
      <w:fldChar w:fldCharType="separate"/>
    </w:r>
    <w:r w:rsidR="0017288C">
      <w:rPr>
        <w:noProof/>
      </w:rPr>
      <w:t>Contents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74" w:rsidRDefault="002920F4" w:rsidP="008C7F74">
    <w:pPr>
      <w:pStyle w:val="Header"/>
      <w:tabs>
        <w:tab w:val="clear" w:pos="4680"/>
        <w:tab w:val="clear" w:pos="9360"/>
        <w:tab w:val="left" w:pos="6760"/>
      </w:tabs>
    </w:pPr>
    <w:r>
      <w:fldChar w:fldCharType="begin"/>
    </w:r>
    <w:r>
      <w:instrText xml:space="preserve"> STYLEREF  Title  \* MERGEFORMAT </w:instrText>
    </w:r>
    <w:r>
      <w:fldChar w:fldCharType="separate"/>
    </w:r>
    <w:r w:rsidR="0017288C">
      <w:rPr>
        <w:noProof/>
      </w:rPr>
      <w:t>Modified Region Writes</w:t>
    </w:r>
    <w:r>
      <w:rPr>
        <w:noProof/>
      </w:rPr>
      <w:fldChar w:fldCharType="end"/>
    </w:r>
    <w:r w:rsidR="008C7F74">
      <w:rPr>
        <w:noProof/>
      </w:rPr>
      <w:t xml:space="preserve"> - </w:t>
    </w:r>
    <w:r w:rsidR="00D9101A">
      <w:fldChar w:fldCharType="begin"/>
    </w:r>
    <w:r w:rsidR="00D9101A">
      <w:instrText xml:space="preserve"> STYLEREF  Identifier  \* MERGEFORMAT </w:instrText>
    </w:r>
    <w:r w:rsidR="00D9101A">
      <w:fldChar w:fldCharType="separate"/>
    </w:r>
    <w:r w:rsidR="0017288C">
      <w:rPr>
        <w:b/>
        <w:bCs/>
        <w:noProof/>
      </w:rPr>
      <w:t>Error! No text of specified style in document.</w:t>
    </w:r>
    <w:r w:rsidR="00D9101A">
      <w:rPr>
        <w:noProof/>
      </w:rPr>
      <w:fldChar w:fldCharType="end"/>
    </w:r>
    <w:r w:rsidR="008C7F74">
      <w:t xml:space="preserve"> - </w:t>
    </w:r>
    <w:r w:rsidR="00D9101A">
      <w:fldChar w:fldCharType="begin"/>
    </w:r>
    <w:r w:rsidR="00D9101A">
      <w:instrText xml:space="preserve"> STYLEREF  Version  \* MERGEFORMAT </w:instrText>
    </w:r>
    <w:r w:rsidR="00D9101A">
      <w:fldChar w:fldCharType="separate"/>
    </w:r>
    <w:r w:rsidR="0017288C">
      <w:rPr>
        <w:b/>
        <w:bCs/>
        <w:noProof/>
      </w:rPr>
      <w:t>Error! No text of specified style in document.</w:t>
    </w:r>
    <w:r w:rsidR="00D9101A">
      <w:rPr>
        <w:noProof/>
      </w:rPr>
      <w:fldChar w:fldCharType="end"/>
    </w:r>
    <w:r w:rsidR="008C7F74">
      <w:tab/>
    </w:r>
    <w:r w:rsidR="008C7F74">
      <w:tab/>
    </w:r>
    <w:r w:rsidR="008C7F74">
      <w:tab/>
    </w:r>
    <w:r w:rsidR="008C7F74">
      <w:tab/>
    </w:r>
    <w:r w:rsidR="008C7F74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E6" w:rsidRDefault="002920F4" w:rsidP="008866B7">
    <w:pPr>
      <w:pStyle w:val="Header"/>
    </w:pPr>
    <w:r>
      <w:fldChar w:fldCharType="begin"/>
    </w:r>
    <w:r>
      <w:instrText xml:space="preserve"> STYLEREF  Title  \* MERGEFORMAT </w:instrText>
    </w:r>
    <w:r>
      <w:fldChar w:fldCharType="separate"/>
    </w:r>
    <w:r w:rsidR="0017288C">
      <w:rPr>
        <w:noProof/>
      </w:rPr>
      <w:t>Modified Region Writes</w:t>
    </w:r>
    <w:r>
      <w:rPr>
        <w:noProof/>
      </w:rPr>
      <w:fldChar w:fldCharType="end"/>
    </w:r>
    <w:r w:rsidR="00FB3BE6">
      <w:tab/>
    </w:r>
    <w:r w:rsidR="00FB3BE6">
      <w:tab/>
    </w:r>
    <w:r>
      <w:fldChar w:fldCharType="begin"/>
    </w:r>
    <w:r>
      <w:instrText xml:space="preserve"> STYLEREF  "Heading 1"  \* MERGEFORMAT </w:instrText>
    </w:r>
    <w:r w:rsidR="0017288C">
      <w:fldChar w:fldCharType="separate"/>
    </w:r>
    <w:r w:rsidR="0017288C">
      <w:rPr>
        <w:noProof/>
      </w:rPr>
      <w:t>Revision History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BC" w:rsidRPr="006D4EA4" w:rsidRDefault="001A16A5" w:rsidP="00B2460B">
    <w:pPr>
      <w:pStyle w:val="Header"/>
    </w:pPr>
    <w:fldSimple w:instr=" STYLEREF  Title  \* MERGEFORMAT ">
      <w:r w:rsidR="0017288C">
        <w:rPr>
          <w:noProof/>
        </w:rPr>
        <w:t>Modified Region Writes</w:t>
      </w:r>
    </w:fldSimple>
    <w:r w:rsidR="00B2460B">
      <w:tab/>
    </w:r>
    <w:r w:rsidR="00B2460B">
      <w:tab/>
    </w:r>
    <w:r>
      <w:fldChar w:fldCharType="begin"/>
    </w:r>
    <w:r>
      <w:instrText xml:space="preserve"> STYLEREF  "Heading 1"  \* MERGEFORMAT </w:instrTex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141D16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>
    <w:nsid w:val="FFFFFF7D"/>
    <w:multiLevelType w:val="singleLevel"/>
    <w:tmpl w:val="652EF332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B70E38B6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3">
    <w:nsid w:val="FFFFFF88"/>
    <w:multiLevelType w:val="singleLevel"/>
    <w:tmpl w:val="192282CE"/>
    <w:lvl w:ilvl="0">
      <w:start w:val="1"/>
      <w:numFmt w:val="decimal"/>
      <w:pStyle w:val="ListNumber"/>
      <w:lvlText w:val="%1)"/>
      <w:lvlJc w:val="left"/>
      <w:pPr>
        <w:ind w:left="360" w:hanging="360"/>
      </w:pPr>
    </w:lvl>
  </w:abstractNum>
  <w:abstractNum w:abstractNumId="4">
    <w:nsid w:val="FFFFFF89"/>
    <w:multiLevelType w:val="singleLevel"/>
    <w:tmpl w:val="E642F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591A68"/>
    <w:multiLevelType w:val="multilevel"/>
    <w:tmpl w:val="BA00265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6">
    <w:nsid w:val="09AB109C"/>
    <w:multiLevelType w:val="hybridMultilevel"/>
    <w:tmpl w:val="E0D6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6487F"/>
    <w:multiLevelType w:val="hybridMultilevel"/>
    <w:tmpl w:val="FE02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45D24"/>
    <w:multiLevelType w:val="hybridMultilevel"/>
    <w:tmpl w:val="A96E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36DF5"/>
    <w:multiLevelType w:val="hybridMultilevel"/>
    <w:tmpl w:val="51FA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20466"/>
    <w:multiLevelType w:val="hybridMultilevel"/>
    <w:tmpl w:val="BC02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2E08"/>
    <w:multiLevelType w:val="hybridMultilevel"/>
    <w:tmpl w:val="4A0E932A"/>
    <w:lvl w:ilvl="0" w:tplc="30883CC2">
      <w:start w:val="1"/>
      <w:numFmt w:val="lowerLetter"/>
      <w:pStyle w:val="ListAlpha3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32B74"/>
    <w:multiLevelType w:val="multilevel"/>
    <w:tmpl w:val="686216EC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15A7433"/>
    <w:multiLevelType w:val="hybridMultilevel"/>
    <w:tmpl w:val="175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A79BD"/>
    <w:multiLevelType w:val="hybridMultilevel"/>
    <w:tmpl w:val="412C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1458D"/>
    <w:multiLevelType w:val="hybridMultilevel"/>
    <w:tmpl w:val="0692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132B1"/>
    <w:multiLevelType w:val="hybridMultilevel"/>
    <w:tmpl w:val="DF74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E5EEB"/>
    <w:multiLevelType w:val="hybridMultilevel"/>
    <w:tmpl w:val="5038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B7E8F"/>
    <w:multiLevelType w:val="hybridMultilevel"/>
    <w:tmpl w:val="2F76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34C58"/>
    <w:multiLevelType w:val="hybridMultilevel"/>
    <w:tmpl w:val="114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2069C"/>
    <w:multiLevelType w:val="hybridMultilevel"/>
    <w:tmpl w:val="8C7A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105C1"/>
    <w:multiLevelType w:val="hybridMultilevel"/>
    <w:tmpl w:val="EC76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164E8"/>
    <w:multiLevelType w:val="hybridMultilevel"/>
    <w:tmpl w:val="7FD0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22DDC"/>
    <w:multiLevelType w:val="hybridMultilevel"/>
    <w:tmpl w:val="6A54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956F5"/>
    <w:multiLevelType w:val="hybridMultilevel"/>
    <w:tmpl w:val="778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13C37"/>
    <w:multiLevelType w:val="hybridMultilevel"/>
    <w:tmpl w:val="780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52668"/>
    <w:multiLevelType w:val="hybridMultilevel"/>
    <w:tmpl w:val="2B40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10608"/>
    <w:multiLevelType w:val="hybridMultilevel"/>
    <w:tmpl w:val="412C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A3530"/>
    <w:multiLevelType w:val="hybridMultilevel"/>
    <w:tmpl w:val="5EEA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F621D"/>
    <w:multiLevelType w:val="hybridMultilevel"/>
    <w:tmpl w:val="81FC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26DD2"/>
    <w:multiLevelType w:val="hybridMultilevel"/>
    <w:tmpl w:val="C81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352A3"/>
    <w:multiLevelType w:val="hybridMultilevel"/>
    <w:tmpl w:val="EA0A1458"/>
    <w:lvl w:ilvl="0" w:tplc="F30CBE4A">
      <w:start w:val="1"/>
      <w:numFmt w:val="decimal"/>
      <w:pStyle w:val="ListNumber2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7125"/>
    <w:multiLevelType w:val="hybridMultilevel"/>
    <w:tmpl w:val="BCE2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357C7"/>
    <w:multiLevelType w:val="hybridMultilevel"/>
    <w:tmpl w:val="78C8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8639B"/>
    <w:multiLevelType w:val="hybridMultilevel"/>
    <w:tmpl w:val="D4A4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5411A"/>
    <w:multiLevelType w:val="hybridMultilevel"/>
    <w:tmpl w:val="A51E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E711E"/>
    <w:multiLevelType w:val="hybridMultilevel"/>
    <w:tmpl w:val="B628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1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6"/>
  </w:num>
  <w:num w:numId="10">
    <w:abstractNumId w:val="4"/>
  </w:num>
  <w:num w:numId="11">
    <w:abstractNumId w:val="6"/>
  </w:num>
  <w:num w:numId="12">
    <w:abstractNumId w:val="18"/>
  </w:num>
  <w:num w:numId="13">
    <w:abstractNumId w:val="17"/>
  </w:num>
  <w:num w:numId="14">
    <w:abstractNumId w:val="8"/>
  </w:num>
  <w:num w:numId="15">
    <w:abstractNumId w:val="34"/>
  </w:num>
  <w:num w:numId="16">
    <w:abstractNumId w:val="19"/>
  </w:num>
  <w:num w:numId="17">
    <w:abstractNumId w:val="16"/>
  </w:num>
  <w:num w:numId="18">
    <w:abstractNumId w:val="32"/>
  </w:num>
  <w:num w:numId="19">
    <w:abstractNumId w:val="9"/>
  </w:num>
  <w:num w:numId="20">
    <w:abstractNumId w:val="7"/>
  </w:num>
  <w:num w:numId="21">
    <w:abstractNumId w:val="29"/>
  </w:num>
  <w:num w:numId="22">
    <w:abstractNumId w:val="12"/>
  </w:num>
  <w:num w:numId="23">
    <w:abstractNumId w:val="13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15"/>
  </w:num>
  <w:num w:numId="29">
    <w:abstractNumId w:val="10"/>
  </w:num>
  <w:num w:numId="30">
    <w:abstractNumId w:val="35"/>
  </w:num>
  <w:num w:numId="31">
    <w:abstractNumId w:val="21"/>
  </w:num>
  <w:num w:numId="32">
    <w:abstractNumId w:val="20"/>
  </w:num>
  <w:num w:numId="33">
    <w:abstractNumId w:val="33"/>
  </w:num>
  <w:num w:numId="34">
    <w:abstractNumId w:val="26"/>
  </w:num>
  <w:num w:numId="35">
    <w:abstractNumId w:val="28"/>
  </w:num>
  <w:num w:numId="36">
    <w:abstractNumId w:val="30"/>
  </w:num>
  <w:num w:numId="37">
    <w:abstractNumId w:val="27"/>
  </w:num>
  <w:num w:numId="3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18"/>
    <w:rsid w:val="000013F4"/>
    <w:rsid w:val="000064FA"/>
    <w:rsid w:val="000123D6"/>
    <w:rsid w:val="000206B7"/>
    <w:rsid w:val="00021AC4"/>
    <w:rsid w:val="000224B8"/>
    <w:rsid w:val="000315F0"/>
    <w:rsid w:val="00053192"/>
    <w:rsid w:val="000564F4"/>
    <w:rsid w:val="0006586E"/>
    <w:rsid w:val="00067A59"/>
    <w:rsid w:val="00081070"/>
    <w:rsid w:val="0009479C"/>
    <w:rsid w:val="00096B31"/>
    <w:rsid w:val="000A2824"/>
    <w:rsid w:val="000A298B"/>
    <w:rsid w:val="000A3415"/>
    <w:rsid w:val="000A6D39"/>
    <w:rsid w:val="000B5190"/>
    <w:rsid w:val="000D5E20"/>
    <w:rsid w:val="000F4B50"/>
    <w:rsid w:val="000F5292"/>
    <w:rsid w:val="00104705"/>
    <w:rsid w:val="00104ABF"/>
    <w:rsid w:val="00104D0F"/>
    <w:rsid w:val="00106F04"/>
    <w:rsid w:val="001161DE"/>
    <w:rsid w:val="00141737"/>
    <w:rsid w:val="00142138"/>
    <w:rsid w:val="00142FAC"/>
    <w:rsid w:val="001445BC"/>
    <w:rsid w:val="0014655C"/>
    <w:rsid w:val="0014688B"/>
    <w:rsid w:val="00155856"/>
    <w:rsid w:val="0017288C"/>
    <w:rsid w:val="001745C0"/>
    <w:rsid w:val="00182858"/>
    <w:rsid w:val="00186499"/>
    <w:rsid w:val="00196662"/>
    <w:rsid w:val="001A16A5"/>
    <w:rsid w:val="001A1BC6"/>
    <w:rsid w:val="001A6661"/>
    <w:rsid w:val="001A762A"/>
    <w:rsid w:val="001B1DD2"/>
    <w:rsid w:val="001B2BB8"/>
    <w:rsid w:val="001B3F62"/>
    <w:rsid w:val="001B6443"/>
    <w:rsid w:val="001E3171"/>
    <w:rsid w:val="001E5918"/>
    <w:rsid w:val="001F2820"/>
    <w:rsid w:val="001F3613"/>
    <w:rsid w:val="002011F0"/>
    <w:rsid w:val="00206BBB"/>
    <w:rsid w:val="002074CC"/>
    <w:rsid w:val="0021719B"/>
    <w:rsid w:val="00221654"/>
    <w:rsid w:val="00234EBB"/>
    <w:rsid w:val="0025327B"/>
    <w:rsid w:val="00262D10"/>
    <w:rsid w:val="0026368B"/>
    <w:rsid w:val="00273EAB"/>
    <w:rsid w:val="002830D0"/>
    <w:rsid w:val="002920F4"/>
    <w:rsid w:val="00293970"/>
    <w:rsid w:val="00295DC7"/>
    <w:rsid w:val="00296618"/>
    <w:rsid w:val="002B74CB"/>
    <w:rsid w:val="002C3576"/>
    <w:rsid w:val="002C7D30"/>
    <w:rsid w:val="002E4F76"/>
    <w:rsid w:val="002E6F33"/>
    <w:rsid w:val="002F7BB8"/>
    <w:rsid w:val="00303CB5"/>
    <w:rsid w:val="0031779F"/>
    <w:rsid w:val="00324C67"/>
    <w:rsid w:val="00331A1A"/>
    <w:rsid w:val="00381A76"/>
    <w:rsid w:val="003855EA"/>
    <w:rsid w:val="00386B2E"/>
    <w:rsid w:val="003A4B85"/>
    <w:rsid w:val="003A7CBD"/>
    <w:rsid w:val="003B6796"/>
    <w:rsid w:val="003B6C77"/>
    <w:rsid w:val="003C1CCC"/>
    <w:rsid w:val="003C5E5D"/>
    <w:rsid w:val="003D1377"/>
    <w:rsid w:val="003D17DC"/>
    <w:rsid w:val="003D6533"/>
    <w:rsid w:val="003E05D7"/>
    <w:rsid w:val="003E5831"/>
    <w:rsid w:val="003E65EE"/>
    <w:rsid w:val="003F2E0F"/>
    <w:rsid w:val="003F4B0F"/>
    <w:rsid w:val="00400321"/>
    <w:rsid w:val="0042186E"/>
    <w:rsid w:val="00450A37"/>
    <w:rsid w:val="00457EB3"/>
    <w:rsid w:val="00460A3D"/>
    <w:rsid w:val="00460A7C"/>
    <w:rsid w:val="0046166C"/>
    <w:rsid w:val="00476E5B"/>
    <w:rsid w:val="0048044B"/>
    <w:rsid w:val="004811A8"/>
    <w:rsid w:val="00486F65"/>
    <w:rsid w:val="004931FD"/>
    <w:rsid w:val="004A272D"/>
    <w:rsid w:val="004B1ED8"/>
    <w:rsid w:val="004B4AC3"/>
    <w:rsid w:val="004E6CDB"/>
    <w:rsid w:val="004E74BC"/>
    <w:rsid w:val="005059CD"/>
    <w:rsid w:val="00532B31"/>
    <w:rsid w:val="00534273"/>
    <w:rsid w:val="0054310F"/>
    <w:rsid w:val="00546659"/>
    <w:rsid w:val="005536EC"/>
    <w:rsid w:val="00560D58"/>
    <w:rsid w:val="0056137E"/>
    <w:rsid w:val="00566905"/>
    <w:rsid w:val="00577337"/>
    <w:rsid w:val="00577919"/>
    <w:rsid w:val="005857E1"/>
    <w:rsid w:val="005878A5"/>
    <w:rsid w:val="00587B8E"/>
    <w:rsid w:val="005938BB"/>
    <w:rsid w:val="005A25FA"/>
    <w:rsid w:val="005A51A7"/>
    <w:rsid w:val="005B1653"/>
    <w:rsid w:val="005B4944"/>
    <w:rsid w:val="005C0D2A"/>
    <w:rsid w:val="005C2F17"/>
    <w:rsid w:val="005D139A"/>
    <w:rsid w:val="005F60A3"/>
    <w:rsid w:val="00600344"/>
    <w:rsid w:val="00605B26"/>
    <w:rsid w:val="00611674"/>
    <w:rsid w:val="00646685"/>
    <w:rsid w:val="00646EDA"/>
    <w:rsid w:val="00646F90"/>
    <w:rsid w:val="00663255"/>
    <w:rsid w:val="00677755"/>
    <w:rsid w:val="006855F4"/>
    <w:rsid w:val="00690D2A"/>
    <w:rsid w:val="006A2081"/>
    <w:rsid w:val="006B57FF"/>
    <w:rsid w:val="006C1D74"/>
    <w:rsid w:val="006D03B1"/>
    <w:rsid w:val="006D1536"/>
    <w:rsid w:val="006E26E5"/>
    <w:rsid w:val="006F15D5"/>
    <w:rsid w:val="00713687"/>
    <w:rsid w:val="007155A8"/>
    <w:rsid w:val="0072414E"/>
    <w:rsid w:val="0072793B"/>
    <w:rsid w:val="00746B6A"/>
    <w:rsid w:val="00755B90"/>
    <w:rsid w:val="00755D9E"/>
    <w:rsid w:val="0076311E"/>
    <w:rsid w:val="00770589"/>
    <w:rsid w:val="00783BF9"/>
    <w:rsid w:val="0079482A"/>
    <w:rsid w:val="007A053A"/>
    <w:rsid w:val="007A7002"/>
    <w:rsid w:val="007B133F"/>
    <w:rsid w:val="007B7399"/>
    <w:rsid w:val="007C1AE8"/>
    <w:rsid w:val="007C60F3"/>
    <w:rsid w:val="007D304C"/>
    <w:rsid w:val="007D5434"/>
    <w:rsid w:val="007E13F0"/>
    <w:rsid w:val="007E48D7"/>
    <w:rsid w:val="007F2B18"/>
    <w:rsid w:val="008003DD"/>
    <w:rsid w:val="00831F3E"/>
    <w:rsid w:val="00844D69"/>
    <w:rsid w:val="008538F0"/>
    <w:rsid w:val="008563C9"/>
    <w:rsid w:val="00871837"/>
    <w:rsid w:val="008848F4"/>
    <w:rsid w:val="008866B7"/>
    <w:rsid w:val="00886AB5"/>
    <w:rsid w:val="008962DE"/>
    <w:rsid w:val="008A5118"/>
    <w:rsid w:val="008B1C57"/>
    <w:rsid w:val="008B5A13"/>
    <w:rsid w:val="008B7589"/>
    <w:rsid w:val="008C5041"/>
    <w:rsid w:val="008C7F74"/>
    <w:rsid w:val="008D09AF"/>
    <w:rsid w:val="008E0CE1"/>
    <w:rsid w:val="008E230E"/>
    <w:rsid w:val="008E417A"/>
    <w:rsid w:val="008E5EB0"/>
    <w:rsid w:val="008E7D83"/>
    <w:rsid w:val="008F45FA"/>
    <w:rsid w:val="008F5857"/>
    <w:rsid w:val="008F6B39"/>
    <w:rsid w:val="00924831"/>
    <w:rsid w:val="009333DF"/>
    <w:rsid w:val="009424DA"/>
    <w:rsid w:val="00942F51"/>
    <w:rsid w:val="00951113"/>
    <w:rsid w:val="009634CF"/>
    <w:rsid w:val="009711D7"/>
    <w:rsid w:val="009719A1"/>
    <w:rsid w:val="00973E17"/>
    <w:rsid w:val="009746A3"/>
    <w:rsid w:val="009754DF"/>
    <w:rsid w:val="00975B2D"/>
    <w:rsid w:val="00975BCD"/>
    <w:rsid w:val="009822ED"/>
    <w:rsid w:val="00994ABD"/>
    <w:rsid w:val="009A0629"/>
    <w:rsid w:val="009A3A1B"/>
    <w:rsid w:val="009B1B24"/>
    <w:rsid w:val="009C1700"/>
    <w:rsid w:val="009E4095"/>
    <w:rsid w:val="009F10C6"/>
    <w:rsid w:val="00A12A5A"/>
    <w:rsid w:val="00A22DCE"/>
    <w:rsid w:val="00A2457D"/>
    <w:rsid w:val="00A34DD6"/>
    <w:rsid w:val="00A404F2"/>
    <w:rsid w:val="00A42960"/>
    <w:rsid w:val="00A466DD"/>
    <w:rsid w:val="00A87604"/>
    <w:rsid w:val="00AA699D"/>
    <w:rsid w:val="00AB0F4C"/>
    <w:rsid w:val="00AC541B"/>
    <w:rsid w:val="00AC7DD4"/>
    <w:rsid w:val="00AD72C9"/>
    <w:rsid w:val="00AE35EA"/>
    <w:rsid w:val="00AF2464"/>
    <w:rsid w:val="00AF26C9"/>
    <w:rsid w:val="00AF66A0"/>
    <w:rsid w:val="00B02B31"/>
    <w:rsid w:val="00B1081D"/>
    <w:rsid w:val="00B11034"/>
    <w:rsid w:val="00B155C3"/>
    <w:rsid w:val="00B2114D"/>
    <w:rsid w:val="00B23746"/>
    <w:rsid w:val="00B2460B"/>
    <w:rsid w:val="00B25EAC"/>
    <w:rsid w:val="00B30113"/>
    <w:rsid w:val="00B30F5E"/>
    <w:rsid w:val="00B35FB2"/>
    <w:rsid w:val="00B518F5"/>
    <w:rsid w:val="00B53A7D"/>
    <w:rsid w:val="00B5663E"/>
    <w:rsid w:val="00B636F5"/>
    <w:rsid w:val="00BA6951"/>
    <w:rsid w:val="00BB0C54"/>
    <w:rsid w:val="00BB3FD2"/>
    <w:rsid w:val="00BB7D5D"/>
    <w:rsid w:val="00BE5A46"/>
    <w:rsid w:val="00BF3FFA"/>
    <w:rsid w:val="00C0798C"/>
    <w:rsid w:val="00C17A15"/>
    <w:rsid w:val="00C2071B"/>
    <w:rsid w:val="00C24A97"/>
    <w:rsid w:val="00C33295"/>
    <w:rsid w:val="00C35C91"/>
    <w:rsid w:val="00C46F96"/>
    <w:rsid w:val="00C5194A"/>
    <w:rsid w:val="00C53098"/>
    <w:rsid w:val="00C55253"/>
    <w:rsid w:val="00C63A48"/>
    <w:rsid w:val="00C740C9"/>
    <w:rsid w:val="00C7737A"/>
    <w:rsid w:val="00C869E9"/>
    <w:rsid w:val="00CA2F18"/>
    <w:rsid w:val="00CA3AA1"/>
    <w:rsid w:val="00CA6EC1"/>
    <w:rsid w:val="00CC0A7E"/>
    <w:rsid w:val="00CC29BE"/>
    <w:rsid w:val="00CD06F4"/>
    <w:rsid w:val="00CD4B9A"/>
    <w:rsid w:val="00CD5D2E"/>
    <w:rsid w:val="00CD7C10"/>
    <w:rsid w:val="00CE281C"/>
    <w:rsid w:val="00CE5301"/>
    <w:rsid w:val="00CF1493"/>
    <w:rsid w:val="00D05FC5"/>
    <w:rsid w:val="00D33A36"/>
    <w:rsid w:val="00D4121D"/>
    <w:rsid w:val="00D418FA"/>
    <w:rsid w:val="00D41CD5"/>
    <w:rsid w:val="00D43EB4"/>
    <w:rsid w:val="00D44BCF"/>
    <w:rsid w:val="00D45BC8"/>
    <w:rsid w:val="00D45F12"/>
    <w:rsid w:val="00D71394"/>
    <w:rsid w:val="00D777BC"/>
    <w:rsid w:val="00D812E7"/>
    <w:rsid w:val="00D844D0"/>
    <w:rsid w:val="00D9101A"/>
    <w:rsid w:val="00D91D6F"/>
    <w:rsid w:val="00DA0043"/>
    <w:rsid w:val="00DB01EB"/>
    <w:rsid w:val="00DB4F08"/>
    <w:rsid w:val="00DC4810"/>
    <w:rsid w:val="00DE7AA7"/>
    <w:rsid w:val="00DF0D06"/>
    <w:rsid w:val="00DF44DA"/>
    <w:rsid w:val="00DF5560"/>
    <w:rsid w:val="00E00602"/>
    <w:rsid w:val="00E0743A"/>
    <w:rsid w:val="00E113B8"/>
    <w:rsid w:val="00E17DC3"/>
    <w:rsid w:val="00E22084"/>
    <w:rsid w:val="00E23C92"/>
    <w:rsid w:val="00E26A1F"/>
    <w:rsid w:val="00E40CBD"/>
    <w:rsid w:val="00E4140A"/>
    <w:rsid w:val="00E67BE8"/>
    <w:rsid w:val="00E72899"/>
    <w:rsid w:val="00E84A0F"/>
    <w:rsid w:val="00E91263"/>
    <w:rsid w:val="00EA1DE5"/>
    <w:rsid w:val="00EA6E56"/>
    <w:rsid w:val="00EB4949"/>
    <w:rsid w:val="00EB6291"/>
    <w:rsid w:val="00ED5F04"/>
    <w:rsid w:val="00EE0F05"/>
    <w:rsid w:val="00EE19CE"/>
    <w:rsid w:val="00EE579E"/>
    <w:rsid w:val="00EF6E8F"/>
    <w:rsid w:val="00F015D8"/>
    <w:rsid w:val="00F050F3"/>
    <w:rsid w:val="00F07424"/>
    <w:rsid w:val="00F107B2"/>
    <w:rsid w:val="00F11A2D"/>
    <w:rsid w:val="00F36D51"/>
    <w:rsid w:val="00F41107"/>
    <w:rsid w:val="00F62D1A"/>
    <w:rsid w:val="00F700E9"/>
    <w:rsid w:val="00F70422"/>
    <w:rsid w:val="00F7647F"/>
    <w:rsid w:val="00F8388E"/>
    <w:rsid w:val="00F87EE3"/>
    <w:rsid w:val="00F94C06"/>
    <w:rsid w:val="00F977CD"/>
    <w:rsid w:val="00FA5B8C"/>
    <w:rsid w:val="00FA75C5"/>
    <w:rsid w:val="00FB1BD5"/>
    <w:rsid w:val="00FB3BE6"/>
    <w:rsid w:val="00FB3FDC"/>
    <w:rsid w:val="00FB6DFD"/>
    <w:rsid w:val="00FC0E3C"/>
    <w:rsid w:val="00FD768A"/>
    <w:rsid w:val="00FE0C30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/>
    <w:lsdException w:name="annotation reference" w:uiPriority="99"/>
    <w:lsdException w:name="macro" w:semiHidden="1" w:unhideWhenUsed="1"/>
    <w:lsdException w:name="List" w:uiPriority="5"/>
    <w:lsdException w:name="List Number" w:uiPriority="5"/>
    <w:lsdException w:name="List 2" w:uiPriority="5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uiPriority="5"/>
    <w:lsdException w:name="List Number 3" w:uiPriority="99"/>
    <w:lsdException w:name="List Number 4" w:uiPriority="99"/>
    <w:lsdException w:name="List Number 5" w:uiPriority="99"/>
    <w:lsdException w:name="Title" w:uiPriority="10"/>
    <w:lsdException w:name="Closing" w:semiHidden="1" w:unhideWhenUsed="1"/>
    <w:lsdException w:name="Signature" w:semiHidden="1" w:uiPriority="99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semiHidden="1" w:unhideWhenUsed="1"/>
    <w:lsdException w:name="Plain Text" w:uiPriority="7" w:qFormat="1"/>
    <w:lsdException w:name="E-mail Signature" w:semiHidden="1" w:unhideWhenUsed="1"/>
    <w:lsdException w:name="Normal (Web)" w:semiHidden="1" w:unhideWhenUsed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nhideWhenUsed="1"/>
    <w:lsdException w:name="No Spacing" w:uiPriority="1"/>
    <w:lsdException w:name="List Paragraph" w:uiPriority="34"/>
    <w:lsdException w:name="Quote" w:uiPriority="29"/>
    <w:lsdException w:name="Intense Quote" w:uiPriority="3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uiPriority="39"/>
  </w:latentStyles>
  <w:style w:type="paragraph" w:default="1" w:styleId="Normal">
    <w:name w:val="Normal"/>
    <w:qFormat/>
    <w:rsid w:val="00D4121D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4949"/>
    <w:pPr>
      <w:keepNext/>
      <w:keepLines/>
      <w:pageBreakBefore/>
      <w:numPr>
        <w:numId w:val="8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B4949"/>
    <w:pPr>
      <w:keepNext/>
      <w:keepLines/>
      <w:numPr>
        <w:ilvl w:val="1"/>
        <w:numId w:val="8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B4949"/>
    <w:pPr>
      <w:keepNext/>
      <w:keepLines/>
      <w:numPr>
        <w:ilvl w:val="2"/>
        <w:numId w:val="8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rsid w:val="00EB4949"/>
    <w:pPr>
      <w:keepNext/>
      <w:keepLines/>
      <w:numPr>
        <w:ilvl w:val="3"/>
        <w:numId w:val="8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EB4949"/>
    <w:pPr>
      <w:keepNext/>
      <w:keepLines/>
      <w:numPr>
        <w:ilvl w:val="4"/>
        <w:numId w:val="8"/>
      </w:numPr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F70422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F70422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422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422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14688B"/>
    <w:rPr>
      <w:rFonts w:ascii="Courier New" w:hAnsi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14688B"/>
    <w:rPr>
      <w:rFonts w:ascii="Courier New" w:hAnsi="Courier New"/>
      <w:sz w:val="20"/>
      <w:szCs w:val="21"/>
    </w:rPr>
  </w:style>
  <w:style w:type="paragraph" w:styleId="NoSpacing">
    <w:name w:val="No Spacing"/>
    <w:link w:val="NoSpacingChar"/>
    <w:uiPriority w:val="99"/>
    <w:unhideWhenUsed/>
    <w:rsid w:val="00F70422"/>
  </w:style>
  <w:style w:type="paragraph" w:styleId="Header">
    <w:name w:val="header"/>
    <w:basedOn w:val="Normal"/>
    <w:link w:val="HeaderChar"/>
    <w:uiPriority w:val="99"/>
    <w:rsid w:val="00B2460B"/>
    <w:pPr>
      <w:pBdr>
        <w:bottom w:val="single" w:sz="8" w:space="1" w:color="000000" w:themeColor="text1"/>
      </w:pBdr>
      <w:tabs>
        <w:tab w:val="center" w:pos="4680"/>
        <w:tab w:val="right" w:pos="9360"/>
        <w:tab w:val="right" w:pos="129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2460B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rsid w:val="00B2460B"/>
    <w:pPr>
      <w:pBdr>
        <w:top w:val="single" w:sz="8" w:space="1" w:color="000000" w:themeColor="text1"/>
      </w:pBdr>
      <w:tabs>
        <w:tab w:val="center" w:pos="4680"/>
        <w:tab w:val="right" w:pos="9360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460B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70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70422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450A37"/>
    <w:pPr>
      <w:spacing w:before="960" w:after="960"/>
      <w:contextualSpacing/>
      <w:jc w:val="center"/>
    </w:pPr>
    <w:rPr>
      <w:rFonts w:eastAsiaTheme="majorEastAsia" w:cstheme="majorBidi"/>
      <w:b/>
      <w:color w:val="000000" w:themeColor="text1"/>
      <w:spacing w:val="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A37"/>
    <w:rPr>
      <w:rFonts w:asciiTheme="minorHAnsi" w:eastAsiaTheme="majorEastAsia" w:hAnsiTheme="minorHAnsi" w:cstheme="majorBidi"/>
      <w:b/>
      <w:color w:val="000000" w:themeColor="text1"/>
      <w:spacing w:val="20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4949"/>
    <w:rPr>
      <w:rFonts w:eastAsiaTheme="majorEastAsia" w:cstheme="majorBidi"/>
      <w:b/>
      <w:bCs/>
      <w:color w:val="000000" w:themeColor="text1"/>
      <w:sz w:val="36"/>
      <w:szCs w:val="28"/>
    </w:rPr>
  </w:style>
  <w:style w:type="character" w:styleId="Hyperlink">
    <w:name w:val="Hyperlink"/>
    <w:basedOn w:val="DefaultParagraphFont"/>
    <w:uiPriority w:val="99"/>
    <w:unhideWhenUsed/>
    <w:rsid w:val="00F704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949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949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949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4949"/>
    <w:rPr>
      <w:rFonts w:eastAsiaTheme="majorEastAsia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0422"/>
    <w:rPr>
      <w:rFonts w:eastAsiaTheme="majorEastAsia" w:cstheme="majorBidi"/>
      <w:i/>
      <w:iCs/>
      <w:color w:val="262626" w:themeColor="text1" w:themeTint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422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42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42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2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422"/>
    <w:rPr>
      <w:rFonts w:asciiTheme="minorHAnsi" w:hAnsiTheme="minorHAnsi"/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34"/>
    <w:rsid w:val="00F70422"/>
    <w:pPr>
      <w:ind w:left="720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rsid w:val="00F70422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unhideWhenUsed/>
    <w:rsid w:val="002830D0"/>
    <w:pPr>
      <w:spacing w:before="240" w:after="240"/>
    </w:pPr>
    <w:rPr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99"/>
    <w:unhideWhenUsed/>
    <w:rsid w:val="00F70422"/>
    <w:pPr>
      <w:spacing w:before="200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DA0043"/>
    <w:rPr>
      <w:rFonts w:asciiTheme="minorHAnsi" w:eastAsiaTheme="majorEastAsia" w:hAnsiTheme="minorHAnsi" w:cstheme="majorBidi"/>
      <w:b/>
      <w:color w:val="000000" w:themeColor="text1"/>
      <w:spacing w:val="20"/>
      <w:kern w:val="28"/>
      <w:sz w:val="28"/>
      <w:szCs w:val="32"/>
    </w:rPr>
  </w:style>
  <w:style w:type="character" w:styleId="Emphasis">
    <w:name w:val="Emphasis"/>
    <w:basedOn w:val="DefaultParagraphFont"/>
    <w:uiPriority w:val="20"/>
    <w:rsid w:val="00F70422"/>
    <w:rPr>
      <w:i/>
      <w:iCs/>
    </w:rPr>
  </w:style>
  <w:style w:type="character" w:styleId="IntenseEmphasis">
    <w:name w:val="Intense Emphasis"/>
    <w:basedOn w:val="DefaultParagraphFont"/>
    <w:uiPriority w:val="21"/>
    <w:rsid w:val="00F70422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unhideWhenUsed/>
    <w:rsid w:val="00F70422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704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0422"/>
    <w:rPr>
      <w:rFonts w:asciiTheme="minorHAnsi" w:hAnsiTheme="minorHAnsi"/>
      <w:i/>
      <w:iCs/>
      <w:color w:val="000000" w:themeColor="text1"/>
    </w:rPr>
  </w:style>
  <w:style w:type="paragraph" w:styleId="List">
    <w:name w:val="List"/>
    <w:basedOn w:val="Normal"/>
    <w:uiPriority w:val="5"/>
    <w:rsid w:val="00F70422"/>
    <w:pPr>
      <w:ind w:left="360" w:hanging="360"/>
      <w:contextualSpacing/>
    </w:pPr>
  </w:style>
  <w:style w:type="paragraph" w:styleId="ListNumber">
    <w:name w:val="List Number"/>
    <w:basedOn w:val="Normal"/>
    <w:uiPriority w:val="5"/>
    <w:rsid w:val="00F70422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unhideWhenUsed/>
    <w:rsid w:val="00F70422"/>
    <w:pPr>
      <w:numPr>
        <w:numId w:val="2"/>
      </w:numPr>
      <w:spacing w:after="40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F70422"/>
    <w:pPr>
      <w:numPr>
        <w:numId w:val="5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F70422"/>
    <w:pPr>
      <w:numPr>
        <w:numId w:val="6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F70422"/>
    <w:pPr>
      <w:numPr>
        <w:numId w:val="7"/>
      </w:numPr>
      <w:contextualSpacing/>
    </w:pPr>
  </w:style>
  <w:style w:type="paragraph" w:styleId="List2">
    <w:name w:val="List 2"/>
    <w:basedOn w:val="Normal"/>
    <w:uiPriority w:val="99"/>
    <w:unhideWhenUsed/>
    <w:rsid w:val="00F70422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99"/>
    <w:unhideWhenUsed/>
    <w:rsid w:val="00F70422"/>
    <w:pPr>
      <w:numPr>
        <w:numId w:val="3"/>
      </w:numPr>
    </w:pPr>
  </w:style>
  <w:style w:type="paragraph" w:customStyle="1" w:styleId="HDFFooter">
    <w:name w:val="HDF Footer"/>
    <w:basedOn w:val="Footer"/>
    <w:link w:val="HDFFooterChar"/>
    <w:uiPriority w:val="23"/>
    <w:rsid w:val="00F70422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rsid w:val="00F70422"/>
  </w:style>
  <w:style w:type="character" w:customStyle="1" w:styleId="HDFFooterChar">
    <w:name w:val="HDF Footer Char"/>
    <w:basedOn w:val="FooterChar"/>
    <w:link w:val="HDFFooter"/>
    <w:uiPriority w:val="23"/>
    <w:rsid w:val="00F70422"/>
    <w:rPr>
      <w:rFonts w:asciiTheme="minorHAnsi" w:hAnsiTheme="minorHAnsi"/>
      <w:sz w:val="20"/>
    </w:rPr>
  </w:style>
  <w:style w:type="paragraph" w:customStyle="1" w:styleId="THGHeader2">
    <w:name w:val="THG Header2"/>
    <w:basedOn w:val="Header"/>
    <w:link w:val="THGHeader2Char"/>
    <w:uiPriority w:val="22"/>
    <w:rsid w:val="00CE281C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F70422"/>
    <w:rPr>
      <w:rFonts w:asciiTheme="minorHAnsi" w:hAnsiTheme="minorHAnsi"/>
      <w:sz w:val="20"/>
    </w:rPr>
  </w:style>
  <w:style w:type="character" w:customStyle="1" w:styleId="THGHeader2Char">
    <w:name w:val="THG Header2 Char"/>
    <w:basedOn w:val="HeaderChar"/>
    <w:link w:val="THGHeader2"/>
    <w:uiPriority w:val="22"/>
    <w:rsid w:val="00CE281C"/>
    <w:rPr>
      <w:rFonts w:asciiTheme="minorHAnsi" w:hAnsiTheme="minorHAnsi"/>
      <w:sz w:val="20"/>
    </w:rPr>
  </w:style>
  <w:style w:type="paragraph" w:customStyle="1" w:styleId="Abstract">
    <w:name w:val="Abstract"/>
    <w:basedOn w:val="Normal"/>
    <w:uiPriority w:val="19"/>
    <w:unhideWhenUsed/>
    <w:rsid w:val="00D418FA"/>
    <w:pPr>
      <w:pBdr>
        <w:top w:val="single" w:sz="4" w:space="1" w:color="000000" w:themeColor="text1"/>
        <w:bottom w:val="single" w:sz="4" w:space="1" w:color="000000" w:themeColor="text1"/>
      </w:pBdr>
      <w:spacing w:before="240" w:after="240"/>
      <w:ind w:left="720" w:right="720"/>
      <w:contextualSpacing/>
    </w:pPr>
  </w:style>
  <w:style w:type="paragraph" w:customStyle="1" w:styleId="Divider">
    <w:name w:val="Divider"/>
    <w:basedOn w:val="Author"/>
    <w:next w:val="Heading1"/>
    <w:uiPriority w:val="99"/>
    <w:unhideWhenUsed/>
    <w:rsid w:val="00F70422"/>
    <w:pPr>
      <w:spacing w:line="14" w:lineRule="auto"/>
    </w:pPr>
    <w:rPr>
      <w:b w:val="0"/>
      <w:color w:val="auto"/>
      <w:sz w:val="22"/>
    </w:rPr>
  </w:style>
  <w:style w:type="table" w:styleId="TableGrid">
    <w:name w:val="Table Grid"/>
    <w:basedOn w:val="TableNormal"/>
    <w:uiPriority w:val="59"/>
    <w:rsid w:val="00F704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rsid w:val="00A51A91"/>
    <w:pPr>
      <w:keepNext/>
      <w:spacing w:before="240" w:after="120"/>
    </w:pPr>
    <w:rPr>
      <w:sz w:val="24"/>
    </w:rPr>
  </w:style>
  <w:style w:type="paragraph" w:customStyle="1" w:styleId="TableHeading">
    <w:name w:val="Table Heading"/>
    <w:basedOn w:val="Normal"/>
    <w:uiPriority w:val="99"/>
    <w:unhideWhenUsed/>
    <w:rsid w:val="00A51A91"/>
    <w:pPr>
      <w:spacing w:before="160"/>
    </w:pPr>
  </w:style>
  <w:style w:type="paragraph" w:customStyle="1" w:styleId="TableFootnote">
    <w:name w:val="Table Footnote"/>
    <w:basedOn w:val="Normal"/>
    <w:uiPriority w:val="99"/>
    <w:unhideWhenUsed/>
    <w:rsid w:val="00A51A91"/>
    <w:rPr>
      <w:sz w:val="20"/>
    </w:rPr>
  </w:style>
  <w:style w:type="paragraph" w:styleId="Caption">
    <w:name w:val="caption"/>
    <w:basedOn w:val="Normal"/>
    <w:next w:val="Normal"/>
    <w:autoRedefine/>
    <w:uiPriority w:val="35"/>
    <w:unhideWhenUsed/>
    <w:rsid w:val="00F70422"/>
    <w:rPr>
      <w:rFonts w:eastAsiaTheme="minorEastAsia"/>
      <w:b/>
      <w:bCs/>
      <w:color w:val="000000" w:themeColor="text1"/>
      <w:szCs w:val="18"/>
      <w:lang w:bidi="en-US"/>
    </w:rPr>
  </w:style>
  <w:style w:type="paragraph" w:customStyle="1" w:styleId="Figure">
    <w:name w:val="Figure"/>
    <w:basedOn w:val="Normal"/>
    <w:rsid w:val="00804785"/>
    <w:pPr>
      <w:jc w:val="center"/>
    </w:pPr>
  </w:style>
  <w:style w:type="paragraph" w:customStyle="1" w:styleId="FigureCaption">
    <w:name w:val="Figure Caption"/>
    <w:basedOn w:val="TableCaption"/>
    <w:rsid w:val="00804785"/>
  </w:style>
  <w:style w:type="paragraph" w:customStyle="1" w:styleId="ListNumberReference">
    <w:name w:val="List Number Reference"/>
    <w:basedOn w:val="ListNumber"/>
    <w:rsid w:val="00440352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7042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F70422"/>
    <w:rPr>
      <w:b/>
      <w:bCs/>
      <w:smallCaps/>
      <w:spacing w:val="5"/>
    </w:rPr>
  </w:style>
  <w:style w:type="paragraph" w:customStyle="1" w:styleId="Contents">
    <w:name w:val="Contents"/>
    <w:basedOn w:val="Title"/>
    <w:next w:val="Normal"/>
    <w:autoRedefine/>
    <w:rsid w:val="00C55253"/>
    <w:pPr>
      <w:pageBreakBefore/>
      <w:spacing w:before="480" w:after="240"/>
      <w:jc w:val="left"/>
    </w:pPr>
    <w:rPr>
      <w:spacing w:val="0"/>
      <w:sz w:val="28"/>
    </w:rPr>
  </w:style>
  <w:style w:type="character" w:styleId="FollowedHyperlink">
    <w:name w:val="FollowedHyperlink"/>
    <w:basedOn w:val="DefaultParagraphFont"/>
    <w:uiPriority w:val="99"/>
    <w:unhideWhenUsed/>
    <w:rsid w:val="00F70422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F7042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422"/>
    <w:rPr>
      <w:rFonts w:asciiTheme="minorHAnsi" w:eastAsiaTheme="minorEastAsia" w:hAnsiTheme="minorHAnsi"/>
      <w:b/>
      <w:bCs/>
      <w:i/>
      <w:iCs/>
      <w:color w:val="4F81BD" w:themeColor="accent1"/>
      <w:lang w:bidi="en-US"/>
    </w:rPr>
  </w:style>
  <w:style w:type="character" w:styleId="IntenseReference">
    <w:name w:val="Intense Reference"/>
    <w:basedOn w:val="DefaultParagraphFont"/>
    <w:uiPriority w:val="32"/>
    <w:rsid w:val="00F70422"/>
    <w:rPr>
      <w:b/>
      <w:bCs/>
      <w:smallCaps/>
      <w:color w:val="C0504D" w:themeColor="accent2"/>
      <w:spacing w:val="5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DA0043"/>
  </w:style>
  <w:style w:type="paragraph" w:customStyle="1" w:styleId="Normal9">
    <w:name w:val="Normal9"/>
    <w:basedOn w:val="Normal"/>
    <w:qFormat/>
    <w:rsid w:val="00F70422"/>
    <w:rPr>
      <w:sz w:val="18"/>
    </w:rPr>
  </w:style>
  <w:style w:type="paragraph" w:customStyle="1" w:styleId="NormalTable">
    <w:name w:val="NormalTable"/>
    <w:basedOn w:val="Normal"/>
    <w:unhideWhenUsed/>
    <w:rsid w:val="00F70422"/>
    <w:rPr>
      <w:b/>
    </w:rPr>
  </w:style>
  <w:style w:type="paragraph" w:customStyle="1" w:styleId="SubSectionHeading">
    <w:name w:val="SubSectionHeading"/>
    <w:basedOn w:val="Normal"/>
    <w:next w:val="Normal"/>
    <w:qFormat/>
    <w:rsid w:val="00F70422"/>
    <w:pPr>
      <w:keepNext/>
      <w:spacing w:before="120" w:after="120"/>
    </w:pPr>
    <w:rPr>
      <w:rFonts w:eastAsia="Batang"/>
      <w:b/>
    </w:rPr>
  </w:style>
  <w:style w:type="paragraph" w:styleId="Subtitle">
    <w:name w:val="Subtitle"/>
    <w:basedOn w:val="Normal"/>
    <w:next w:val="Normal"/>
    <w:link w:val="SubtitleChar"/>
    <w:uiPriority w:val="11"/>
    <w:rsid w:val="00DA0043"/>
    <w:pPr>
      <w:numPr>
        <w:ilvl w:val="1"/>
      </w:numPr>
      <w:spacing w:before="240" w:after="240"/>
      <w:jc w:val="center"/>
    </w:pPr>
    <w:rPr>
      <w:rFonts w:asciiTheme="majorHAnsi" w:eastAsiaTheme="majorEastAsia" w:hAnsiTheme="majorHAnsi" w:cstheme="majorBidi"/>
      <w:b/>
      <w:iCs/>
      <w:spacing w:val="20"/>
      <w:sz w:val="28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A0043"/>
    <w:rPr>
      <w:rFonts w:eastAsiaTheme="majorEastAsia" w:cstheme="majorBidi"/>
      <w:b/>
      <w:iCs/>
      <w:spacing w:val="20"/>
      <w:sz w:val="28"/>
      <w:szCs w:val="24"/>
      <w:lang w:bidi="en-US"/>
    </w:rPr>
  </w:style>
  <w:style w:type="character" w:styleId="SubtleEmphasis">
    <w:name w:val="Subtle Emphasis"/>
    <w:basedOn w:val="DefaultParagraphFont"/>
    <w:uiPriority w:val="99"/>
    <w:unhideWhenUsed/>
    <w:rsid w:val="00F7042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F70422"/>
    <w:rPr>
      <w:smallCaps/>
      <w:color w:val="C0504D" w:themeColor="accent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70422"/>
    <w:pPr>
      <w:tabs>
        <w:tab w:val="left" w:pos="216"/>
        <w:tab w:val="right" w:leader="dot" w:pos="9346"/>
      </w:tabs>
      <w:spacing w:before="120"/>
    </w:pPr>
    <w:rPr>
      <w:rFonts w:eastAsiaTheme="minorEastAsia"/>
      <w:noProof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70422"/>
    <w:pPr>
      <w:tabs>
        <w:tab w:val="left" w:pos="576"/>
        <w:tab w:val="right" w:leader="dot" w:pos="9346"/>
      </w:tabs>
      <w:ind w:left="216"/>
    </w:pPr>
    <w:rPr>
      <w:rFonts w:eastAsiaTheme="minorEastAsia"/>
      <w:noProof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F70422"/>
    <w:pPr>
      <w:tabs>
        <w:tab w:val="left" w:pos="1008"/>
        <w:tab w:val="right" w:leader="dot" w:pos="9346"/>
      </w:tabs>
      <w:ind w:left="475"/>
    </w:pPr>
  </w:style>
  <w:style w:type="paragraph" w:styleId="TOC4">
    <w:name w:val="toc 4"/>
    <w:basedOn w:val="Normal"/>
    <w:next w:val="Normal"/>
    <w:autoRedefine/>
    <w:uiPriority w:val="39"/>
    <w:unhideWhenUsed/>
    <w:rsid w:val="00F70422"/>
    <w:pPr>
      <w:tabs>
        <w:tab w:val="right" w:leader="dot" w:pos="9346"/>
      </w:tabs>
      <w:ind w:left="720"/>
    </w:pPr>
    <w:rPr>
      <w:rFonts w:eastAsiaTheme="minorEastAsia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70422"/>
    <w:pPr>
      <w:tabs>
        <w:tab w:val="right" w:leader="dot" w:pos="9346"/>
      </w:tabs>
      <w:ind w:left="965"/>
    </w:pPr>
    <w:rPr>
      <w:rFonts w:eastAsiaTheme="minorEastAsia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F70422"/>
    <w:pPr>
      <w:spacing w:after="100"/>
      <w:ind w:left="1200"/>
    </w:pPr>
    <w:rPr>
      <w:rFonts w:eastAsiaTheme="minorEastAsia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F70422"/>
    <w:pPr>
      <w:spacing w:after="100"/>
      <w:ind w:left="1440"/>
    </w:pPr>
    <w:rPr>
      <w:rFonts w:eastAsiaTheme="minorEastAsia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70422"/>
    <w:pPr>
      <w:spacing w:after="100"/>
      <w:ind w:left="1680"/>
    </w:pPr>
    <w:rPr>
      <w:rFonts w:eastAsiaTheme="minorEastAsia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F70422"/>
    <w:pPr>
      <w:spacing w:after="100"/>
      <w:ind w:left="1920"/>
    </w:pPr>
    <w:rPr>
      <w:rFonts w:eastAsiaTheme="minorEastAsia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F70422"/>
    <w:pPr>
      <w:numPr>
        <w:numId w:val="0"/>
      </w:numPr>
      <w:spacing w:line="276" w:lineRule="auto"/>
      <w:outlineLvl w:val="9"/>
    </w:pPr>
    <w:rPr>
      <w:color w:val="365F91" w:themeColor="accent1" w:themeShade="BF"/>
      <w:lang w:bidi="en-US"/>
    </w:rPr>
  </w:style>
  <w:style w:type="paragraph" w:customStyle="1" w:styleId="Copyright">
    <w:name w:val="Copyright"/>
    <w:basedOn w:val="SubSectionHeading"/>
    <w:next w:val="Normal"/>
    <w:rsid w:val="00C55253"/>
    <w:pPr>
      <w:pageBreakBefore/>
    </w:pPr>
  </w:style>
  <w:style w:type="paragraph" w:customStyle="1" w:styleId="Version">
    <w:name w:val="Version"/>
    <w:basedOn w:val="Subtitle"/>
    <w:next w:val="Normal"/>
    <w:rsid w:val="00924831"/>
  </w:style>
  <w:style w:type="paragraph" w:customStyle="1" w:styleId="Identifier">
    <w:name w:val="Identifier"/>
    <w:basedOn w:val="Subtitle"/>
    <w:next w:val="Normal"/>
    <w:rsid w:val="00924831"/>
  </w:style>
  <w:style w:type="paragraph" w:customStyle="1" w:styleId="Normal10">
    <w:name w:val="Normal10"/>
    <w:basedOn w:val="Normal"/>
    <w:rsid w:val="00CD5D2E"/>
    <w:rPr>
      <w:sz w:val="20"/>
    </w:rPr>
  </w:style>
  <w:style w:type="paragraph" w:customStyle="1" w:styleId="Normal10Bold">
    <w:name w:val="Normal10Bold"/>
    <w:basedOn w:val="Normal10"/>
    <w:next w:val="Normal10"/>
    <w:rsid w:val="00755D9E"/>
    <w:rPr>
      <w:b/>
    </w:rPr>
  </w:style>
  <w:style w:type="paragraph" w:styleId="FootnoteText">
    <w:name w:val="footnote text"/>
    <w:basedOn w:val="Normal"/>
    <w:link w:val="FootnoteTextChar"/>
    <w:rsid w:val="00560D58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D58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rsid w:val="00560D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/>
    <w:lsdException w:name="annotation reference" w:uiPriority="99"/>
    <w:lsdException w:name="macro" w:semiHidden="1" w:unhideWhenUsed="1"/>
    <w:lsdException w:name="List" w:uiPriority="5"/>
    <w:lsdException w:name="List Number" w:uiPriority="5"/>
    <w:lsdException w:name="List 2" w:uiPriority="5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uiPriority="5"/>
    <w:lsdException w:name="List Number 3" w:uiPriority="99"/>
    <w:lsdException w:name="List Number 4" w:uiPriority="99"/>
    <w:lsdException w:name="List Number 5" w:uiPriority="99"/>
    <w:lsdException w:name="Title" w:uiPriority="10"/>
    <w:lsdException w:name="Closing" w:semiHidden="1" w:unhideWhenUsed="1"/>
    <w:lsdException w:name="Signature" w:semiHidden="1" w:uiPriority="99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semiHidden="1" w:unhideWhenUsed="1"/>
    <w:lsdException w:name="Plain Text" w:uiPriority="7" w:qFormat="1"/>
    <w:lsdException w:name="E-mail Signature" w:semiHidden="1" w:unhideWhenUsed="1"/>
    <w:lsdException w:name="Normal (Web)" w:semiHidden="1" w:unhideWhenUsed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nhideWhenUsed="1"/>
    <w:lsdException w:name="No Spacing" w:uiPriority="1"/>
    <w:lsdException w:name="List Paragraph" w:uiPriority="34"/>
    <w:lsdException w:name="Quote" w:uiPriority="29"/>
    <w:lsdException w:name="Intense Quote" w:uiPriority="3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uiPriority="39"/>
  </w:latentStyles>
  <w:style w:type="paragraph" w:default="1" w:styleId="Normal">
    <w:name w:val="Normal"/>
    <w:qFormat/>
    <w:rsid w:val="00D4121D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4949"/>
    <w:pPr>
      <w:keepNext/>
      <w:keepLines/>
      <w:pageBreakBefore/>
      <w:numPr>
        <w:numId w:val="8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B4949"/>
    <w:pPr>
      <w:keepNext/>
      <w:keepLines/>
      <w:numPr>
        <w:ilvl w:val="1"/>
        <w:numId w:val="8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B4949"/>
    <w:pPr>
      <w:keepNext/>
      <w:keepLines/>
      <w:numPr>
        <w:ilvl w:val="2"/>
        <w:numId w:val="8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rsid w:val="00EB4949"/>
    <w:pPr>
      <w:keepNext/>
      <w:keepLines/>
      <w:numPr>
        <w:ilvl w:val="3"/>
        <w:numId w:val="8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EB4949"/>
    <w:pPr>
      <w:keepNext/>
      <w:keepLines/>
      <w:numPr>
        <w:ilvl w:val="4"/>
        <w:numId w:val="8"/>
      </w:numPr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F70422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F70422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422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422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7"/>
    <w:qFormat/>
    <w:rsid w:val="0014688B"/>
    <w:rPr>
      <w:rFonts w:ascii="Courier New" w:hAnsi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rsid w:val="0014688B"/>
    <w:rPr>
      <w:rFonts w:ascii="Courier New" w:hAnsi="Courier New"/>
      <w:sz w:val="20"/>
      <w:szCs w:val="21"/>
    </w:rPr>
  </w:style>
  <w:style w:type="paragraph" w:styleId="NoSpacing">
    <w:name w:val="No Spacing"/>
    <w:link w:val="NoSpacingChar"/>
    <w:uiPriority w:val="99"/>
    <w:unhideWhenUsed/>
    <w:rsid w:val="00F70422"/>
  </w:style>
  <w:style w:type="paragraph" w:styleId="Header">
    <w:name w:val="header"/>
    <w:basedOn w:val="Normal"/>
    <w:link w:val="HeaderChar"/>
    <w:uiPriority w:val="99"/>
    <w:rsid w:val="00B2460B"/>
    <w:pPr>
      <w:pBdr>
        <w:bottom w:val="single" w:sz="8" w:space="1" w:color="000000" w:themeColor="text1"/>
      </w:pBdr>
      <w:tabs>
        <w:tab w:val="center" w:pos="4680"/>
        <w:tab w:val="right" w:pos="9360"/>
        <w:tab w:val="right" w:pos="129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2460B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rsid w:val="00B2460B"/>
    <w:pPr>
      <w:pBdr>
        <w:top w:val="single" w:sz="8" w:space="1" w:color="000000" w:themeColor="text1"/>
      </w:pBdr>
      <w:tabs>
        <w:tab w:val="center" w:pos="4680"/>
        <w:tab w:val="right" w:pos="9360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460B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70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70422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450A37"/>
    <w:pPr>
      <w:spacing w:before="960" w:after="960"/>
      <w:contextualSpacing/>
      <w:jc w:val="center"/>
    </w:pPr>
    <w:rPr>
      <w:rFonts w:eastAsiaTheme="majorEastAsia" w:cstheme="majorBidi"/>
      <w:b/>
      <w:color w:val="000000" w:themeColor="text1"/>
      <w:spacing w:val="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A37"/>
    <w:rPr>
      <w:rFonts w:asciiTheme="minorHAnsi" w:eastAsiaTheme="majorEastAsia" w:hAnsiTheme="minorHAnsi" w:cstheme="majorBidi"/>
      <w:b/>
      <w:color w:val="000000" w:themeColor="text1"/>
      <w:spacing w:val="20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4949"/>
    <w:rPr>
      <w:rFonts w:eastAsiaTheme="majorEastAsia" w:cstheme="majorBidi"/>
      <w:b/>
      <w:bCs/>
      <w:color w:val="000000" w:themeColor="text1"/>
      <w:sz w:val="36"/>
      <w:szCs w:val="28"/>
    </w:rPr>
  </w:style>
  <w:style w:type="character" w:styleId="Hyperlink">
    <w:name w:val="Hyperlink"/>
    <w:basedOn w:val="DefaultParagraphFont"/>
    <w:uiPriority w:val="99"/>
    <w:unhideWhenUsed/>
    <w:rsid w:val="00F704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949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949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949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4949"/>
    <w:rPr>
      <w:rFonts w:eastAsiaTheme="majorEastAsia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0422"/>
    <w:rPr>
      <w:rFonts w:eastAsiaTheme="majorEastAsia" w:cstheme="majorBidi"/>
      <w:i/>
      <w:iCs/>
      <w:color w:val="262626" w:themeColor="text1" w:themeTint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422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42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42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2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422"/>
    <w:rPr>
      <w:rFonts w:asciiTheme="minorHAnsi" w:hAnsiTheme="minorHAnsi"/>
      <w:b/>
      <w:bCs/>
      <w:sz w:val="20"/>
      <w:szCs w:val="20"/>
    </w:rPr>
  </w:style>
  <w:style w:type="paragraph" w:styleId="ListParagraph">
    <w:name w:val="List Paragraph"/>
    <w:aliases w:val="List Paragraph2"/>
    <w:basedOn w:val="Normal"/>
    <w:uiPriority w:val="34"/>
    <w:rsid w:val="00F70422"/>
    <w:pPr>
      <w:ind w:left="720"/>
    </w:pPr>
  </w:style>
  <w:style w:type="paragraph" w:styleId="Revision">
    <w:name w:val="Revision"/>
    <w:hidden/>
    <w:uiPriority w:val="99"/>
    <w:semiHidden/>
    <w:rsid w:val="00954D56"/>
    <w:rPr>
      <w:sz w:val="24"/>
    </w:rPr>
  </w:style>
  <w:style w:type="paragraph" w:customStyle="1" w:styleId="Heading">
    <w:name w:val="Heading"/>
    <w:basedOn w:val="Heading1"/>
    <w:next w:val="Normal"/>
    <w:autoRedefine/>
    <w:uiPriority w:val="2"/>
    <w:rsid w:val="00F70422"/>
    <w:pPr>
      <w:numPr>
        <w:numId w:val="0"/>
      </w:numPr>
    </w:pPr>
    <w:rPr>
      <w:color w:val="auto"/>
    </w:rPr>
  </w:style>
  <w:style w:type="paragraph" w:customStyle="1" w:styleId="Author">
    <w:name w:val="Author"/>
    <w:basedOn w:val="Title"/>
    <w:link w:val="AuthorChar"/>
    <w:autoRedefine/>
    <w:uiPriority w:val="18"/>
    <w:unhideWhenUsed/>
    <w:rsid w:val="002830D0"/>
    <w:pPr>
      <w:spacing w:before="240" w:after="240"/>
    </w:pPr>
    <w:rPr>
      <w:sz w:val="28"/>
      <w:szCs w:val="32"/>
    </w:rPr>
  </w:style>
  <w:style w:type="paragraph" w:customStyle="1" w:styleId="NoNumHead2">
    <w:name w:val="NoNum Head2"/>
    <w:basedOn w:val="Heading"/>
    <w:next w:val="Normal"/>
    <w:autoRedefine/>
    <w:uiPriority w:val="99"/>
    <w:unhideWhenUsed/>
    <w:rsid w:val="00F70422"/>
    <w:pPr>
      <w:spacing w:before="200"/>
    </w:pPr>
    <w:rPr>
      <w:sz w:val="26"/>
    </w:rPr>
  </w:style>
  <w:style w:type="character" w:customStyle="1" w:styleId="AuthorChar">
    <w:name w:val="Author Char"/>
    <w:basedOn w:val="TitleChar"/>
    <w:link w:val="Author"/>
    <w:uiPriority w:val="18"/>
    <w:rsid w:val="00DA0043"/>
    <w:rPr>
      <w:rFonts w:asciiTheme="minorHAnsi" w:eastAsiaTheme="majorEastAsia" w:hAnsiTheme="minorHAnsi" w:cstheme="majorBidi"/>
      <w:b/>
      <w:color w:val="000000" w:themeColor="text1"/>
      <w:spacing w:val="20"/>
      <w:kern w:val="28"/>
      <w:sz w:val="28"/>
      <w:szCs w:val="32"/>
    </w:rPr>
  </w:style>
  <w:style w:type="character" w:styleId="Emphasis">
    <w:name w:val="Emphasis"/>
    <w:basedOn w:val="DefaultParagraphFont"/>
    <w:uiPriority w:val="20"/>
    <w:rsid w:val="00F70422"/>
    <w:rPr>
      <w:i/>
      <w:iCs/>
    </w:rPr>
  </w:style>
  <w:style w:type="character" w:styleId="IntenseEmphasis">
    <w:name w:val="Intense Emphasis"/>
    <w:basedOn w:val="DefaultParagraphFont"/>
    <w:uiPriority w:val="21"/>
    <w:rsid w:val="00F70422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unhideWhenUsed/>
    <w:rsid w:val="00F70422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704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0422"/>
    <w:rPr>
      <w:rFonts w:asciiTheme="minorHAnsi" w:hAnsiTheme="minorHAnsi"/>
      <w:i/>
      <w:iCs/>
      <w:color w:val="000000" w:themeColor="text1"/>
    </w:rPr>
  </w:style>
  <w:style w:type="paragraph" w:styleId="List">
    <w:name w:val="List"/>
    <w:basedOn w:val="Normal"/>
    <w:uiPriority w:val="5"/>
    <w:rsid w:val="00F70422"/>
    <w:pPr>
      <w:ind w:left="360" w:hanging="360"/>
      <w:contextualSpacing/>
    </w:pPr>
  </w:style>
  <w:style w:type="paragraph" w:styleId="ListNumber">
    <w:name w:val="List Number"/>
    <w:basedOn w:val="Normal"/>
    <w:uiPriority w:val="5"/>
    <w:rsid w:val="00F70422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unhideWhenUsed/>
    <w:rsid w:val="00F70422"/>
    <w:pPr>
      <w:numPr>
        <w:numId w:val="2"/>
      </w:numPr>
      <w:spacing w:after="40"/>
    </w:pPr>
    <w:rPr>
      <w:szCs w:val="24"/>
    </w:rPr>
  </w:style>
  <w:style w:type="paragraph" w:styleId="ListNumber3">
    <w:name w:val="List Number 3"/>
    <w:basedOn w:val="Normal"/>
    <w:autoRedefine/>
    <w:uiPriority w:val="99"/>
    <w:semiHidden/>
    <w:unhideWhenUsed/>
    <w:rsid w:val="00F70422"/>
    <w:pPr>
      <w:numPr>
        <w:numId w:val="5"/>
      </w:numPr>
      <w:contextualSpacing/>
    </w:pPr>
  </w:style>
  <w:style w:type="paragraph" w:styleId="ListNumber4">
    <w:name w:val="List Number 4"/>
    <w:basedOn w:val="Normal"/>
    <w:autoRedefine/>
    <w:uiPriority w:val="99"/>
    <w:semiHidden/>
    <w:unhideWhenUsed/>
    <w:rsid w:val="00F70422"/>
    <w:pPr>
      <w:numPr>
        <w:numId w:val="6"/>
      </w:numPr>
      <w:contextualSpacing/>
    </w:pPr>
  </w:style>
  <w:style w:type="paragraph" w:styleId="ListNumber5">
    <w:name w:val="List Number 5"/>
    <w:basedOn w:val="Normal"/>
    <w:autoRedefine/>
    <w:uiPriority w:val="99"/>
    <w:unhideWhenUsed/>
    <w:rsid w:val="00F70422"/>
    <w:pPr>
      <w:numPr>
        <w:numId w:val="7"/>
      </w:numPr>
      <w:contextualSpacing/>
    </w:pPr>
  </w:style>
  <w:style w:type="paragraph" w:styleId="List2">
    <w:name w:val="List 2"/>
    <w:basedOn w:val="Normal"/>
    <w:uiPriority w:val="99"/>
    <w:unhideWhenUsed/>
    <w:rsid w:val="00F70422"/>
    <w:pPr>
      <w:ind w:left="720" w:hanging="360"/>
      <w:contextualSpacing/>
    </w:pPr>
  </w:style>
  <w:style w:type="paragraph" w:customStyle="1" w:styleId="ListAlpha3">
    <w:name w:val="List Alpha 3"/>
    <w:basedOn w:val="ListNumber2"/>
    <w:uiPriority w:val="99"/>
    <w:unhideWhenUsed/>
    <w:rsid w:val="00F70422"/>
    <w:pPr>
      <w:numPr>
        <w:numId w:val="3"/>
      </w:numPr>
    </w:pPr>
  </w:style>
  <w:style w:type="paragraph" w:customStyle="1" w:styleId="HDFFooter">
    <w:name w:val="HDF Footer"/>
    <w:basedOn w:val="Footer"/>
    <w:link w:val="HDFFooterChar"/>
    <w:uiPriority w:val="23"/>
    <w:rsid w:val="00F70422"/>
    <w:pPr>
      <w:pBdr>
        <w:top w:val="single" w:sz="8" w:space="1" w:color="4F81BD" w:themeColor="accent1"/>
      </w:pBdr>
    </w:pPr>
  </w:style>
  <w:style w:type="paragraph" w:customStyle="1" w:styleId="THGHeader">
    <w:name w:val="THG Header"/>
    <w:basedOn w:val="Header"/>
    <w:link w:val="THGHeaderChar"/>
    <w:uiPriority w:val="21"/>
    <w:rsid w:val="00F70422"/>
  </w:style>
  <w:style w:type="character" w:customStyle="1" w:styleId="HDFFooterChar">
    <w:name w:val="HDF Footer Char"/>
    <w:basedOn w:val="FooterChar"/>
    <w:link w:val="HDFFooter"/>
    <w:uiPriority w:val="23"/>
    <w:rsid w:val="00F70422"/>
    <w:rPr>
      <w:rFonts w:asciiTheme="minorHAnsi" w:hAnsiTheme="minorHAnsi"/>
      <w:sz w:val="20"/>
    </w:rPr>
  </w:style>
  <w:style w:type="paragraph" w:customStyle="1" w:styleId="THGHeader2">
    <w:name w:val="THG Header2"/>
    <w:basedOn w:val="Header"/>
    <w:link w:val="THGHeader2Char"/>
    <w:uiPriority w:val="22"/>
    <w:rsid w:val="00CE281C"/>
    <w:pPr>
      <w:pBdr>
        <w:bottom w:val="single" w:sz="8" w:space="1" w:color="4F81BD" w:themeColor="accent1"/>
      </w:pBdr>
    </w:pPr>
  </w:style>
  <w:style w:type="character" w:customStyle="1" w:styleId="THGHeaderChar">
    <w:name w:val="THG Header Char"/>
    <w:basedOn w:val="HeaderChar"/>
    <w:link w:val="THGHeader"/>
    <w:uiPriority w:val="21"/>
    <w:rsid w:val="00F70422"/>
    <w:rPr>
      <w:rFonts w:asciiTheme="minorHAnsi" w:hAnsiTheme="minorHAnsi"/>
      <w:sz w:val="20"/>
    </w:rPr>
  </w:style>
  <w:style w:type="character" w:customStyle="1" w:styleId="THGHeader2Char">
    <w:name w:val="THG Header2 Char"/>
    <w:basedOn w:val="HeaderChar"/>
    <w:link w:val="THGHeader2"/>
    <w:uiPriority w:val="22"/>
    <w:rsid w:val="00CE281C"/>
    <w:rPr>
      <w:rFonts w:asciiTheme="minorHAnsi" w:hAnsiTheme="minorHAnsi"/>
      <w:sz w:val="20"/>
    </w:rPr>
  </w:style>
  <w:style w:type="paragraph" w:customStyle="1" w:styleId="Abstract">
    <w:name w:val="Abstract"/>
    <w:basedOn w:val="Normal"/>
    <w:uiPriority w:val="19"/>
    <w:unhideWhenUsed/>
    <w:rsid w:val="00D418FA"/>
    <w:pPr>
      <w:pBdr>
        <w:top w:val="single" w:sz="4" w:space="1" w:color="000000" w:themeColor="text1"/>
        <w:bottom w:val="single" w:sz="4" w:space="1" w:color="000000" w:themeColor="text1"/>
      </w:pBdr>
      <w:spacing w:before="240" w:after="240"/>
      <w:ind w:left="720" w:right="720"/>
      <w:contextualSpacing/>
    </w:pPr>
  </w:style>
  <w:style w:type="paragraph" w:customStyle="1" w:styleId="Divider">
    <w:name w:val="Divider"/>
    <w:basedOn w:val="Author"/>
    <w:next w:val="Heading1"/>
    <w:uiPriority w:val="99"/>
    <w:unhideWhenUsed/>
    <w:rsid w:val="00F70422"/>
    <w:pPr>
      <w:spacing w:line="14" w:lineRule="auto"/>
    </w:pPr>
    <w:rPr>
      <w:b w:val="0"/>
      <w:color w:val="auto"/>
      <w:sz w:val="22"/>
    </w:rPr>
  </w:style>
  <w:style w:type="table" w:styleId="TableGrid">
    <w:name w:val="Table Grid"/>
    <w:basedOn w:val="TableNormal"/>
    <w:uiPriority w:val="59"/>
    <w:rsid w:val="00F704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rsid w:val="00A51A91"/>
    <w:pPr>
      <w:keepNext/>
      <w:spacing w:before="240" w:after="120"/>
    </w:pPr>
    <w:rPr>
      <w:sz w:val="24"/>
    </w:rPr>
  </w:style>
  <w:style w:type="paragraph" w:customStyle="1" w:styleId="TableHeading">
    <w:name w:val="Table Heading"/>
    <w:basedOn w:val="Normal"/>
    <w:uiPriority w:val="99"/>
    <w:unhideWhenUsed/>
    <w:rsid w:val="00A51A91"/>
    <w:pPr>
      <w:spacing w:before="160"/>
    </w:pPr>
  </w:style>
  <w:style w:type="paragraph" w:customStyle="1" w:styleId="TableFootnote">
    <w:name w:val="Table Footnote"/>
    <w:basedOn w:val="Normal"/>
    <w:uiPriority w:val="99"/>
    <w:unhideWhenUsed/>
    <w:rsid w:val="00A51A91"/>
    <w:rPr>
      <w:sz w:val="20"/>
    </w:rPr>
  </w:style>
  <w:style w:type="paragraph" w:styleId="Caption">
    <w:name w:val="caption"/>
    <w:basedOn w:val="Normal"/>
    <w:next w:val="Normal"/>
    <w:autoRedefine/>
    <w:uiPriority w:val="35"/>
    <w:unhideWhenUsed/>
    <w:rsid w:val="00F70422"/>
    <w:rPr>
      <w:rFonts w:eastAsiaTheme="minorEastAsia"/>
      <w:b/>
      <w:bCs/>
      <w:color w:val="000000" w:themeColor="text1"/>
      <w:szCs w:val="18"/>
      <w:lang w:bidi="en-US"/>
    </w:rPr>
  </w:style>
  <w:style w:type="paragraph" w:customStyle="1" w:styleId="Figure">
    <w:name w:val="Figure"/>
    <w:basedOn w:val="Normal"/>
    <w:rsid w:val="00804785"/>
    <w:pPr>
      <w:jc w:val="center"/>
    </w:pPr>
  </w:style>
  <w:style w:type="paragraph" w:customStyle="1" w:styleId="FigureCaption">
    <w:name w:val="Figure Caption"/>
    <w:basedOn w:val="TableCaption"/>
    <w:rsid w:val="00804785"/>
  </w:style>
  <w:style w:type="paragraph" w:customStyle="1" w:styleId="ListNumberReference">
    <w:name w:val="List Number Reference"/>
    <w:basedOn w:val="ListNumber"/>
    <w:rsid w:val="00440352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7042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unhideWhenUsed/>
    <w:rsid w:val="00F70422"/>
    <w:rPr>
      <w:b/>
      <w:bCs/>
      <w:smallCaps/>
      <w:spacing w:val="5"/>
    </w:rPr>
  </w:style>
  <w:style w:type="paragraph" w:customStyle="1" w:styleId="Contents">
    <w:name w:val="Contents"/>
    <w:basedOn w:val="Title"/>
    <w:next w:val="Normal"/>
    <w:autoRedefine/>
    <w:rsid w:val="00C55253"/>
    <w:pPr>
      <w:pageBreakBefore/>
      <w:spacing w:before="480" w:after="240"/>
      <w:jc w:val="left"/>
    </w:pPr>
    <w:rPr>
      <w:spacing w:val="0"/>
      <w:sz w:val="28"/>
    </w:rPr>
  </w:style>
  <w:style w:type="character" w:styleId="FollowedHyperlink">
    <w:name w:val="FollowedHyperlink"/>
    <w:basedOn w:val="DefaultParagraphFont"/>
    <w:uiPriority w:val="99"/>
    <w:unhideWhenUsed/>
    <w:rsid w:val="00F70422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F7042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422"/>
    <w:rPr>
      <w:rFonts w:asciiTheme="minorHAnsi" w:eastAsiaTheme="minorEastAsia" w:hAnsiTheme="minorHAnsi"/>
      <w:b/>
      <w:bCs/>
      <w:i/>
      <w:iCs/>
      <w:color w:val="4F81BD" w:themeColor="accent1"/>
      <w:lang w:bidi="en-US"/>
    </w:rPr>
  </w:style>
  <w:style w:type="character" w:styleId="IntenseReference">
    <w:name w:val="Intense Reference"/>
    <w:basedOn w:val="DefaultParagraphFont"/>
    <w:uiPriority w:val="32"/>
    <w:rsid w:val="00F70422"/>
    <w:rPr>
      <w:b/>
      <w:bCs/>
      <w:smallCaps/>
      <w:color w:val="C0504D" w:themeColor="accent2"/>
      <w:spacing w:val="5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DA0043"/>
  </w:style>
  <w:style w:type="paragraph" w:customStyle="1" w:styleId="Normal9">
    <w:name w:val="Normal9"/>
    <w:basedOn w:val="Normal"/>
    <w:qFormat/>
    <w:rsid w:val="00F70422"/>
    <w:rPr>
      <w:sz w:val="18"/>
    </w:rPr>
  </w:style>
  <w:style w:type="paragraph" w:customStyle="1" w:styleId="NormalTable">
    <w:name w:val="NormalTable"/>
    <w:basedOn w:val="Normal"/>
    <w:unhideWhenUsed/>
    <w:rsid w:val="00F70422"/>
    <w:rPr>
      <w:b/>
    </w:rPr>
  </w:style>
  <w:style w:type="paragraph" w:customStyle="1" w:styleId="SubSectionHeading">
    <w:name w:val="SubSectionHeading"/>
    <w:basedOn w:val="Normal"/>
    <w:next w:val="Normal"/>
    <w:qFormat/>
    <w:rsid w:val="00F70422"/>
    <w:pPr>
      <w:keepNext/>
      <w:spacing w:before="120" w:after="120"/>
    </w:pPr>
    <w:rPr>
      <w:rFonts w:eastAsia="Batang"/>
      <w:b/>
    </w:rPr>
  </w:style>
  <w:style w:type="paragraph" w:styleId="Subtitle">
    <w:name w:val="Subtitle"/>
    <w:basedOn w:val="Normal"/>
    <w:next w:val="Normal"/>
    <w:link w:val="SubtitleChar"/>
    <w:uiPriority w:val="11"/>
    <w:rsid w:val="00DA0043"/>
    <w:pPr>
      <w:numPr>
        <w:ilvl w:val="1"/>
      </w:numPr>
      <w:spacing w:before="240" w:after="240"/>
      <w:jc w:val="center"/>
    </w:pPr>
    <w:rPr>
      <w:rFonts w:asciiTheme="majorHAnsi" w:eastAsiaTheme="majorEastAsia" w:hAnsiTheme="majorHAnsi" w:cstheme="majorBidi"/>
      <w:b/>
      <w:iCs/>
      <w:spacing w:val="20"/>
      <w:sz w:val="28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A0043"/>
    <w:rPr>
      <w:rFonts w:eastAsiaTheme="majorEastAsia" w:cstheme="majorBidi"/>
      <w:b/>
      <w:iCs/>
      <w:spacing w:val="20"/>
      <w:sz w:val="28"/>
      <w:szCs w:val="24"/>
      <w:lang w:bidi="en-US"/>
    </w:rPr>
  </w:style>
  <w:style w:type="character" w:styleId="SubtleEmphasis">
    <w:name w:val="Subtle Emphasis"/>
    <w:basedOn w:val="DefaultParagraphFont"/>
    <w:uiPriority w:val="99"/>
    <w:unhideWhenUsed/>
    <w:rsid w:val="00F7042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F70422"/>
    <w:rPr>
      <w:smallCaps/>
      <w:color w:val="C0504D" w:themeColor="accent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70422"/>
    <w:pPr>
      <w:tabs>
        <w:tab w:val="left" w:pos="216"/>
        <w:tab w:val="right" w:leader="dot" w:pos="9346"/>
      </w:tabs>
      <w:spacing w:before="120"/>
    </w:pPr>
    <w:rPr>
      <w:rFonts w:eastAsiaTheme="minorEastAsia"/>
      <w:noProof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F70422"/>
    <w:pPr>
      <w:tabs>
        <w:tab w:val="left" w:pos="576"/>
        <w:tab w:val="right" w:leader="dot" w:pos="9346"/>
      </w:tabs>
      <w:ind w:left="216"/>
    </w:pPr>
    <w:rPr>
      <w:rFonts w:eastAsiaTheme="minorEastAsia"/>
      <w:noProof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F70422"/>
    <w:pPr>
      <w:tabs>
        <w:tab w:val="left" w:pos="1008"/>
        <w:tab w:val="right" w:leader="dot" w:pos="9346"/>
      </w:tabs>
      <w:ind w:left="475"/>
    </w:pPr>
  </w:style>
  <w:style w:type="paragraph" w:styleId="TOC4">
    <w:name w:val="toc 4"/>
    <w:basedOn w:val="Normal"/>
    <w:next w:val="Normal"/>
    <w:autoRedefine/>
    <w:uiPriority w:val="39"/>
    <w:unhideWhenUsed/>
    <w:rsid w:val="00F70422"/>
    <w:pPr>
      <w:tabs>
        <w:tab w:val="right" w:leader="dot" w:pos="9346"/>
      </w:tabs>
      <w:ind w:left="720"/>
    </w:pPr>
    <w:rPr>
      <w:rFonts w:eastAsiaTheme="minorEastAsia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70422"/>
    <w:pPr>
      <w:tabs>
        <w:tab w:val="right" w:leader="dot" w:pos="9346"/>
      </w:tabs>
      <w:ind w:left="965"/>
    </w:pPr>
    <w:rPr>
      <w:rFonts w:eastAsiaTheme="minorEastAsia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F70422"/>
    <w:pPr>
      <w:spacing w:after="100"/>
      <w:ind w:left="1200"/>
    </w:pPr>
    <w:rPr>
      <w:rFonts w:eastAsiaTheme="minorEastAsia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F70422"/>
    <w:pPr>
      <w:spacing w:after="100"/>
      <w:ind w:left="1440"/>
    </w:pPr>
    <w:rPr>
      <w:rFonts w:eastAsiaTheme="minorEastAsia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70422"/>
    <w:pPr>
      <w:spacing w:after="100"/>
      <w:ind w:left="1680"/>
    </w:pPr>
    <w:rPr>
      <w:rFonts w:eastAsiaTheme="minorEastAsia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F70422"/>
    <w:pPr>
      <w:spacing w:after="100"/>
      <w:ind w:left="1920"/>
    </w:pPr>
    <w:rPr>
      <w:rFonts w:eastAsiaTheme="minorEastAsia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F70422"/>
    <w:pPr>
      <w:numPr>
        <w:numId w:val="0"/>
      </w:numPr>
      <w:spacing w:line="276" w:lineRule="auto"/>
      <w:outlineLvl w:val="9"/>
    </w:pPr>
    <w:rPr>
      <w:color w:val="365F91" w:themeColor="accent1" w:themeShade="BF"/>
      <w:lang w:bidi="en-US"/>
    </w:rPr>
  </w:style>
  <w:style w:type="paragraph" w:customStyle="1" w:styleId="Copyright">
    <w:name w:val="Copyright"/>
    <w:basedOn w:val="SubSectionHeading"/>
    <w:next w:val="Normal"/>
    <w:rsid w:val="00C55253"/>
    <w:pPr>
      <w:pageBreakBefore/>
    </w:pPr>
  </w:style>
  <w:style w:type="paragraph" w:customStyle="1" w:styleId="Version">
    <w:name w:val="Version"/>
    <w:basedOn w:val="Subtitle"/>
    <w:next w:val="Normal"/>
    <w:rsid w:val="00924831"/>
  </w:style>
  <w:style w:type="paragraph" w:customStyle="1" w:styleId="Identifier">
    <w:name w:val="Identifier"/>
    <w:basedOn w:val="Subtitle"/>
    <w:next w:val="Normal"/>
    <w:rsid w:val="00924831"/>
  </w:style>
  <w:style w:type="paragraph" w:customStyle="1" w:styleId="Normal10">
    <w:name w:val="Normal10"/>
    <w:basedOn w:val="Normal"/>
    <w:rsid w:val="00CD5D2E"/>
    <w:rPr>
      <w:sz w:val="20"/>
    </w:rPr>
  </w:style>
  <w:style w:type="paragraph" w:customStyle="1" w:styleId="Normal10Bold">
    <w:name w:val="Normal10Bold"/>
    <w:basedOn w:val="Normal10"/>
    <w:next w:val="Normal10"/>
    <w:rsid w:val="00755D9E"/>
    <w:rPr>
      <w:b/>
    </w:rPr>
  </w:style>
  <w:style w:type="paragraph" w:styleId="FootnoteText">
    <w:name w:val="footnote text"/>
    <w:basedOn w:val="Normal"/>
    <w:link w:val="FootnoteTextChar"/>
    <w:rsid w:val="00560D58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0D58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rsid w:val="00560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hdfgroup.org/HDF5/doc/UG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hdfgroup.org/HDF5/doc/TechNotes/VF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dfgroup.org/HDF5/doc/RM/RM_H5Front.html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hdfgroup.org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MEE\Templates\Type-ProjectName-FeatureName-Identifier-DocVersionNu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G Th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CD12-FA9A-4B25-B58C-34CC612F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Type-ProjectName-FeatureName-Identifier-DocVersionNumber.dotx</Template>
  <TotalTime>474</TotalTime>
  <Pages>8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THG Document Template</vt:lpstr>
    </vt:vector>
  </TitlesOfParts>
  <Company>The HDF Group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THG Document Template</dc:title>
  <dc:creator>Evans, Mark</dc:creator>
  <cp:lastModifiedBy>Evans, Mark</cp:lastModifiedBy>
  <cp:revision>44</cp:revision>
  <cp:lastPrinted>2014-05-12T18:32:00Z</cp:lastPrinted>
  <dcterms:created xsi:type="dcterms:W3CDTF">2014-05-06T20:22:00Z</dcterms:created>
  <dcterms:modified xsi:type="dcterms:W3CDTF">2014-05-12T18:33:00Z</dcterms:modified>
</cp:coreProperties>
</file>