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F4" w:rsidRDefault="006E470E" w:rsidP="0038105B">
      <w:pPr>
        <w:pStyle w:val="Title"/>
      </w:pPr>
      <w:r>
        <w:t>R</w:t>
      </w:r>
      <w:bookmarkStart w:id="0" w:name="_Ref159497377"/>
      <w:bookmarkStart w:id="1" w:name="_Ref159497409"/>
      <w:bookmarkEnd w:id="0"/>
      <w:bookmarkEnd w:id="1"/>
      <w:r w:rsidR="00B063F4">
        <w:t xml:space="preserve">equest </w:t>
      </w:r>
      <w:r>
        <w:t>F</w:t>
      </w:r>
      <w:r w:rsidR="00B063F4">
        <w:t xml:space="preserve">or </w:t>
      </w:r>
      <w:r>
        <w:t>C</w:t>
      </w:r>
      <w:r w:rsidR="00B063F4">
        <w:t>omments</w:t>
      </w:r>
      <w:r w:rsidR="001661FD">
        <w:t xml:space="preserve"> (Draft)</w:t>
      </w:r>
    </w:p>
    <w:p w:rsidR="00B063F4" w:rsidRDefault="00B063F4" w:rsidP="0038105B">
      <w:pPr>
        <w:pStyle w:val="Title"/>
      </w:pPr>
      <w:r>
        <w:t>H</w:t>
      </w:r>
      <w:r w:rsidR="006E470E">
        <w:t>DF5 Augmentation Tool for NPOESS/JPSS Product Files</w:t>
      </w:r>
    </w:p>
    <w:p w:rsidR="006E470E" w:rsidRDefault="00B063F4" w:rsidP="0038105B">
      <w:pPr>
        <w:pStyle w:val="Title"/>
      </w:pPr>
      <w:r>
        <w:t>Requirements, Design</w:t>
      </w:r>
      <w:r w:rsidR="00663A32">
        <w:t>,</w:t>
      </w:r>
      <w:r>
        <w:t xml:space="preserve"> and Mapping Specifications</w:t>
      </w:r>
      <w:r w:rsidR="006E470E">
        <w:t xml:space="preserve"> </w:t>
      </w:r>
    </w:p>
    <w:p w:rsidR="006E470E" w:rsidRDefault="006E470E" w:rsidP="007E34B9">
      <w:pPr>
        <w:pStyle w:val="Author"/>
      </w:pPr>
      <w:r>
        <w:t xml:space="preserve">Elena Pourmal, Larry Knox </w:t>
      </w:r>
    </w:p>
    <w:p w:rsidR="006E470E" w:rsidRPr="006000D5" w:rsidRDefault="006E470E" w:rsidP="0038105B">
      <w:pPr>
        <w:pStyle w:val="Author"/>
      </w:pPr>
      <w:r>
        <w:t>The HDF Group</w:t>
      </w:r>
    </w:p>
    <w:p w:rsidR="006E470E" w:rsidRDefault="006E470E" w:rsidP="0038105B">
      <w:pPr>
        <w:pStyle w:val="Abstract"/>
      </w:pPr>
      <w:r>
        <w:t xml:space="preserve">This document discusses requirements and design for the HDF5 augmentation tool. The tool </w:t>
      </w:r>
      <w:r w:rsidR="00663A32">
        <w:t>will</w:t>
      </w:r>
      <w:r>
        <w:t xml:space="preserve"> modify NPOESS/JPSS product file</w:t>
      </w:r>
      <w:r w:rsidR="00663A32">
        <w:t>s</w:t>
      </w:r>
      <w:r>
        <w:t xml:space="preserve"> to be accessible by netCDF-4 applications.</w:t>
      </w:r>
      <w:r w:rsidR="00B063F4">
        <w:t xml:space="preserve"> File modification </w:t>
      </w:r>
      <w:r w:rsidR="0098345B">
        <w:t xml:space="preserve">will be </w:t>
      </w:r>
      <w:r w:rsidR="00B063F4">
        <w:t>done according to the proposed specification.</w:t>
      </w:r>
      <w:r>
        <w:t xml:space="preserve"> </w:t>
      </w:r>
    </w:p>
    <w:p w:rsidR="006E470E" w:rsidRDefault="006E470E" w:rsidP="0038105B">
      <w:pPr>
        <w:pStyle w:val="Abstract"/>
      </w:pPr>
      <w:r>
        <w:t xml:space="preserve">It is assumed that the reader is familiar with the major concepts of HDF5, netCDF-4, </w:t>
      </w:r>
      <w:r w:rsidR="004147A2">
        <w:t xml:space="preserve">and </w:t>
      </w:r>
      <w:r>
        <w:t>NPOESS product files</w:t>
      </w:r>
      <w:r w:rsidR="00D63FF4">
        <w:t xml:space="preserve"> and </w:t>
      </w:r>
      <w:r w:rsidR="00120316">
        <w:t>the ways the</w:t>
      </w:r>
      <w:r w:rsidR="004147A2">
        <w:t>y</w:t>
      </w:r>
      <w:r w:rsidR="00120316">
        <w:t xml:space="preserve"> will be delivered to </w:t>
      </w:r>
      <w:r w:rsidR="004147A2">
        <w:t xml:space="preserve">the </w:t>
      </w:r>
      <w:r w:rsidR="00120316">
        <w:t>customers</w:t>
      </w:r>
      <w:r>
        <w:t>.</w:t>
      </w:r>
    </w:p>
    <w:p w:rsidR="001C287A" w:rsidRDefault="00D63FF4" w:rsidP="0038105B">
      <w:pPr>
        <w:pStyle w:val="Abstract"/>
      </w:pPr>
      <w:r>
        <w:t>This version of the</w:t>
      </w:r>
      <w:r w:rsidR="001C287A">
        <w:t xml:space="preserve"> document focuses on </w:t>
      </w:r>
      <w:r w:rsidR="004147A2">
        <w:t xml:space="preserve">augmenting a </w:t>
      </w:r>
      <w:r w:rsidR="001C287A">
        <w:t xml:space="preserve">non-aggregated and </w:t>
      </w:r>
      <w:r>
        <w:t>non-packaged</w:t>
      </w:r>
      <w:r w:rsidR="004147A2">
        <w:t xml:space="preserve"> NPOESS product file</w:t>
      </w:r>
      <w:r w:rsidR="001C287A">
        <w:t>.</w:t>
      </w:r>
      <w:r>
        <w:rPr>
          <w:rStyle w:val="FootnoteReference"/>
        </w:rPr>
        <w:footnoteReference w:id="1"/>
      </w:r>
      <w:r w:rsidR="001C287A">
        <w:t xml:space="preserve"> </w:t>
      </w:r>
    </w:p>
    <w:p w:rsidR="006E470E" w:rsidRPr="00913E2A" w:rsidRDefault="006E470E" w:rsidP="0038105B">
      <w:pPr>
        <w:pStyle w:val="Divider"/>
      </w:pPr>
    </w:p>
    <w:p w:rsidR="002E2821" w:rsidRDefault="0034478B">
      <w:pPr>
        <w:pStyle w:val="TOC1"/>
        <w:tabs>
          <w:tab w:val="left" w:pos="362"/>
          <w:tab w:val="right" w:leader="dot" w:pos="9926"/>
        </w:tabs>
        <w:rPr>
          <w:rFonts w:asciiTheme="minorHAnsi" w:eastAsiaTheme="minorEastAsia" w:hAnsiTheme="minorHAnsi" w:cstheme="minorBidi"/>
          <w:noProof/>
          <w:szCs w:val="24"/>
          <w:lang w:eastAsia="ja-JP"/>
        </w:rPr>
      </w:pPr>
      <w:r w:rsidRPr="0034478B">
        <w:fldChar w:fldCharType="begin"/>
      </w:r>
      <w:r w:rsidR="00F54184">
        <w:instrText xml:space="preserve"> TOC \o "1-3" </w:instrText>
      </w:r>
      <w:r w:rsidRPr="0034478B">
        <w:fldChar w:fldCharType="separate"/>
      </w:r>
      <w:r w:rsidR="002E2821">
        <w:rPr>
          <w:noProof/>
        </w:rPr>
        <w:t>1</w:t>
      </w:r>
      <w:r w:rsidR="002E2821">
        <w:rPr>
          <w:rFonts w:asciiTheme="minorHAnsi" w:eastAsiaTheme="minorEastAsia" w:hAnsiTheme="minorHAnsi" w:cstheme="minorBidi"/>
          <w:noProof/>
          <w:szCs w:val="24"/>
          <w:lang w:eastAsia="ja-JP"/>
        </w:rPr>
        <w:tab/>
      </w:r>
      <w:r w:rsidR="002E2821">
        <w:rPr>
          <w:noProof/>
        </w:rPr>
        <w:t>Introduction</w:t>
      </w:r>
      <w:r w:rsidR="002E2821">
        <w:rPr>
          <w:noProof/>
        </w:rPr>
        <w:tab/>
      </w:r>
      <w:r>
        <w:rPr>
          <w:noProof/>
        </w:rPr>
        <w:fldChar w:fldCharType="begin"/>
      </w:r>
      <w:r w:rsidR="002E2821">
        <w:rPr>
          <w:noProof/>
        </w:rPr>
        <w:instrText xml:space="preserve"> PAGEREF _Toc163148006 \h </w:instrText>
      </w:r>
      <w:r>
        <w:rPr>
          <w:noProof/>
        </w:rPr>
      </w:r>
      <w:r>
        <w:rPr>
          <w:noProof/>
        </w:rPr>
        <w:fldChar w:fldCharType="separate"/>
      </w:r>
      <w:r w:rsidR="002E2821">
        <w:rPr>
          <w:noProof/>
        </w:rPr>
        <w:t>3</w:t>
      </w:r>
      <w:r>
        <w:rPr>
          <w:noProof/>
        </w:rPr>
        <w:fldChar w:fldCharType="end"/>
      </w:r>
    </w:p>
    <w:p w:rsidR="002E2821" w:rsidRDefault="002E2821">
      <w:pPr>
        <w:pStyle w:val="TOC1"/>
        <w:tabs>
          <w:tab w:val="left" w:pos="362"/>
          <w:tab w:val="right" w:leader="dot" w:pos="9926"/>
        </w:tabs>
        <w:rPr>
          <w:rFonts w:asciiTheme="minorHAnsi" w:eastAsiaTheme="minorEastAsia" w:hAnsiTheme="minorHAnsi" w:cstheme="minorBidi"/>
          <w:noProof/>
          <w:szCs w:val="24"/>
          <w:lang w:eastAsia="ja-JP"/>
        </w:rPr>
      </w:pPr>
      <w:r>
        <w:rPr>
          <w:noProof/>
        </w:rPr>
        <w:t>2</w:t>
      </w:r>
      <w:r>
        <w:rPr>
          <w:rFonts w:asciiTheme="minorHAnsi" w:eastAsiaTheme="minorEastAsia" w:hAnsiTheme="minorHAnsi" w:cstheme="minorBidi"/>
          <w:noProof/>
          <w:szCs w:val="24"/>
          <w:lang w:eastAsia="ja-JP"/>
        </w:rPr>
        <w:tab/>
      </w:r>
      <w:r>
        <w:rPr>
          <w:noProof/>
        </w:rPr>
        <w:t>Purpose, Assumptions, Requirements, and Use Cases</w:t>
      </w:r>
      <w:r>
        <w:rPr>
          <w:noProof/>
        </w:rPr>
        <w:tab/>
      </w:r>
      <w:r w:rsidR="0034478B">
        <w:rPr>
          <w:noProof/>
        </w:rPr>
        <w:fldChar w:fldCharType="begin"/>
      </w:r>
      <w:r>
        <w:rPr>
          <w:noProof/>
        </w:rPr>
        <w:instrText xml:space="preserve"> PAGEREF _Toc163148007 \h </w:instrText>
      </w:r>
      <w:r w:rsidR="0034478B">
        <w:rPr>
          <w:noProof/>
        </w:rPr>
      </w:r>
      <w:r w:rsidR="0034478B">
        <w:rPr>
          <w:noProof/>
        </w:rPr>
        <w:fldChar w:fldCharType="separate"/>
      </w:r>
      <w:r>
        <w:rPr>
          <w:noProof/>
        </w:rPr>
        <w:t>3</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2.1</w:t>
      </w:r>
      <w:r>
        <w:rPr>
          <w:rFonts w:asciiTheme="minorHAnsi" w:eastAsiaTheme="minorEastAsia" w:hAnsiTheme="minorHAnsi" w:cstheme="minorBidi"/>
          <w:noProof/>
          <w:szCs w:val="24"/>
          <w:lang w:eastAsia="ja-JP"/>
        </w:rPr>
        <w:tab/>
      </w:r>
      <w:r>
        <w:rPr>
          <w:noProof/>
        </w:rPr>
        <w:t>Purpose</w:t>
      </w:r>
      <w:r>
        <w:rPr>
          <w:noProof/>
        </w:rPr>
        <w:tab/>
      </w:r>
      <w:r w:rsidR="0034478B">
        <w:rPr>
          <w:noProof/>
        </w:rPr>
        <w:fldChar w:fldCharType="begin"/>
      </w:r>
      <w:r>
        <w:rPr>
          <w:noProof/>
        </w:rPr>
        <w:instrText xml:space="preserve"> PAGEREF _Toc163148008 \h </w:instrText>
      </w:r>
      <w:r w:rsidR="0034478B">
        <w:rPr>
          <w:noProof/>
        </w:rPr>
      </w:r>
      <w:r w:rsidR="0034478B">
        <w:rPr>
          <w:noProof/>
        </w:rPr>
        <w:fldChar w:fldCharType="separate"/>
      </w:r>
      <w:r>
        <w:rPr>
          <w:noProof/>
        </w:rPr>
        <w:t>3</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2.2</w:t>
      </w:r>
      <w:r>
        <w:rPr>
          <w:rFonts w:asciiTheme="minorHAnsi" w:eastAsiaTheme="minorEastAsia" w:hAnsiTheme="minorHAnsi" w:cstheme="minorBidi"/>
          <w:noProof/>
          <w:szCs w:val="24"/>
          <w:lang w:eastAsia="ja-JP"/>
        </w:rPr>
        <w:tab/>
      </w:r>
      <w:r>
        <w:rPr>
          <w:noProof/>
        </w:rPr>
        <w:t>Assumptions</w:t>
      </w:r>
      <w:r>
        <w:rPr>
          <w:noProof/>
        </w:rPr>
        <w:tab/>
      </w:r>
      <w:r w:rsidR="0034478B">
        <w:rPr>
          <w:noProof/>
        </w:rPr>
        <w:fldChar w:fldCharType="begin"/>
      </w:r>
      <w:r>
        <w:rPr>
          <w:noProof/>
        </w:rPr>
        <w:instrText xml:space="preserve"> PAGEREF _Toc163148009 \h </w:instrText>
      </w:r>
      <w:r w:rsidR="0034478B">
        <w:rPr>
          <w:noProof/>
        </w:rPr>
      </w:r>
      <w:r w:rsidR="0034478B">
        <w:rPr>
          <w:noProof/>
        </w:rPr>
        <w:fldChar w:fldCharType="separate"/>
      </w:r>
      <w:r>
        <w:rPr>
          <w:noProof/>
        </w:rPr>
        <w:t>3</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2.3</w:t>
      </w:r>
      <w:r>
        <w:rPr>
          <w:rFonts w:asciiTheme="minorHAnsi" w:eastAsiaTheme="minorEastAsia" w:hAnsiTheme="minorHAnsi" w:cstheme="minorBidi"/>
          <w:noProof/>
          <w:szCs w:val="24"/>
          <w:lang w:eastAsia="ja-JP"/>
        </w:rPr>
        <w:tab/>
      </w:r>
      <w:r>
        <w:rPr>
          <w:noProof/>
        </w:rPr>
        <w:t>Requirements</w:t>
      </w:r>
      <w:r>
        <w:rPr>
          <w:noProof/>
        </w:rPr>
        <w:tab/>
      </w:r>
      <w:r w:rsidR="0034478B">
        <w:rPr>
          <w:noProof/>
        </w:rPr>
        <w:fldChar w:fldCharType="begin"/>
      </w:r>
      <w:r>
        <w:rPr>
          <w:noProof/>
        </w:rPr>
        <w:instrText xml:space="preserve"> PAGEREF _Toc163148010 \h </w:instrText>
      </w:r>
      <w:r w:rsidR="0034478B">
        <w:rPr>
          <w:noProof/>
        </w:rPr>
      </w:r>
      <w:r w:rsidR="0034478B">
        <w:rPr>
          <w:noProof/>
        </w:rPr>
        <w:fldChar w:fldCharType="separate"/>
      </w:r>
      <w:r>
        <w:rPr>
          <w:noProof/>
        </w:rPr>
        <w:t>4</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2.4</w:t>
      </w:r>
      <w:r>
        <w:rPr>
          <w:rFonts w:asciiTheme="minorHAnsi" w:eastAsiaTheme="minorEastAsia" w:hAnsiTheme="minorHAnsi" w:cstheme="minorBidi"/>
          <w:noProof/>
          <w:szCs w:val="24"/>
          <w:lang w:eastAsia="ja-JP"/>
        </w:rPr>
        <w:tab/>
      </w:r>
      <w:r>
        <w:rPr>
          <w:noProof/>
        </w:rPr>
        <w:t>Use Cases</w:t>
      </w:r>
      <w:r>
        <w:rPr>
          <w:noProof/>
        </w:rPr>
        <w:tab/>
      </w:r>
      <w:r w:rsidR="0034478B">
        <w:rPr>
          <w:noProof/>
        </w:rPr>
        <w:fldChar w:fldCharType="begin"/>
      </w:r>
      <w:r>
        <w:rPr>
          <w:noProof/>
        </w:rPr>
        <w:instrText xml:space="preserve"> PAGEREF _Toc163148011 \h </w:instrText>
      </w:r>
      <w:r w:rsidR="0034478B">
        <w:rPr>
          <w:noProof/>
        </w:rPr>
      </w:r>
      <w:r w:rsidR="0034478B">
        <w:rPr>
          <w:noProof/>
        </w:rPr>
        <w:fldChar w:fldCharType="separate"/>
      </w:r>
      <w:r>
        <w:rPr>
          <w:noProof/>
        </w:rPr>
        <w:t>4</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2.4.1</w:t>
      </w:r>
      <w:r>
        <w:rPr>
          <w:rFonts w:asciiTheme="minorHAnsi" w:eastAsiaTheme="minorEastAsia" w:hAnsiTheme="minorHAnsi" w:cstheme="minorBidi"/>
          <w:noProof/>
          <w:szCs w:val="24"/>
          <w:lang w:eastAsia="ja-JP"/>
        </w:rPr>
        <w:tab/>
      </w:r>
      <w:r>
        <w:rPr>
          <w:noProof/>
        </w:rPr>
        <w:t>Read a Variable Using a C Program</w:t>
      </w:r>
      <w:r>
        <w:rPr>
          <w:noProof/>
        </w:rPr>
        <w:tab/>
      </w:r>
      <w:r w:rsidR="0034478B">
        <w:rPr>
          <w:noProof/>
        </w:rPr>
        <w:fldChar w:fldCharType="begin"/>
      </w:r>
      <w:r>
        <w:rPr>
          <w:noProof/>
        </w:rPr>
        <w:instrText xml:space="preserve"> PAGEREF _Toc163148012 \h </w:instrText>
      </w:r>
      <w:r w:rsidR="0034478B">
        <w:rPr>
          <w:noProof/>
        </w:rPr>
      </w:r>
      <w:r w:rsidR="0034478B">
        <w:rPr>
          <w:noProof/>
        </w:rPr>
        <w:fldChar w:fldCharType="separate"/>
      </w:r>
      <w:r>
        <w:rPr>
          <w:noProof/>
        </w:rPr>
        <w:t>4</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2.4.2</w:t>
      </w:r>
      <w:r>
        <w:rPr>
          <w:rFonts w:asciiTheme="minorHAnsi" w:eastAsiaTheme="minorEastAsia" w:hAnsiTheme="minorHAnsi" w:cstheme="minorBidi"/>
          <w:noProof/>
          <w:szCs w:val="24"/>
          <w:lang w:eastAsia="ja-JP"/>
        </w:rPr>
        <w:tab/>
      </w:r>
      <w:r>
        <w:rPr>
          <w:noProof/>
        </w:rPr>
        <w:t>Display NPOESS Data Product File Using ncdump</w:t>
      </w:r>
      <w:r>
        <w:rPr>
          <w:noProof/>
        </w:rPr>
        <w:tab/>
      </w:r>
      <w:r w:rsidR="0034478B">
        <w:rPr>
          <w:noProof/>
        </w:rPr>
        <w:fldChar w:fldCharType="begin"/>
      </w:r>
      <w:r>
        <w:rPr>
          <w:noProof/>
        </w:rPr>
        <w:instrText xml:space="preserve"> PAGEREF _Toc163148013 \h </w:instrText>
      </w:r>
      <w:r w:rsidR="0034478B">
        <w:rPr>
          <w:noProof/>
        </w:rPr>
      </w:r>
      <w:r w:rsidR="0034478B">
        <w:rPr>
          <w:noProof/>
        </w:rPr>
        <w:fldChar w:fldCharType="separate"/>
      </w:r>
      <w:r>
        <w:rPr>
          <w:noProof/>
        </w:rPr>
        <w:t>5</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2.4.3</w:t>
      </w:r>
      <w:r>
        <w:rPr>
          <w:rFonts w:asciiTheme="minorHAnsi" w:eastAsiaTheme="minorEastAsia" w:hAnsiTheme="minorHAnsi" w:cstheme="minorBidi"/>
          <w:noProof/>
          <w:szCs w:val="24"/>
          <w:lang w:eastAsia="ja-JP"/>
        </w:rPr>
        <w:tab/>
      </w:r>
      <w:r>
        <w:rPr>
          <w:noProof/>
        </w:rPr>
        <w:t>Visualize Data with IDV</w:t>
      </w:r>
      <w:r>
        <w:rPr>
          <w:noProof/>
        </w:rPr>
        <w:tab/>
      </w:r>
      <w:r w:rsidR="0034478B">
        <w:rPr>
          <w:noProof/>
        </w:rPr>
        <w:fldChar w:fldCharType="begin"/>
      </w:r>
      <w:r>
        <w:rPr>
          <w:noProof/>
        </w:rPr>
        <w:instrText xml:space="preserve"> PAGEREF _Toc163148014 \h </w:instrText>
      </w:r>
      <w:r w:rsidR="0034478B">
        <w:rPr>
          <w:noProof/>
        </w:rPr>
      </w:r>
      <w:r w:rsidR="0034478B">
        <w:rPr>
          <w:noProof/>
        </w:rPr>
        <w:fldChar w:fldCharType="separate"/>
      </w:r>
      <w:r>
        <w:rPr>
          <w:noProof/>
        </w:rPr>
        <w:t>6</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2.5</w:t>
      </w:r>
      <w:r>
        <w:rPr>
          <w:rFonts w:asciiTheme="minorHAnsi" w:eastAsiaTheme="minorEastAsia" w:hAnsiTheme="minorHAnsi" w:cstheme="minorBidi"/>
          <w:noProof/>
          <w:szCs w:val="24"/>
          <w:lang w:eastAsia="ja-JP"/>
        </w:rPr>
        <w:tab/>
      </w:r>
      <w:r>
        <w:rPr>
          <w:noProof/>
        </w:rPr>
        <w:t>Design Overview</w:t>
      </w:r>
      <w:r>
        <w:rPr>
          <w:noProof/>
        </w:rPr>
        <w:tab/>
      </w:r>
      <w:r w:rsidR="0034478B">
        <w:rPr>
          <w:noProof/>
        </w:rPr>
        <w:fldChar w:fldCharType="begin"/>
      </w:r>
      <w:r>
        <w:rPr>
          <w:noProof/>
        </w:rPr>
        <w:instrText xml:space="preserve"> PAGEREF _Toc163148015 \h </w:instrText>
      </w:r>
      <w:r w:rsidR="0034478B">
        <w:rPr>
          <w:noProof/>
        </w:rPr>
      </w:r>
      <w:r w:rsidR="0034478B">
        <w:rPr>
          <w:noProof/>
        </w:rPr>
        <w:fldChar w:fldCharType="separate"/>
      </w:r>
      <w:r>
        <w:rPr>
          <w:noProof/>
        </w:rPr>
        <w:t>8</w:t>
      </w:r>
      <w:r w:rsidR="0034478B">
        <w:rPr>
          <w:noProof/>
        </w:rPr>
        <w:fldChar w:fldCharType="end"/>
      </w:r>
    </w:p>
    <w:p w:rsidR="002E2821" w:rsidRDefault="002E2821">
      <w:pPr>
        <w:pStyle w:val="TOC1"/>
        <w:tabs>
          <w:tab w:val="left" w:pos="362"/>
          <w:tab w:val="right" w:leader="dot" w:pos="9926"/>
        </w:tabs>
        <w:rPr>
          <w:rFonts w:asciiTheme="minorHAnsi" w:eastAsiaTheme="minorEastAsia" w:hAnsiTheme="minorHAnsi" w:cstheme="minorBidi"/>
          <w:noProof/>
          <w:szCs w:val="24"/>
          <w:lang w:eastAsia="ja-JP"/>
        </w:rPr>
      </w:pPr>
      <w:r>
        <w:rPr>
          <w:noProof/>
        </w:rPr>
        <w:t>3</w:t>
      </w:r>
      <w:r>
        <w:rPr>
          <w:rFonts w:asciiTheme="minorHAnsi" w:eastAsiaTheme="minorEastAsia" w:hAnsiTheme="minorHAnsi" w:cstheme="minorBidi"/>
          <w:noProof/>
          <w:szCs w:val="24"/>
          <w:lang w:eastAsia="ja-JP"/>
        </w:rPr>
        <w:tab/>
      </w:r>
      <w:r>
        <w:rPr>
          <w:noProof/>
        </w:rPr>
        <w:t>Augmentation Tool Design</w:t>
      </w:r>
      <w:r>
        <w:rPr>
          <w:noProof/>
        </w:rPr>
        <w:tab/>
      </w:r>
      <w:r w:rsidR="0034478B">
        <w:rPr>
          <w:noProof/>
        </w:rPr>
        <w:fldChar w:fldCharType="begin"/>
      </w:r>
      <w:r>
        <w:rPr>
          <w:noProof/>
        </w:rPr>
        <w:instrText xml:space="preserve"> PAGEREF _Toc163148016 \h </w:instrText>
      </w:r>
      <w:r w:rsidR="0034478B">
        <w:rPr>
          <w:noProof/>
        </w:rPr>
      </w:r>
      <w:r w:rsidR="0034478B">
        <w:rPr>
          <w:noProof/>
        </w:rPr>
        <w:fldChar w:fldCharType="separate"/>
      </w:r>
      <w:r>
        <w:rPr>
          <w:noProof/>
        </w:rPr>
        <w:t>10</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3.1</w:t>
      </w:r>
      <w:r>
        <w:rPr>
          <w:rFonts w:asciiTheme="minorHAnsi" w:eastAsiaTheme="minorEastAsia" w:hAnsiTheme="minorHAnsi" w:cstheme="minorBidi"/>
          <w:noProof/>
          <w:szCs w:val="24"/>
          <w:lang w:eastAsia="ja-JP"/>
        </w:rPr>
        <w:tab/>
      </w:r>
      <w:r>
        <w:rPr>
          <w:noProof/>
        </w:rPr>
        <w:t>Overview of the Tool Architecture</w:t>
      </w:r>
      <w:r>
        <w:rPr>
          <w:noProof/>
        </w:rPr>
        <w:tab/>
      </w:r>
      <w:r w:rsidR="0034478B">
        <w:rPr>
          <w:noProof/>
        </w:rPr>
        <w:fldChar w:fldCharType="begin"/>
      </w:r>
      <w:r>
        <w:rPr>
          <w:noProof/>
        </w:rPr>
        <w:instrText xml:space="preserve"> PAGEREF _Toc163148017 \h </w:instrText>
      </w:r>
      <w:r w:rsidR="0034478B">
        <w:rPr>
          <w:noProof/>
        </w:rPr>
      </w:r>
      <w:r w:rsidR="0034478B">
        <w:rPr>
          <w:noProof/>
        </w:rPr>
        <w:fldChar w:fldCharType="separate"/>
      </w:r>
      <w:r>
        <w:rPr>
          <w:noProof/>
        </w:rPr>
        <w:t>10</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3.2</w:t>
      </w:r>
      <w:r>
        <w:rPr>
          <w:rFonts w:asciiTheme="minorHAnsi" w:eastAsiaTheme="minorEastAsia" w:hAnsiTheme="minorHAnsi" w:cstheme="minorBidi"/>
          <w:noProof/>
          <w:szCs w:val="24"/>
          <w:lang w:eastAsia="ja-JP"/>
        </w:rPr>
        <w:tab/>
      </w:r>
      <w:r>
        <w:rPr>
          <w:noProof/>
        </w:rPr>
        <w:t>Augmentation Steps</w:t>
      </w:r>
      <w:r>
        <w:rPr>
          <w:noProof/>
        </w:rPr>
        <w:tab/>
      </w:r>
      <w:r w:rsidR="0034478B">
        <w:rPr>
          <w:noProof/>
        </w:rPr>
        <w:fldChar w:fldCharType="begin"/>
      </w:r>
      <w:r>
        <w:rPr>
          <w:noProof/>
        </w:rPr>
        <w:instrText xml:space="preserve"> PAGEREF _Toc163148018 \h </w:instrText>
      </w:r>
      <w:r w:rsidR="0034478B">
        <w:rPr>
          <w:noProof/>
        </w:rPr>
      </w:r>
      <w:r w:rsidR="0034478B">
        <w:rPr>
          <w:noProof/>
        </w:rPr>
        <w:fldChar w:fldCharType="separate"/>
      </w:r>
      <w:r>
        <w:rPr>
          <w:noProof/>
        </w:rPr>
        <w:t>10</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3.3</w:t>
      </w:r>
      <w:r>
        <w:rPr>
          <w:rFonts w:asciiTheme="minorHAnsi" w:eastAsiaTheme="minorEastAsia" w:hAnsiTheme="minorHAnsi" w:cstheme="minorBidi"/>
          <w:noProof/>
          <w:szCs w:val="24"/>
          <w:lang w:eastAsia="ja-JP"/>
        </w:rPr>
        <w:tab/>
      </w:r>
      <w:r>
        <w:rPr>
          <w:noProof/>
        </w:rPr>
        <w:t>Input</w:t>
      </w:r>
      <w:r>
        <w:rPr>
          <w:noProof/>
        </w:rPr>
        <w:tab/>
      </w:r>
      <w:r w:rsidR="0034478B">
        <w:rPr>
          <w:noProof/>
        </w:rPr>
        <w:fldChar w:fldCharType="begin"/>
      </w:r>
      <w:r>
        <w:rPr>
          <w:noProof/>
        </w:rPr>
        <w:instrText xml:space="preserve"> PAGEREF _Toc163148019 \h </w:instrText>
      </w:r>
      <w:r w:rsidR="0034478B">
        <w:rPr>
          <w:noProof/>
        </w:rPr>
      </w:r>
      <w:r w:rsidR="0034478B">
        <w:rPr>
          <w:noProof/>
        </w:rPr>
        <w:fldChar w:fldCharType="separate"/>
      </w:r>
      <w:r>
        <w:rPr>
          <w:noProof/>
        </w:rPr>
        <w:t>10</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3.3.1</w:t>
      </w:r>
      <w:r>
        <w:rPr>
          <w:rFonts w:asciiTheme="minorHAnsi" w:eastAsiaTheme="minorEastAsia" w:hAnsiTheme="minorHAnsi" w:cstheme="minorBidi"/>
          <w:noProof/>
          <w:szCs w:val="24"/>
          <w:lang w:eastAsia="ja-JP"/>
        </w:rPr>
        <w:tab/>
      </w:r>
      <w:r>
        <w:rPr>
          <w:noProof/>
        </w:rPr>
        <w:t>Input Files</w:t>
      </w:r>
      <w:r>
        <w:rPr>
          <w:noProof/>
        </w:rPr>
        <w:tab/>
      </w:r>
      <w:r w:rsidR="0034478B">
        <w:rPr>
          <w:noProof/>
        </w:rPr>
        <w:fldChar w:fldCharType="begin"/>
      </w:r>
      <w:r>
        <w:rPr>
          <w:noProof/>
        </w:rPr>
        <w:instrText xml:space="preserve"> PAGEREF _Toc163148020 \h </w:instrText>
      </w:r>
      <w:r w:rsidR="0034478B">
        <w:rPr>
          <w:noProof/>
        </w:rPr>
      </w:r>
      <w:r w:rsidR="0034478B">
        <w:rPr>
          <w:noProof/>
        </w:rPr>
        <w:fldChar w:fldCharType="separate"/>
      </w:r>
      <w:r>
        <w:rPr>
          <w:noProof/>
        </w:rPr>
        <w:t>11</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lastRenderedPageBreak/>
        <w:t>3.3.2</w:t>
      </w:r>
      <w:r>
        <w:rPr>
          <w:rFonts w:asciiTheme="minorHAnsi" w:eastAsiaTheme="minorEastAsia" w:hAnsiTheme="minorHAnsi" w:cstheme="minorBidi"/>
          <w:noProof/>
          <w:szCs w:val="24"/>
          <w:lang w:eastAsia="ja-JP"/>
        </w:rPr>
        <w:tab/>
      </w:r>
      <w:r>
        <w:rPr>
          <w:noProof/>
        </w:rPr>
        <w:t>User Options</w:t>
      </w:r>
      <w:r>
        <w:rPr>
          <w:noProof/>
        </w:rPr>
        <w:tab/>
      </w:r>
      <w:r w:rsidR="0034478B">
        <w:rPr>
          <w:noProof/>
        </w:rPr>
        <w:fldChar w:fldCharType="begin"/>
      </w:r>
      <w:r>
        <w:rPr>
          <w:noProof/>
        </w:rPr>
        <w:instrText xml:space="preserve"> PAGEREF _Toc163148021 \h </w:instrText>
      </w:r>
      <w:r w:rsidR="0034478B">
        <w:rPr>
          <w:noProof/>
        </w:rPr>
      </w:r>
      <w:r w:rsidR="0034478B">
        <w:rPr>
          <w:noProof/>
        </w:rPr>
        <w:fldChar w:fldCharType="separate"/>
      </w:r>
      <w:r>
        <w:rPr>
          <w:noProof/>
        </w:rPr>
        <w:t>11</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3.4</w:t>
      </w:r>
      <w:r>
        <w:rPr>
          <w:rFonts w:asciiTheme="minorHAnsi" w:eastAsiaTheme="minorEastAsia" w:hAnsiTheme="minorHAnsi" w:cstheme="minorBidi"/>
          <w:noProof/>
          <w:szCs w:val="24"/>
          <w:lang w:eastAsia="ja-JP"/>
        </w:rPr>
        <w:tab/>
      </w:r>
      <w:r>
        <w:rPr>
          <w:noProof/>
        </w:rPr>
        <w:t>Augmentation Steps</w:t>
      </w:r>
      <w:r>
        <w:rPr>
          <w:noProof/>
        </w:rPr>
        <w:tab/>
      </w:r>
      <w:r w:rsidR="0034478B">
        <w:rPr>
          <w:noProof/>
        </w:rPr>
        <w:fldChar w:fldCharType="begin"/>
      </w:r>
      <w:r>
        <w:rPr>
          <w:noProof/>
        </w:rPr>
        <w:instrText xml:space="preserve"> PAGEREF _Toc163148022 \h </w:instrText>
      </w:r>
      <w:r w:rsidR="0034478B">
        <w:rPr>
          <w:noProof/>
        </w:rPr>
      </w:r>
      <w:r w:rsidR="0034478B">
        <w:rPr>
          <w:noProof/>
        </w:rPr>
        <w:fldChar w:fldCharType="separate"/>
      </w:r>
      <w:r>
        <w:rPr>
          <w:noProof/>
        </w:rPr>
        <w:t>11</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3.4.1</w:t>
      </w:r>
      <w:r>
        <w:rPr>
          <w:rFonts w:asciiTheme="minorHAnsi" w:eastAsiaTheme="minorEastAsia" w:hAnsiTheme="minorHAnsi" w:cstheme="minorBidi"/>
          <w:noProof/>
          <w:szCs w:val="24"/>
          <w:lang w:eastAsia="ja-JP"/>
        </w:rPr>
        <w:tab/>
      </w:r>
      <w:r>
        <w:rPr>
          <w:noProof/>
        </w:rPr>
        <w:t>Hiding Objects Unknown to the netCDF-4 Library</w:t>
      </w:r>
      <w:r>
        <w:rPr>
          <w:noProof/>
        </w:rPr>
        <w:tab/>
      </w:r>
      <w:r w:rsidR="0034478B">
        <w:rPr>
          <w:noProof/>
        </w:rPr>
        <w:fldChar w:fldCharType="begin"/>
      </w:r>
      <w:r>
        <w:rPr>
          <w:noProof/>
        </w:rPr>
        <w:instrText xml:space="preserve"> PAGEREF _Toc163148023 \h </w:instrText>
      </w:r>
      <w:r w:rsidR="0034478B">
        <w:rPr>
          <w:noProof/>
        </w:rPr>
      </w:r>
      <w:r w:rsidR="0034478B">
        <w:rPr>
          <w:noProof/>
        </w:rPr>
        <w:fldChar w:fldCharType="separate"/>
      </w:r>
      <w:r>
        <w:rPr>
          <w:noProof/>
        </w:rPr>
        <w:t>12</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3.4.2</w:t>
      </w:r>
      <w:r>
        <w:rPr>
          <w:rFonts w:asciiTheme="minorHAnsi" w:eastAsiaTheme="minorEastAsia" w:hAnsiTheme="minorHAnsi" w:cstheme="minorBidi"/>
          <w:noProof/>
          <w:szCs w:val="24"/>
          <w:lang w:eastAsia="ja-JP"/>
        </w:rPr>
        <w:tab/>
      </w:r>
      <w:r>
        <w:rPr>
          <w:noProof/>
        </w:rPr>
        <w:t>Updating with Information from the NPOESS XML File</w:t>
      </w:r>
      <w:r>
        <w:rPr>
          <w:noProof/>
        </w:rPr>
        <w:tab/>
      </w:r>
      <w:r w:rsidR="0034478B">
        <w:rPr>
          <w:noProof/>
        </w:rPr>
        <w:fldChar w:fldCharType="begin"/>
      </w:r>
      <w:r>
        <w:rPr>
          <w:noProof/>
        </w:rPr>
        <w:instrText xml:space="preserve"> PAGEREF _Toc163148024 \h </w:instrText>
      </w:r>
      <w:r w:rsidR="0034478B">
        <w:rPr>
          <w:noProof/>
        </w:rPr>
      </w:r>
      <w:r w:rsidR="0034478B">
        <w:rPr>
          <w:noProof/>
        </w:rPr>
        <w:fldChar w:fldCharType="separate"/>
      </w:r>
      <w:r>
        <w:rPr>
          <w:noProof/>
        </w:rPr>
        <w:t>13</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3.4.3</w:t>
      </w:r>
      <w:r>
        <w:rPr>
          <w:rFonts w:asciiTheme="minorHAnsi" w:eastAsiaTheme="minorEastAsia" w:hAnsiTheme="minorHAnsi" w:cstheme="minorBidi"/>
          <w:noProof/>
          <w:szCs w:val="24"/>
          <w:lang w:eastAsia="ja-JP"/>
        </w:rPr>
        <w:tab/>
      </w:r>
      <w:r>
        <w:rPr>
          <w:noProof/>
        </w:rPr>
        <w:t>Updating with Geolocation Information</w:t>
      </w:r>
      <w:r>
        <w:rPr>
          <w:noProof/>
        </w:rPr>
        <w:tab/>
      </w:r>
      <w:r w:rsidR="0034478B">
        <w:rPr>
          <w:noProof/>
        </w:rPr>
        <w:fldChar w:fldCharType="begin"/>
      </w:r>
      <w:r>
        <w:rPr>
          <w:noProof/>
        </w:rPr>
        <w:instrText xml:space="preserve"> PAGEREF _Toc163148025 \h </w:instrText>
      </w:r>
      <w:r w:rsidR="0034478B">
        <w:rPr>
          <w:noProof/>
        </w:rPr>
      </w:r>
      <w:r w:rsidR="0034478B">
        <w:rPr>
          <w:noProof/>
        </w:rPr>
        <w:fldChar w:fldCharType="separate"/>
      </w:r>
      <w:r>
        <w:rPr>
          <w:noProof/>
        </w:rPr>
        <w:t>15</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3.4.4</w:t>
      </w:r>
      <w:r>
        <w:rPr>
          <w:rFonts w:asciiTheme="minorHAnsi" w:eastAsiaTheme="minorEastAsia" w:hAnsiTheme="minorHAnsi" w:cstheme="minorBidi"/>
          <w:noProof/>
          <w:szCs w:val="24"/>
          <w:lang w:eastAsia="ja-JP"/>
        </w:rPr>
        <w:tab/>
      </w:r>
      <w:r>
        <w:rPr>
          <w:noProof/>
        </w:rPr>
        <w:t>Future Enhancements</w:t>
      </w:r>
      <w:r>
        <w:rPr>
          <w:noProof/>
        </w:rPr>
        <w:tab/>
      </w:r>
      <w:r w:rsidR="0034478B">
        <w:rPr>
          <w:noProof/>
        </w:rPr>
        <w:fldChar w:fldCharType="begin"/>
      </w:r>
      <w:r>
        <w:rPr>
          <w:noProof/>
        </w:rPr>
        <w:instrText xml:space="preserve"> PAGEREF _Toc163148026 \h </w:instrText>
      </w:r>
      <w:r w:rsidR="0034478B">
        <w:rPr>
          <w:noProof/>
        </w:rPr>
      </w:r>
      <w:r w:rsidR="0034478B">
        <w:rPr>
          <w:noProof/>
        </w:rPr>
        <w:fldChar w:fldCharType="separate"/>
      </w:r>
      <w:r>
        <w:rPr>
          <w:noProof/>
        </w:rPr>
        <w:t>15</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3.4.5</w:t>
      </w:r>
      <w:r>
        <w:rPr>
          <w:rFonts w:asciiTheme="minorHAnsi" w:eastAsiaTheme="minorEastAsia" w:hAnsiTheme="minorHAnsi" w:cstheme="minorBidi"/>
          <w:noProof/>
          <w:szCs w:val="24"/>
          <w:lang w:eastAsia="ja-JP"/>
        </w:rPr>
        <w:tab/>
      </w:r>
      <w:r>
        <w:rPr>
          <w:noProof/>
        </w:rPr>
        <w:t>CF Conventions</w:t>
      </w:r>
      <w:r>
        <w:rPr>
          <w:noProof/>
        </w:rPr>
        <w:tab/>
      </w:r>
      <w:r w:rsidR="0034478B">
        <w:rPr>
          <w:noProof/>
        </w:rPr>
        <w:fldChar w:fldCharType="begin"/>
      </w:r>
      <w:r>
        <w:rPr>
          <w:noProof/>
        </w:rPr>
        <w:instrText xml:space="preserve"> PAGEREF _Toc163148027 \h </w:instrText>
      </w:r>
      <w:r w:rsidR="0034478B">
        <w:rPr>
          <w:noProof/>
        </w:rPr>
      </w:r>
      <w:r w:rsidR="0034478B">
        <w:rPr>
          <w:noProof/>
        </w:rPr>
        <w:fldChar w:fldCharType="separate"/>
      </w:r>
      <w:r>
        <w:rPr>
          <w:noProof/>
        </w:rPr>
        <w:t>16</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3.5</w:t>
      </w:r>
      <w:r>
        <w:rPr>
          <w:rFonts w:asciiTheme="minorHAnsi" w:eastAsiaTheme="minorEastAsia" w:hAnsiTheme="minorHAnsi" w:cstheme="minorBidi"/>
          <w:noProof/>
          <w:szCs w:val="24"/>
          <w:lang w:eastAsia="ja-JP"/>
        </w:rPr>
        <w:tab/>
      </w:r>
      <w:r>
        <w:rPr>
          <w:noProof/>
        </w:rPr>
        <w:t>Exit Codes and Error Handling</w:t>
      </w:r>
      <w:r>
        <w:rPr>
          <w:noProof/>
        </w:rPr>
        <w:tab/>
      </w:r>
      <w:r w:rsidR="0034478B">
        <w:rPr>
          <w:noProof/>
        </w:rPr>
        <w:fldChar w:fldCharType="begin"/>
      </w:r>
      <w:r>
        <w:rPr>
          <w:noProof/>
        </w:rPr>
        <w:instrText xml:space="preserve"> PAGEREF _Toc163148028 \h </w:instrText>
      </w:r>
      <w:r w:rsidR="0034478B">
        <w:rPr>
          <w:noProof/>
        </w:rPr>
      </w:r>
      <w:r w:rsidR="0034478B">
        <w:rPr>
          <w:noProof/>
        </w:rPr>
        <w:fldChar w:fldCharType="separate"/>
      </w:r>
      <w:r>
        <w:rPr>
          <w:noProof/>
        </w:rPr>
        <w:t>16</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3.5.1</w:t>
      </w:r>
      <w:r>
        <w:rPr>
          <w:rFonts w:asciiTheme="minorHAnsi" w:eastAsiaTheme="minorEastAsia" w:hAnsiTheme="minorHAnsi" w:cstheme="minorBidi"/>
          <w:noProof/>
          <w:szCs w:val="24"/>
          <w:lang w:eastAsia="ja-JP"/>
        </w:rPr>
        <w:tab/>
      </w:r>
      <w:r>
        <w:rPr>
          <w:noProof/>
        </w:rPr>
        <w:t>Exit Codes</w:t>
      </w:r>
      <w:r>
        <w:rPr>
          <w:noProof/>
        </w:rPr>
        <w:tab/>
      </w:r>
      <w:r w:rsidR="0034478B">
        <w:rPr>
          <w:noProof/>
        </w:rPr>
        <w:fldChar w:fldCharType="begin"/>
      </w:r>
      <w:r>
        <w:rPr>
          <w:noProof/>
        </w:rPr>
        <w:instrText xml:space="preserve"> PAGEREF _Toc163148029 \h </w:instrText>
      </w:r>
      <w:r w:rsidR="0034478B">
        <w:rPr>
          <w:noProof/>
        </w:rPr>
      </w:r>
      <w:r w:rsidR="0034478B">
        <w:rPr>
          <w:noProof/>
        </w:rPr>
        <w:fldChar w:fldCharType="separate"/>
      </w:r>
      <w:r>
        <w:rPr>
          <w:noProof/>
        </w:rPr>
        <w:t>16</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3.5.2</w:t>
      </w:r>
      <w:r>
        <w:rPr>
          <w:rFonts w:asciiTheme="minorHAnsi" w:eastAsiaTheme="minorEastAsia" w:hAnsiTheme="minorHAnsi" w:cstheme="minorBidi"/>
          <w:noProof/>
          <w:szCs w:val="24"/>
          <w:lang w:eastAsia="ja-JP"/>
        </w:rPr>
        <w:tab/>
      </w:r>
      <w:r>
        <w:rPr>
          <w:noProof/>
        </w:rPr>
        <w:t>Error Handling</w:t>
      </w:r>
      <w:r>
        <w:rPr>
          <w:noProof/>
        </w:rPr>
        <w:tab/>
      </w:r>
      <w:r w:rsidR="0034478B">
        <w:rPr>
          <w:noProof/>
        </w:rPr>
        <w:fldChar w:fldCharType="begin"/>
      </w:r>
      <w:r>
        <w:rPr>
          <w:noProof/>
        </w:rPr>
        <w:instrText xml:space="preserve"> PAGEREF _Toc163148030 \h </w:instrText>
      </w:r>
      <w:r w:rsidR="0034478B">
        <w:rPr>
          <w:noProof/>
        </w:rPr>
      </w:r>
      <w:r w:rsidR="0034478B">
        <w:rPr>
          <w:noProof/>
        </w:rPr>
        <w:fldChar w:fldCharType="separate"/>
      </w:r>
      <w:r>
        <w:rPr>
          <w:noProof/>
        </w:rPr>
        <w:t>16</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3.6</w:t>
      </w:r>
      <w:r>
        <w:rPr>
          <w:rFonts w:asciiTheme="minorHAnsi" w:eastAsiaTheme="minorEastAsia" w:hAnsiTheme="minorHAnsi" w:cstheme="minorBidi"/>
          <w:noProof/>
          <w:szCs w:val="24"/>
          <w:lang w:eastAsia="ja-JP"/>
        </w:rPr>
        <w:tab/>
      </w:r>
      <w:r>
        <w:rPr>
          <w:noProof/>
        </w:rPr>
        <w:t>Other Considerations (Non-functional Requirements and Design Constraints)</w:t>
      </w:r>
      <w:r>
        <w:rPr>
          <w:noProof/>
        </w:rPr>
        <w:tab/>
      </w:r>
      <w:r w:rsidR="0034478B">
        <w:rPr>
          <w:noProof/>
        </w:rPr>
        <w:fldChar w:fldCharType="begin"/>
      </w:r>
      <w:r>
        <w:rPr>
          <w:noProof/>
        </w:rPr>
        <w:instrText xml:space="preserve"> PAGEREF _Toc163148031 \h </w:instrText>
      </w:r>
      <w:r w:rsidR="0034478B">
        <w:rPr>
          <w:noProof/>
        </w:rPr>
      </w:r>
      <w:r w:rsidR="0034478B">
        <w:rPr>
          <w:noProof/>
        </w:rPr>
        <w:fldChar w:fldCharType="separate"/>
      </w:r>
      <w:r>
        <w:rPr>
          <w:noProof/>
        </w:rPr>
        <w:t>16</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3.6.1</w:t>
      </w:r>
      <w:r>
        <w:rPr>
          <w:rFonts w:asciiTheme="minorHAnsi" w:eastAsiaTheme="minorEastAsia" w:hAnsiTheme="minorHAnsi" w:cstheme="minorBidi"/>
          <w:noProof/>
          <w:szCs w:val="24"/>
          <w:lang w:eastAsia="ja-JP"/>
        </w:rPr>
        <w:tab/>
      </w:r>
      <w:r>
        <w:rPr>
          <w:noProof/>
        </w:rPr>
        <w:t>Memory Considerations</w:t>
      </w:r>
      <w:r>
        <w:rPr>
          <w:noProof/>
        </w:rPr>
        <w:tab/>
      </w:r>
      <w:r w:rsidR="0034478B">
        <w:rPr>
          <w:noProof/>
        </w:rPr>
        <w:fldChar w:fldCharType="begin"/>
      </w:r>
      <w:r>
        <w:rPr>
          <w:noProof/>
        </w:rPr>
        <w:instrText xml:space="preserve"> PAGEREF _Toc163148032 \h </w:instrText>
      </w:r>
      <w:r w:rsidR="0034478B">
        <w:rPr>
          <w:noProof/>
        </w:rPr>
      </w:r>
      <w:r w:rsidR="0034478B">
        <w:rPr>
          <w:noProof/>
        </w:rPr>
        <w:fldChar w:fldCharType="separate"/>
      </w:r>
      <w:r>
        <w:rPr>
          <w:noProof/>
        </w:rPr>
        <w:t>16</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3.6.2</w:t>
      </w:r>
      <w:r>
        <w:rPr>
          <w:rFonts w:asciiTheme="minorHAnsi" w:eastAsiaTheme="minorEastAsia" w:hAnsiTheme="minorHAnsi" w:cstheme="minorBidi"/>
          <w:noProof/>
          <w:szCs w:val="24"/>
          <w:lang w:eastAsia="ja-JP"/>
        </w:rPr>
        <w:tab/>
      </w:r>
      <w:r>
        <w:rPr>
          <w:noProof/>
        </w:rPr>
        <w:t>Dependencies on the Third-party Libraries</w:t>
      </w:r>
      <w:r>
        <w:rPr>
          <w:noProof/>
        </w:rPr>
        <w:tab/>
      </w:r>
      <w:r w:rsidR="0034478B">
        <w:rPr>
          <w:noProof/>
        </w:rPr>
        <w:fldChar w:fldCharType="begin"/>
      </w:r>
      <w:r>
        <w:rPr>
          <w:noProof/>
        </w:rPr>
        <w:instrText xml:space="preserve"> PAGEREF _Toc163148033 \h </w:instrText>
      </w:r>
      <w:r w:rsidR="0034478B">
        <w:rPr>
          <w:noProof/>
        </w:rPr>
      </w:r>
      <w:r w:rsidR="0034478B">
        <w:rPr>
          <w:noProof/>
        </w:rPr>
        <w:fldChar w:fldCharType="separate"/>
      </w:r>
      <w:r>
        <w:rPr>
          <w:noProof/>
        </w:rPr>
        <w:t>16</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3.6.3</w:t>
      </w:r>
      <w:r>
        <w:rPr>
          <w:rFonts w:asciiTheme="minorHAnsi" w:eastAsiaTheme="minorEastAsia" w:hAnsiTheme="minorHAnsi" w:cstheme="minorBidi"/>
          <w:noProof/>
          <w:szCs w:val="24"/>
          <w:lang w:eastAsia="ja-JP"/>
        </w:rPr>
        <w:tab/>
      </w:r>
      <w:r>
        <w:rPr>
          <w:noProof/>
        </w:rPr>
        <w:t>Operating Systems</w:t>
      </w:r>
      <w:r>
        <w:rPr>
          <w:noProof/>
        </w:rPr>
        <w:tab/>
      </w:r>
      <w:r w:rsidR="0034478B">
        <w:rPr>
          <w:noProof/>
        </w:rPr>
        <w:fldChar w:fldCharType="begin"/>
      </w:r>
      <w:r>
        <w:rPr>
          <w:noProof/>
        </w:rPr>
        <w:instrText xml:space="preserve"> PAGEREF _Toc163148034 \h </w:instrText>
      </w:r>
      <w:r w:rsidR="0034478B">
        <w:rPr>
          <w:noProof/>
        </w:rPr>
      </w:r>
      <w:r w:rsidR="0034478B">
        <w:rPr>
          <w:noProof/>
        </w:rPr>
        <w:fldChar w:fldCharType="separate"/>
      </w:r>
      <w:r>
        <w:rPr>
          <w:noProof/>
        </w:rPr>
        <w:t>17</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3.6.4</w:t>
      </w:r>
      <w:r>
        <w:rPr>
          <w:rFonts w:asciiTheme="minorHAnsi" w:eastAsiaTheme="minorEastAsia" w:hAnsiTheme="minorHAnsi" w:cstheme="minorBidi"/>
          <w:noProof/>
          <w:szCs w:val="24"/>
          <w:lang w:eastAsia="ja-JP"/>
        </w:rPr>
        <w:tab/>
      </w:r>
      <w:r>
        <w:rPr>
          <w:noProof/>
        </w:rPr>
        <w:t>Tool Testing</w:t>
      </w:r>
      <w:r>
        <w:rPr>
          <w:noProof/>
        </w:rPr>
        <w:tab/>
      </w:r>
      <w:r w:rsidR="0034478B">
        <w:rPr>
          <w:noProof/>
        </w:rPr>
        <w:fldChar w:fldCharType="begin"/>
      </w:r>
      <w:r>
        <w:rPr>
          <w:noProof/>
        </w:rPr>
        <w:instrText xml:space="preserve"> PAGEREF _Toc163148035 \h </w:instrText>
      </w:r>
      <w:r w:rsidR="0034478B">
        <w:rPr>
          <w:noProof/>
        </w:rPr>
      </w:r>
      <w:r w:rsidR="0034478B">
        <w:rPr>
          <w:noProof/>
        </w:rPr>
        <w:fldChar w:fldCharType="separate"/>
      </w:r>
      <w:r>
        <w:rPr>
          <w:noProof/>
        </w:rPr>
        <w:t>17</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3.6.5</w:t>
      </w:r>
      <w:r>
        <w:rPr>
          <w:rFonts w:asciiTheme="minorHAnsi" w:eastAsiaTheme="minorEastAsia" w:hAnsiTheme="minorHAnsi" w:cstheme="minorBidi"/>
          <w:noProof/>
          <w:szCs w:val="24"/>
          <w:lang w:eastAsia="ja-JP"/>
        </w:rPr>
        <w:tab/>
      </w:r>
      <w:r>
        <w:rPr>
          <w:noProof/>
        </w:rPr>
        <w:t>Build System and Packaging</w:t>
      </w:r>
      <w:r>
        <w:rPr>
          <w:noProof/>
        </w:rPr>
        <w:tab/>
      </w:r>
      <w:r w:rsidR="0034478B">
        <w:rPr>
          <w:noProof/>
        </w:rPr>
        <w:fldChar w:fldCharType="begin"/>
      </w:r>
      <w:r>
        <w:rPr>
          <w:noProof/>
        </w:rPr>
        <w:instrText xml:space="preserve"> PAGEREF _Toc163148036 \h </w:instrText>
      </w:r>
      <w:r w:rsidR="0034478B">
        <w:rPr>
          <w:noProof/>
        </w:rPr>
      </w:r>
      <w:r w:rsidR="0034478B">
        <w:rPr>
          <w:noProof/>
        </w:rPr>
        <w:fldChar w:fldCharType="separate"/>
      </w:r>
      <w:r>
        <w:rPr>
          <w:noProof/>
        </w:rPr>
        <w:t>17</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3.6.6</w:t>
      </w:r>
      <w:r>
        <w:rPr>
          <w:rFonts w:asciiTheme="minorHAnsi" w:eastAsiaTheme="minorEastAsia" w:hAnsiTheme="minorHAnsi" w:cstheme="minorBidi"/>
          <w:noProof/>
          <w:szCs w:val="24"/>
          <w:lang w:eastAsia="ja-JP"/>
        </w:rPr>
        <w:tab/>
      </w:r>
      <w:r>
        <w:rPr>
          <w:noProof/>
        </w:rPr>
        <w:t>Documentation</w:t>
      </w:r>
      <w:r>
        <w:rPr>
          <w:noProof/>
        </w:rPr>
        <w:tab/>
      </w:r>
      <w:r w:rsidR="0034478B">
        <w:rPr>
          <w:noProof/>
        </w:rPr>
        <w:fldChar w:fldCharType="begin"/>
      </w:r>
      <w:r>
        <w:rPr>
          <w:noProof/>
        </w:rPr>
        <w:instrText xml:space="preserve"> PAGEREF _Toc163148037 \h </w:instrText>
      </w:r>
      <w:r w:rsidR="0034478B">
        <w:rPr>
          <w:noProof/>
        </w:rPr>
      </w:r>
      <w:r w:rsidR="0034478B">
        <w:rPr>
          <w:noProof/>
        </w:rPr>
        <w:fldChar w:fldCharType="separate"/>
      </w:r>
      <w:r>
        <w:rPr>
          <w:noProof/>
        </w:rPr>
        <w:t>17</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3.6.7</w:t>
      </w:r>
      <w:r>
        <w:rPr>
          <w:rFonts w:asciiTheme="minorHAnsi" w:eastAsiaTheme="minorEastAsia" w:hAnsiTheme="minorHAnsi" w:cstheme="minorBidi"/>
          <w:noProof/>
          <w:szCs w:val="24"/>
          <w:lang w:eastAsia="ja-JP"/>
        </w:rPr>
        <w:tab/>
      </w:r>
      <w:r>
        <w:rPr>
          <w:noProof/>
        </w:rPr>
        <w:t>License</w:t>
      </w:r>
      <w:r>
        <w:rPr>
          <w:noProof/>
        </w:rPr>
        <w:tab/>
      </w:r>
      <w:r w:rsidR="0034478B">
        <w:rPr>
          <w:noProof/>
        </w:rPr>
        <w:fldChar w:fldCharType="begin"/>
      </w:r>
      <w:r>
        <w:rPr>
          <w:noProof/>
        </w:rPr>
        <w:instrText xml:space="preserve"> PAGEREF _Toc163148038 \h </w:instrText>
      </w:r>
      <w:r w:rsidR="0034478B">
        <w:rPr>
          <w:noProof/>
        </w:rPr>
      </w:r>
      <w:r w:rsidR="0034478B">
        <w:rPr>
          <w:noProof/>
        </w:rPr>
        <w:fldChar w:fldCharType="separate"/>
      </w:r>
      <w:r>
        <w:rPr>
          <w:noProof/>
        </w:rPr>
        <w:t>17</w:t>
      </w:r>
      <w:r w:rsidR="0034478B">
        <w:rPr>
          <w:noProof/>
        </w:rPr>
        <w:fldChar w:fldCharType="end"/>
      </w:r>
    </w:p>
    <w:p w:rsidR="002E2821" w:rsidRDefault="002E2821">
      <w:pPr>
        <w:pStyle w:val="TOC1"/>
        <w:tabs>
          <w:tab w:val="left" w:pos="362"/>
          <w:tab w:val="right" w:leader="dot" w:pos="9926"/>
        </w:tabs>
        <w:rPr>
          <w:rFonts w:asciiTheme="minorHAnsi" w:eastAsiaTheme="minorEastAsia" w:hAnsiTheme="minorHAnsi" w:cstheme="minorBidi"/>
          <w:noProof/>
          <w:szCs w:val="24"/>
          <w:lang w:eastAsia="ja-JP"/>
        </w:rPr>
      </w:pPr>
      <w:r>
        <w:rPr>
          <w:noProof/>
        </w:rPr>
        <w:t>4</w:t>
      </w:r>
      <w:r>
        <w:rPr>
          <w:rFonts w:asciiTheme="minorHAnsi" w:eastAsiaTheme="minorEastAsia" w:hAnsiTheme="minorHAnsi" w:cstheme="minorBidi"/>
          <w:noProof/>
          <w:szCs w:val="24"/>
          <w:lang w:eastAsia="ja-JP"/>
        </w:rPr>
        <w:tab/>
      </w:r>
      <w:r>
        <w:rPr>
          <w:noProof/>
        </w:rPr>
        <w:t>Mapping Specifications Version 1.0</w:t>
      </w:r>
      <w:r>
        <w:rPr>
          <w:noProof/>
        </w:rPr>
        <w:tab/>
      </w:r>
      <w:r w:rsidR="0034478B">
        <w:rPr>
          <w:noProof/>
        </w:rPr>
        <w:fldChar w:fldCharType="begin"/>
      </w:r>
      <w:r>
        <w:rPr>
          <w:noProof/>
        </w:rPr>
        <w:instrText xml:space="preserve"> PAGEREF _Toc163148039 \h </w:instrText>
      </w:r>
      <w:r w:rsidR="0034478B">
        <w:rPr>
          <w:noProof/>
        </w:rPr>
      </w:r>
      <w:r w:rsidR="0034478B">
        <w:rPr>
          <w:noProof/>
        </w:rPr>
        <w:fldChar w:fldCharType="separate"/>
      </w:r>
      <w:r>
        <w:rPr>
          <w:noProof/>
        </w:rPr>
        <w:t>18</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4.1</w:t>
      </w:r>
      <w:r>
        <w:rPr>
          <w:rFonts w:asciiTheme="minorHAnsi" w:eastAsiaTheme="minorEastAsia" w:hAnsiTheme="minorHAnsi" w:cstheme="minorBidi"/>
          <w:noProof/>
          <w:szCs w:val="24"/>
          <w:lang w:eastAsia="ja-JP"/>
        </w:rPr>
        <w:tab/>
      </w:r>
      <w:r>
        <w:rPr>
          <w:noProof/>
        </w:rPr>
        <w:t>NPOESS XML to HDF5 Mapping Considerations</w:t>
      </w:r>
      <w:r>
        <w:rPr>
          <w:noProof/>
        </w:rPr>
        <w:tab/>
      </w:r>
      <w:r w:rsidR="0034478B">
        <w:rPr>
          <w:noProof/>
        </w:rPr>
        <w:fldChar w:fldCharType="begin"/>
      </w:r>
      <w:r>
        <w:rPr>
          <w:noProof/>
        </w:rPr>
        <w:instrText xml:space="preserve"> PAGEREF _Toc163148040 \h </w:instrText>
      </w:r>
      <w:r w:rsidR="0034478B">
        <w:rPr>
          <w:noProof/>
        </w:rPr>
      </w:r>
      <w:r w:rsidR="0034478B">
        <w:rPr>
          <w:noProof/>
        </w:rPr>
        <w:fldChar w:fldCharType="separate"/>
      </w:r>
      <w:r>
        <w:rPr>
          <w:noProof/>
        </w:rPr>
        <w:t>18</w:t>
      </w:r>
      <w:r w:rsidR="0034478B">
        <w:rPr>
          <w:noProof/>
        </w:rPr>
        <w:fldChar w:fldCharType="end"/>
      </w:r>
    </w:p>
    <w:p w:rsidR="002E2821" w:rsidRDefault="002E2821">
      <w:pPr>
        <w:pStyle w:val="TOC2"/>
        <w:tabs>
          <w:tab w:val="left" w:pos="784"/>
          <w:tab w:val="right" w:leader="dot" w:pos="9926"/>
        </w:tabs>
        <w:rPr>
          <w:rFonts w:asciiTheme="minorHAnsi" w:eastAsiaTheme="minorEastAsia" w:hAnsiTheme="minorHAnsi" w:cstheme="minorBidi"/>
          <w:noProof/>
          <w:szCs w:val="24"/>
          <w:lang w:eastAsia="ja-JP"/>
        </w:rPr>
      </w:pPr>
      <w:r>
        <w:rPr>
          <w:noProof/>
        </w:rPr>
        <w:t>4.2</w:t>
      </w:r>
      <w:r>
        <w:rPr>
          <w:rFonts w:asciiTheme="minorHAnsi" w:eastAsiaTheme="minorEastAsia" w:hAnsiTheme="minorHAnsi" w:cstheme="minorBidi"/>
          <w:noProof/>
          <w:szCs w:val="24"/>
          <w:lang w:eastAsia="ja-JP"/>
        </w:rPr>
        <w:tab/>
      </w:r>
      <w:r>
        <w:rPr>
          <w:noProof/>
        </w:rPr>
        <w:t>NPOESS XML to HDF5 Mapping Specification</w:t>
      </w:r>
      <w:r>
        <w:rPr>
          <w:noProof/>
        </w:rPr>
        <w:tab/>
      </w:r>
      <w:r w:rsidR="0034478B">
        <w:rPr>
          <w:noProof/>
        </w:rPr>
        <w:fldChar w:fldCharType="begin"/>
      </w:r>
      <w:r>
        <w:rPr>
          <w:noProof/>
        </w:rPr>
        <w:instrText xml:space="preserve"> PAGEREF _Toc163148041 \h </w:instrText>
      </w:r>
      <w:r w:rsidR="0034478B">
        <w:rPr>
          <w:noProof/>
        </w:rPr>
      </w:r>
      <w:r w:rsidR="0034478B">
        <w:rPr>
          <w:noProof/>
        </w:rPr>
        <w:fldChar w:fldCharType="separate"/>
      </w:r>
      <w:r>
        <w:rPr>
          <w:noProof/>
        </w:rPr>
        <w:t>18</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4.2.1</w:t>
      </w:r>
      <w:r>
        <w:rPr>
          <w:rFonts w:asciiTheme="minorHAnsi" w:eastAsiaTheme="minorEastAsia" w:hAnsiTheme="minorHAnsi" w:cstheme="minorBidi"/>
          <w:noProof/>
          <w:szCs w:val="24"/>
          <w:lang w:eastAsia="ja-JP"/>
        </w:rPr>
        <w:tab/>
      </w:r>
      <w:r>
        <w:rPr>
          <w:noProof/>
        </w:rPr>
        <w:t>Mapping Elements in the NPP/NPOESS Data Product</w:t>
      </w:r>
      <w:r>
        <w:rPr>
          <w:noProof/>
        </w:rPr>
        <w:tab/>
      </w:r>
      <w:r w:rsidR="0034478B">
        <w:rPr>
          <w:noProof/>
        </w:rPr>
        <w:fldChar w:fldCharType="begin"/>
      </w:r>
      <w:r>
        <w:rPr>
          <w:noProof/>
        </w:rPr>
        <w:instrText xml:space="preserve"> PAGEREF _Toc163148042 \h </w:instrText>
      </w:r>
      <w:r w:rsidR="0034478B">
        <w:rPr>
          <w:noProof/>
        </w:rPr>
      </w:r>
      <w:r w:rsidR="0034478B">
        <w:rPr>
          <w:noProof/>
        </w:rPr>
        <w:fldChar w:fldCharType="separate"/>
      </w:r>
      <w:r>
        <w:rPr>
          <w:noProof/>
        </w:rPr>
        <w:t>19</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4.2.2</w:t>
      </w:r>
      <w:r>
        <w:rPr>
          <w:rFonts w:asciiTheme="minorHAnsi" w:eastAsiaTheme="minorEastAsia" w:hAnsiTheme="minorHAnsi" w:cstheme="minorBidi"/>
          <w:noProof/>
          <w:szCs w:val="24"/>
          <w:lang w:eastAsia="ja-JP"/>
        </w:rPr>
        <w:tab/>
      </w:r>
      <w:r>
        <w:rPr>
          <w:noProof/>
        </w:rPr>
        <w:t>Mapping Product Data Types</w:t>
      </w:r>
      <w:r>
        <w:rPr>
          <w:noProof/>
        </w:rPr>
        <w:tab/>
      </w:r>
      <w:r w:rsidR="0034478B">
        <w:rPr>
          <w:noProof/>
        </w:rPr>
        <w:fldChar w:fldCharType="begin"/>
      </w:r>
      <w:r>
        <w:rPr>
          <w:noProof/>
        </w:rPr>
        <w:instrText xml:space="preserve"> PAGEREF _Toc163148043 \h </w:instrText>
      </w:r>
      <w:r w:rsidR="0034478B">
        <w:rPr>
          <w:noProof/>
        </w:rPr>
      </w:r>
      <w:r w:rsidR="0034478B">
        <w:rPr>
          <w:noProof/>
        </w:rPr>
        <w:fldChar w:fldCharType="separate"/>
      </w:r>
      <w:r>
        <w:rPr>
          <w:noProof/>
        </w:rPr>
        <w:t>23</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4.2.3</w:t>
      </w:r>
      <w:r>
        <w:rPr>
          <w:rFonts w:asciiTheme="minorHAnsi" w:eastAsiaTheme="minorEastAsia" w:hAnsiTheme="minorHAnsi" w:cstheme="minorBidi"/>
          <w:noProof/>
          <w:szCs w:val="24"/>
          <w:lang w:eastAsia="ja-JP"/>
        </w:rPr>
        <w:tab/>
      </w:r>
      <w:r>
        <w:rPr>
          <w:noProof/>
        </w:rPr>
        <w:t>Mapping Field Type</w:t>
      </w:r>
      <w:r>
        <w:rPr>
          <w:noProof/>
        </w:rPr>
        <w:tab/>
      </w:r>
      <w:r w:rsidR="0034478B">
        <w:rPr>
          <w:noProof/>
        </w:rPr>
        <w:fldChar w:fldCharType="begin"/>
      </w:r>
      <w:r>
        <w:rPr>
          <w:noProof/>
        </w:rPr>
        <w:instrText xml:space="preserve"> PAGEREF _Toc163148044 \h </w:instrText>
      </w:r>
      <w:r w:rsidR="0034478B">
        <w:rPr>
          <w:noProof/>
        </w:rPr>
      </w:r>
      <w:r w:rsidR="0034478B">
        <w:rPr>
          <w:noProof/>
        </w:rPr>
        <w:fldChar w:fldCharType="separate"/>
      </w:r>
      <w:r>
        <w:rPr>
          <w:noProof/>
        </w:rPr>
        <w:t>25</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4.2.4</w:t>
      </w:r>
      <w:r>
        <w:rPr>
          <w:rFonts w:asciiTheme="minorHAnsi" w:eastAsiaTheme="minorEastAsia" w:hAnsiTheme="minorHAnsi" w:cstheme="minorBidi"/>
          <w:noProof/>
          <w:szCs w:val="24"/>
          <w:lang w:eastAsia="ja-JP"/>
        </w:rPr>
        <w:tab/>
      </w:r>
      <w:r>
        <w:rPr>
          <w:noProof/>
        </w:rPr>
        <w:t>Mapping Dimension Type</w:t>
      </w:r>
      <w:r>
        <w:rPr>
          <w:noProof/>
        </w:rPr>
        <w:tab/>
      </w:r>
      <w:r w:rsidR="0034478B">
        <w:rPr>
          <w:noProof/>
        </w:rPr>
        <w:fldChar w:fldCharType="begin"/>
      </w:r>
      <w:r>
        <w:rPr>
          <w:noProof/>
        </w:rPr>
        <w:instrText xml:space="preserve"> PAGEREF _Toc163148045 \h </w:instrText>
      </w:r>
      <w:r w:rsidR="0034478B">
        <w:rPr>
          <w:noProof/>
        </w:rPr>
      </w:r>
      <w:r w:rsidR="0034478B">
        <w:rPr>
          <w:noProof/>
        </w:rPr>
        <w:fldChar w:fldCharType="separate"/>
      </w:r>
      <w:r>
        <w:rPr>
          <w:noProof/>
        </w:rPr>
        <w:t>27</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4.2.5</w:t>
      </w:r>
      <w:r>
        <w:rPr>
          <w:rFonts w:asciiTheme="minorHAnsi" w:eastAsiaTheme="minorEastAsia" w:hAnsiTheme="minorHAnsi" w:cstheme="minorBidi"/>
          <w:noProof/>
          <w:szCs w:val="24"/>
          <w:lang w:eastAsia="ja-JP"/>
        </w:rPr>
        <w:tab/>
      </w:r>
      <w:r>
        <w:rPr>
          <w:noProof/>
        </w:rPr>
        <w:t>Mapping Datum Type</w:t>
      </w:r>
      <w:r>
        <w:rPr>
          <w:noProof/>
        </w:rPr>
        <w:tab/>
      </w:r>
      <w:r w:rsidR="0034478B">
        <w:rPr>
          <w:noProof/>
        </w:rPr>
        <w:fldChar w:fldCharType="begin"/>
      </w:r>
      <w:r>
        <w:rPr>
          <w:noProof/>
        </w:rPr>
        <w:instrText xml:space="preserve"> PAGEREF _Toc163148046 \h </w:instrText>
      </w:r>
      <w:r w:rsidR="0034478B">
        <w:rPr>
          <w:noProof/>
        </w:rPr>
      </w:r>
      <w:r w:rsidR="0034478B">
        <w:rPr>
          <w:noProof/>
        </w:rPr>
        <w:fldChar w:fldCharType="separate"/>
      </w:r>
      <w:r>
        <w:rPr>
          <w:noProof/>
        </w:rPr>
        <w:t>29</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4.2.6</w:t>
      </w:r>
      <w:r>
        <w:rPr>
          <w:rFonts w:asciiTheme="minorHAnsi" w:eastAsiaTheme="minorEastAsia" w:hAnsiTheme="minorHAnsi" w:cstheme="minorBidi"/>
          <w:noProof/>
          <w:szCs w:val="24"/>
          <w:lang w:eastAsia="ja-JP"/>
        </w:rPr>
        <w:tab/>
      </w:r>
      <w:r>
        <w:rPr>
          <w:noProof/>
        </w:rPr>
        <w:t>Mapping the Fill Value Type</w:t>
      </w:r>
      <w:r>
        <w:rPr>
          <w:noProof/>
        </w:rPr>
        <w:tab/>
      </w:r>
      <w:r w:rsidR="0034478B">
        <w:rPr>
          <w:noProof/>
        </w:rPr>
        <w:fldChar w:fldCharType="begin"/>
      </w:r>
      <w:r>
        <w:rPr>
          <w:noProof/>
        </w:rPr>
        <w:instrText xml:space="preserve"> PAGEREF _Toc163148047 \h </w:instrText>
      </w:r>
      <w:r w:rsidR="0034478B">
        <w:rPr>
          <w:noProof/>
        </w:rPr>
      </w:r>
      <w:r w:rsidR="0034478B">
        <w:rPr>
          <w:noProof/>
        </w:rPr>
        <w:fldChar w:fldCharType="separate"/>
      </w:r>
      <w:r>
        <w:rPr>
          <w:noProof/>
        </w:rPr>
        <w:t>33</w:t>
      </w:r>
      <w:r w:rsidR="0034478B">
        <w:rPr>
          <w:noProof/>
        </w:rPr>
        <w:fldChar w:fldCharType="end"/>
      </w:r>
    </w:p>
    <w:p w:rsidR="002E2821" w:rsidRDefault="002E2821">
      <w:pPr>
        <w:pStyle w:val="TOC3"/>
        <w:tabs>
          <w:tab w:val="left" w:pos="1206"/>
          <w:tab w:val="right" w:leader="dot" w:pos="9926"/>
        </w:tabs>
        <w:rPr>
          <w:rFonts w:asciiTheme="minorHAnsi" w:eastAsiaTheme="minorEastAsia" w:hAnsiTheme="minorHAnsi" w:cstheme="minorBidi"/>
          <w:noProof/>
          <w:szCs w:val="24"/>
          <w:lang w:eastAsia="ja-JP"/>
        </w:rPr>
      </w:pPr>
      <w:r>
        <w:rPr>
          <w:noProof/>
        </w:rPr>
        <w:t>4.2.7</w:t>
      </w:r>
      <w:r>
        <w:rPr>
          <w:rFonts w:asciiTheme="minorHAnsi" w:eastAsiaTheme="minorEastAsia" w:hAnsiTheme="minorHAnsi" w:cstheme="minorBidi"/>
          <w:noProof/>
          <w:szCs w:val="24"/>
          <w:lang w:eastAsia="ja-JP"/>
        </w:rPr>
        <w:tab/>
      </w:r>
      <w:r>
        <w:rPr>
          <w:noProof/>
        </w:rPr>
        <w:t>Mapping Legend Entry Type</w:t>
      </w:r>
      <w:r>
        <w:rPr>
          <w:noProof/>
        </w:rPr>
        <w:tab/>
      </w:r>
      <w:r w:rsidR="0034478B">
        <w:rPr>
          <w:noProof/>
        </w:rPr>
        <w:fldChar w:fldCharType="begin"/>
      </w:r>
      <w:r>
        <w:rPr>
          <w:noProof/>
        </w:rPr>
        <w:instrText xml:space="preserve"> PAGEREF _Toc163148048 \h </w:instrText>
      </w:r>
      <w:r w:rsidR="0034478B">
        <w:rPr>
          <w:noProof/>
        </w:rPr>
      </w:r>
      <w:r w:rsidR="0034478B">
        <w:rPr>
          <w:noProof/>
        </w:rPr>
        <w:fldChar w:fldCharType="separate"/>
      </w:r>
      <w:r>
        <w:rPr>
          <w:noProof/>
        </w:rPr>
        <w:t>34</w:t>
      </w:r>
      <w:r w:rsidR="0034478B">
        <w:rPr>
          <w:noProof/>
        </w:rPr>
        <w:fldChar w:fldCharType="end"/>
      </w:r>
    </w:p>
    <w:p w:rsidR="002E2821" w:rsidRDefault="002E2821">
      <w:pPr>
        <w:pStyle w:val="TOC1"/>
        <w:tabs>
          <w:tab w:val="right" w:leader="dot" w:pos="9926"/>
        </w:tabs>
        <w:rPr>
          <w:rFonts w:asciiTheme="minorHAnsi" w:eastAsiaTheme="minorEastAsia" w:hAnsiTheme="minorHAnsi" w:cstheme="minorBidi"/>
          <w:noProof/>
          <w:szCs w:val="24"/>
          <w:lang w:eastAsia="ja-JP"/>
        </w:rPr>
      </w:pPr>
      <w:r>
        <w:rPr>
          <w:noProof/>
        </w:rPr>
        <w:t>Revision History:</w:t>
      </w:r>
      <w:r>
        <w:rPr>
          <w:noProof/>
        </w:rPr>
        <w:tab/>
      </w:r>
      <w:r w:rsidR="0034478B">
        <w:rPr>
          <w:noProof/>
        </w:rPr>
        <w:fldChar w:fldCharType="begin"/>
      </w:r>
      <w:r>
        <w:rPr>
          <w:noProof/>
        </w:rPr>
        <w:instrText xml:space="preserve"> PAGEREF _Toc163148049 \h </w:instrText>
      </w:r>
      <w:r w:rsidR="0034478B">
        <w:rPr>
          <w:noProof/>
        </w:rPr>
      </w:r>
      <w:r w:rsidR="0034478B">
        <w:rPr>
          <w:noProof/>
        </w:rPr>
        <w:fldChar w:fldCharType="separate"/>
      </w:r>
      <w:r>
        <w:rPr>
          <w:noProof/>
        </w:rPr>
        <w:t>36</w:t>
      </w:r>
      <w:r w:rsidR="0034478B">
        <w:rPr>
          <w:noProof/>
        </w:rPr>
        <w:fldChar w:fldCharType="end"/>
      </w:r>
    </w:p>
    <w:p w:rsidR="002E2821" w:rsidRDefault="002E2821">
      <w:pPr>
        <w:pStyle w:val="TOC1"/>
        <w:tabs>
          <w:tab w:val="right" w:leader="dot" w:pos="9926"/>
        </w:tabs>
        <w:rPr>
          <w:rFonts w:asciiTheme="minorHAnsi" w:eastAsiaTheme="minorEastAsia" w:hAnsiTheme="minorHAnsi" w:cstheme="minorBidi"/>
          <w:noProof/>
          <w:szCs w:val="24"/>
          <w:lang w:eastAsia="ja-JP"/>
        </w:rPr>
      </w:pPr>
      <w:r>
        <w:rPr>
          <w:noProof/>
        </w:rPr>
        <w:t>References</w:t>
      </w:r>
      <w:r>
        <w:rPr>
          <w:noProof/>
        </w:rPr>
        <w:tab/>
      </w:r>
      <w:r w:rsidR="0034478B">
        <w:rPr>
          <w:noProof/>
        </w:rPr>
        <w:fldChar w:fldCharType="begin"/>
      </w:r>
      <w:r>
        <w:rPr>
          <w:noProof/>
        </w:rPr>
        <w:instrText xml:space="preserve"> PAGEREF _Toc163148050 \h </w:instrText>
      </w:r>
      <w:r w:rsidR="0034478B">
        <w:rPr>
          <w:noProof/>
        </w:rPr>
      </w:r>
      <w:r w:rsidR="0034478B">
        <w:rPr>
          <w:noProof/>
        </w:rPr>
        <w:fldChar w:fldCharType="separate"/>
      </w:r>
      <w:r>
        <w:rPr>
          <w:noProof/>
        </w:rPr>
        <w:t>36</w:t>
      </w:r>
      <w:r w:rsidR="0034478B">
        <w:rPr>
          <w:noProof/>
        </w:rPr>
        <w:fldChar w:fldCharType="end"/>
      </w:r>
    </w:p>
    <w:p w:rsidR="002E2821" w:rsidRDefault="002E2821">
      <w:pPr>
        <w:pStyle w:val="TOC1"/>
        <w:tabs>
          <w:tab w:val="right" w:leader="dot" w:pos="9926"/>
        </w:tabs>
        <w:rPr>
          <w:rFonts w:asciiTheme="minorHAnsi" w:eastAsiaTheme="minorEastAsia" w:hAnsiTheme="minorHAnsi" w:cstheme="minorBidi"/>
          <w:noProof/>
          <w:szCs w:val="24"/>
          <w:lang w:eastAsia="ja-JP"/>
        </w:rPr>
      </w:pPr>
      <w:r>
        <w:rPr>
          <w:noProof/>
        </w:rPr>
        <w:t>Appendix: Specifications for Storing Information of a Hidden Group</w:t>
      </w:r>
      <w:r>
        <w:rPr>
          <w:noProof/>
        </w:rPr>
        <w:tab/>
      </w:r>
      <w:r w:rsidR="0034478B">
        <w:rPr>
          <w:noProof/>
        </w:rPr>
        <w:fldChar w:fldCharType="begin"/>
      </w:r>
      <w:r>
        <w:rPr>
          <w:noProof/>
        </w:rPr>
        <w:instrText xml:space="preserve"> PAGEREF _Toc163148051 \h </w:instrText>
      </w:r>
      <w:r w:rsidR="0034478B">
        <w:rPr>
          <w:noProof/>
        </w:rPr>
      </w:r>
      <w:r w:rsidR="0034478B">
        <w:rPr>
          <w:noProof/>
        </w:rPr>
        <w:fldChar w:fldCharType="separate"/>
      </w:r>
      <w:r>
        <w:rPr>
          <w:noProof/>
        </w:rPr>
        <w:t>37</w:t>
      </w:r>
      <w:r w:rsidR="0034478B">
        <w:rPr>
          <w:noProof/>
        </w:rPr>
        <w:fldChar w:fldCharType="end"/>
      </w:r>
    </w:p>
    <w:p w:rsidR="00F54184" w:rsidRDefault="0034478B" w:rsidP="007F6138">
      <w:pPr>
        <w:pStyle w:val="Heading1"/>
        <w:numPr>
          <w:ilvl w:val="0"/>
          <w:numId w:val="0"/>
        </w:numPr>
        <w:ind w:left="432"/>
      </w:pPr>
      <w:r>
        <w:lastRenderedPageBreak/>
        <w:fldChar w:fldCharType="end"/>
      </w:r>
    </w:p>
    <w:p w:rsidR="006E470E" w:rsidRDefault="006E470E" w:rsidP="0038105B">
      <w:pPr>
        <w:pStyle w:val="Heading1"/>
      </w:pPr>
      <w:bookmarkStart w:id="2" w:name="_Toc163148006"/>
      <w:r>
        <w:t>Introduction</w:t>
      </w:r>
      <w:bookmarkEnd w:id="2"/>
      <w:r>
        <w:t xml:space="preserve">    </w:t>
      </w:r>
    </w:p>
    <w:p w:rsidR="006E470E" w:rsidRDefault="006E470E" w:rsidP="0038105B">
      <w:r>
        <w:t>NPOESS/JPSS data is critical for long-range weather and climate forecast</w:t>
      </w:r>
      <w:r w:rsidR="0098345B">
        <w:t>ing</w:t>
      </w:r>
      <w:r>
        <w:t xml:space="preserve">.  The processed data will be distributed in the HDF5 file format that addresses the volume and complexity of the data and the enormously high speed at which it must be processed.    </w:t>
      </w:r>
    </w:p>
    <w:p w:rsidR="006E470E" w:rsidRDefault="006E470E" w:rsidP="0038105B">
      <w:r>
        <w:t>Many popular data analysis and visualization applications in climate and weather forecast</w:t>
      </w:r>
      <w:r w:rsidR="0098345B">
        <w:t>ing</w:t>
      </w:r>
      <w:r>
        <w:t xml:space="preserve"> research communities are </w:t>
      </w:r>
      <w:proofErr w:type="spellStart"/>
      <w:r>
        <w:t>netCDF</w:t>
      </w:r>
      <w:proofErr w:type="spellEnd"/>
      <w:r>
        <w:t xml:space="preserve">-based. While the new version of the </w:t>
      </w:r>
      <w:proofErr w:type="spellStart"/>
      <w:r>
        <w:t>netCDF</w:t>
      </w:r>
      <w:proofErr w:type="spellEnd"/>
      <w:r>
        <w:t xml:space="preserve"> library</w:t>
      </w:r>
      <w:r w:rsidR="0098345B">
        <w:t>,</w:t>
      </w:r>
      <w:r>
        <w:t xml:space="preserve"> netCDF-4, uses HDF5 as its storage layer, it cannot read an arbitrary HDF5 file but only the files that satisfy the netCDF-4 profile; for more on the topic see [</w:t>
      </w:r>
      <w:r w:rsidR="004C0E8E">
        <w:t>1</w:t>
      </w:r>
      <w:r>
        <w:t>]. The netCDF-4 library cannot access NPOESS product files unless they are modified or until the netCDF-4 library implements all HDF5 features used to create the files</w:t>
      </w:r>
      <w:r w:rsidR="00DD58F5">
        <w:t>.</w:t>
      </w:r>
      <w:r>
        <w:t xml:space="preserve"> </w:t>
      </w:r>
      <w:r w:rsidR="00DD58F5">
        <w:t>E</w:t>
      </w:r>
      <w:r>
        <w:t>xample</w:t>
      </w:r>
      <w:r w:rsidR="00DD58F5">
        <w:t>s of HDF5 elements that must be changed include</w:t>
      </w:r>
      <w:r>
        <w:t xml:space="preserve"> region and object reference </w:t>
      </w:r>
      <w:proofErr w:type="spellStart"/>
      <w:r>
        <w:t>datatypes</w:t>
      </w:r>
      <w:proofErr w:type="spellEnd"/>
      <w:r>
        <w:t xml:space="preserve"> and multidimensional attributes. </w:t>
      </w:r>
    </w:p>
    <w:p w:rsidR="006E470E" w:rsidRDefault="006E470E" w:rsidP="0038105B">
      <w:r>
        <w:t xml:space="preserve">To complicate the problem, data analysis and visualization tools need more than just a netCDF-4 accessible file. Tools rely on metadata such as dimension variables, </w:t>
      </w:r>
      <w:proofErr w:type="spellStart"/>
      <w:r w:rsidR="00007823">
        <w:t>geolocation</w:t>
      </w:r>
      <w:proofErr w:type="spellEnd"/>
      <w:r>
        <w:t xml:space="preserve"> information and miscellaneous attributes to interpret and display the data. Since required metadata information is not present in the NPOESS/JPSS product files and is available in the NPOESS XML product files and the NPOESS </w:t>
      </w:r>
      <w:proofErr w:type="spellStart"/>
      <w:r w:rsidR="00007823">
        <w:t>geolocation</w:t>
      </w:r>
      <w:proofErr w:type="spellEnd"/>
      <w:r>
        <w:t xml:space="preserve"> files, more modifications are needed before data can be analyzed and visualized. </w:t>
      </w:r>
    </w:p>
    <w:p w:rsidR="006E470E" w:rsidRDefault="006E470E" w:rsidP="0038105B">
      <w:r>
        <w:t xml:space="preserve">The HDF Group’s developers were tasked to create a tool that would modify an NPOESS product file to make the file readable by the netCDF-4 library and tools. As a part of this task the developers wrote </w:t>
      </w:r>
      <w:r w:rsidR="002C0649">
        <w:t xml:space="preserve">this </w:t>
      </w:r>
      <w:r>
        <w:t>Request for Comment document (RFC) to solicit comments on requirements, overall design, and on the proposed NPOESS XML-to-HDF5 mapping.</w:t>
      </w:r>
    </w:p>
    <w:p w:rsidR="006E470E" w:rsidRDefault="006E470E" w:rsidP="0038105B">
      <w:r>
        <w:t xml:space="preserve">The RFC is organized as follows: Section 2 discusses </w:t>
      </w:r>
      <w:r w:rsidR="00577085">
        <w:t xml:space="preserve">the </w:t>
      </w:r>
      <w:r>
        <w:t xml:space="preserve">tool’s purpose, </w:t>
      </w:r>
      <w:r w:rsidR="002C0649">
        <w:t xml:space="preserve">assumptions, </w:t>
      </w:r>
      <w:r w:rsidR="001C287A">
        <w:t xml:space="preserve">requirements, </w:t>
      </w:r>
      <w:r>
        <w:t>use cases</w:t>
      </w:r>
      <w:r w:rsidR="00186D5F">
        <w:t>,</w:t>
      </w:r>
      <w:r>
        <w:t xml:space="preserve"> and </w:t>
      </w:r>
      <w:r w:rsidR="00186D5F">
        <w:t xml:space="preserve">design </w:t>
      </w:r>
      <w:r>
        <w:t xml:space="preserve">overview; Section 3 focuses on </w:t>
      </w:r>
      <w:r w:rsidR="00577085">
        <w:t xml:space="preserve">the </w:t>
      </w:r>
      <w:r>
        <w:t xml:space="preserve">tool’s </w:t>
      </w:r>
      <w:r w:rsidR="001C287A">
        <w:t xml:space="preserve">functional </w:t>
      </w:r>
      <w:r>
        <w:t xml:space="preserve">requirements; Section 4 specifies a mapping from the NPOESS product data schema file to the HDF5 objects. </w:t>
      </w:r>
    </w:p>
    <w:p w:rsidR="006E470E" w:rsidRDefault="00186D5F" w:rsidP="00D944C5">
      <w:pPr>
        <w:jc w:val="left"/>
      </w:pPr>
      <w:r>
        <w:t xml:space="preserve">The </w:t>
      </w:r>
      <w:r w:rsidR="006E470E">
        <w:t xml:space="preserve">NPOESS product schema file, </w:t>
      </w:r>
      <w:r>
        <w:t xml:space="preserve">the </w:t>
      </w:r>
      <w:r w:rsidR="006E470E">
        <w:t>NPOESS XML product file</w:t>
      </w:r>
      <w:r>
        <w:t>,</w:t>
      </w:r>
      <w:r w:rsidR="006E470E">
        <w:t xml:space="preserve"> and </w:t>
      </w:r>
      <w:r>
        <w:t xml:space="preserve">the </w:t>
      </w:r>
      <w:r w:rsidR="006E470E">
        <w:t xml:space="preserve">NPOESS product and </w:t>
      </w:r>
      <w:proofErr w:type="spellStart"/>
      <w:r w:rsidR="00007823">
        <w:t>geolocation</w:t>
      </w:r>
      <w:proofErr w:type="spellEnd"/>
      <w:r w:rsidR="006E470E">
        <w:t xml:space="preserve"> files (HDF5 files) used in the examples </w:t>
      </w:r>
      <w:r>
        <w:t>in</w:t>
      </w:r>
      <w:r w:rsidR="006E470E">
        <w:t xml:space="preserve"> this document can be found at </w:t>
      </w:r>
      <w:r w:rsidR="0034478B">
        <w:fldChar w:fldCharType="begin"/>
      </w:r>
      <w:r w:rsidR="0034478B">
        <w:instrText>HYPERLINK "http://www.hdfgroup.uiuc.edu/ftp/pub/outgoing/NPOESS/augmentation-tool/design-files/"</w:instrText>
      </w:r>
      <w:r w:rsidR="0034478B">
        <w:fldChar w:fldCharType="separate"/>
      </w:r>
      <w:r w:rsidR="00D944C5" w:rsidRPr="00A200B1">
        <w:rPr>
          <w:rStyle w:val="Hyperlink"/>
        </w:rPr>
        <w:t>http://www.hdfgroup.uiuc.edu/ftp/pub/outgoing/NPOESS/augmentation-tool</w:t>
      </w:r>
      <w:ins w:id="3" w:author="Larry Knox" w:date="2011-05-27T10:28:00Z">
        <w:r w:rsidR="000E16C0" w:rsidRPr="000E16C0">
          <w:rPr>
            <w:rStyle w:val="Hyperlink"/>
          </w:rPr>
          <w:t xml:space="preserve">-RFC </w:t>
        </w:r>
      </w:ins>
      <w:r w:rsidR="00D944C5" w:rsidRPr="00A200B1">
        <w:rPr>
          <w:rStyle w:val="Hyperlink"/>
        </w:rPr>
        <w:t>/design-files/</w:t>
      </w:r>
      <w:r w:rsidR="0034478B">
        <w:fldChar w:fldCharType="end"/>
      </w:r>
      <w:r w:rsidR="00D944C5">
        <w:t>.</w:t>
      </w:r>
    </w:p>
    <w:p w:rsidR="006E470E" w:rsidRDefault="002C0649" w:rsidP="0038105B">
      <w:pPr>
        <w:pStyle w:val="Heading1"/>
      </w:pPr>
      <w:bookmarkStart w:id="4" w:name="_Toc163148007"/>
      <w:r>
        <w:t xml:space="preserve">Purpose, Assumptions, </w:t>
      </w:r>
      <w:r w:rsidR="001C287A">
        <w:t>Requirements</w:t>
      </w:r>
      <w:r w:rsidR="00186D5F">
        <w:t>,</w:t>
      </w:r>
      <w:r w:rsidR="001C287A">
        <w:t xml:space="preserve"> and </w:t>
      </w:r>
      <w:r w:rsidR="006E470E">
        <w:t>Use Cases</w:t>
      </w:r>
      <w:bookmarkEnd w:id="4"/>
      <w:r w:rsidR="006E470E">
        <w:t xml:space="preserve"> </w:t>
      </w:r>
    </w:p>
    <w:p w:rsidR="006E470E" w:rsidRDefault="006E470E" w:rsidP="0038105B">
      <w:pPr>
        <w:pStyle w:val="Heading2"/>
      </w:pPr>
      <w:bookmarkStart w:id="5" w:name="_Toc163148008"/>
      <w:r>
        <w:t>Purpose</w:t>
      </w:r>
      <w:bookmarkEnd w:id="5"/>
    </w:p>
    <w:p w:rsidR="006E470E" w:rsidRPr="00144737" w:rsidRDefault="006E470E" w:rsidP="00144737">
      <w:r w:rsidRPr="00144737">
        <w:t xml:space="preserve">The purpose </w:t>
      </w:r>
      <w:r w:rsidR="00577085">
        <w:t>of</w:t>
      </w:r>
      <w:r w:rsidR="00577085" w:rsidRPr="00144737">
        <w:t xml:space="preserve"> </w:t>
      </w:r>
      <w:r w:rsidRPr="00144737">
        <w:t xml:space="preserve">the HDF5 augmentation tool is to modify an NPOESS product file with information found in the NPOESS XML product file and in the NPOESS </w:t>
      </w:r>
      <w:proofErr w:type="spellStart"/>
      <w:r w:rsidR="00007823">
        <w:t>geolocation</w:t>
      </w:r>
      <w:proofErr w:type="spellEnd"/>
      <w:r w:rsidR="00081B13" w:rsidRPr="00144737">
        <w:t xml:space="preserve"> </w:t>
      </w:r>
      <w:r w:rsidRPr="00144737">
        <w:t xml:space="preserve">file to make the file accessible by the netCDF-4.1 library and later. </w:t>
      </w:r>
    </w:p>
    <w:p w:rsidR="002C0649" w:rsidRDefault="002C0649" w:rsidP="0038105B">
      <w:pPr>
        <w:pStyle w:val="Heading2"/>
      </w:pPr>
      <w:bookmarkStart w:id="6" w:name="_Toc163148009"/>
      <w:r>
        <w:t>Assumptions</w:t>
      </w:r>
      <w:bookmarkEnd w:id="6"/>
    </w:p>
    <w:p w:rsidR="002C0649" w:rsidRDefault="002C0649" w:rsidP="002C0649">
      <w:pPr>
        <w:pStyle w:val="ListParagraph"/>
        <w:numPr>
          <w:ilvl w:val="0"/>
          <w:numId w:val="16"/>
        </w:numPr>
      </w:pPr>
      <w:r>
        <w:t>The following three files are available to a user</w:t>
      </w:r>
      <w:r w:rsidR="00E116AC">
        <w:t xml:space="preserve"> to be used with the tool</w:t>
      </w:r>
      <w:r>
        <w:t>:</w:t>
      </w:r>
    </w:p>
    <w:p w:rsidR="002C0649" w:rsidRDefault="002C0649" w:rsidP="002C0649">
      <w:pPr>
        <w:pStyle w:val="ListParagraph"/>
        <w:numPr>
          <w:ilvl w:val="1"/>
          <w:numId w:val="16"/>
        </w:numPr>
      </w:pPr>
      <w:r>
        <w:t xml:space="preserve">NPOESS product file </w:t>
      </w:r>
    </w:p>
    <w:p w:rsidR="002C0649" w:rsidRDefault="002C0649" w:rsidP="002C0649">
      <w:pPr>
        <w:pStyle w:val="ListParagraph"/>
        <w:numPr>
          <w:ilvl w:val="1"/>
          <w:numId w:val="16"/>
        </w:numPr>
      </w:pPr>
      <w:r>
        <w:t xml:space="preserve">NPOESS XML product file with the </w:t>
      </w:r>
      <w:proofErr w:type="spellStart"/>
      <w:r>
        <w:t>metatdata</w:t>
      </w:r>
      <w:proofErr w:type="spellEnd"/>
      <w:r>
        <w:t xml:space="preserve"> for the NPOESS product file </w:t>
      </w:r>
    </w:p>
    <w:p w:rsidR="002C0649" w:rsidRDefault="002C0649" w:rsidP="002C0649">
      <w:pPr>
        <w:pStyle w:val="ListParagraph"/>
        <w:numPr>
          <w:ilvl w:val="1"/>
          <w:numId w:val="16"/>
        </w:numPr>
      </w:pPr>
      <w:r>
        <w:lastRenderedPageBreak/>
        <w:t xml:space="preserve">NPOESS </w:t>
      </w:r>
      <w:proofErr w:type="spellStart"/>
      <w:r w:rsidR="00007823">
        <w:t>geolocation</w:t>
      </w:r>
      <w:proofErr w:type="spellEnd"/>
      <w:r>
        <w:t xml:space="preserve"> product file that has </w:t>
      </w:r>
      <w:proofErr w:type="spellStart"/>
      <w:r w:rsidR="00007823">
        <w:t>geolocation</w:t>
      </w:r>
      <w:proofErr w:type="spellEnd"/>
      <w:r>
        <w:t xml:space="preserve"> information for the NPOESS product file</w:t>
      </w:r>
    </w:p>
    <w:p w:rsidR="000B345A" w:rsidRDefault="000B345A" w:rsidP="000B345A">
      <w:pPr>
        <w:pStyle w:val="ListParagraph"/>
        <w:numPr>
          <w:ilvl w:val="0"/>
          <w:numId w:val="16"/>
        </w:numPr>
      </w:pPr>
      <w:r>
        <w:t xml:space="preserve">The tool doesn’t check the validity of the three files in section 2.2. 1.a-c. It is </w:t>
      </w:r>
      <w:r w:rsidR="00186D5F">
        <w:t xml:space="preserve">the </w:t>
      </w:r>
      <w:r>
        <w:t>user’s responsibility to provide the correct data files.</w:t>
      </w:r>
    </w:p>
    <w:p w:rsidR="00F41309" w:rsidRDefault="00186D5F" w:rsidP="00F41309">
      <w:pPr>
        <w:pStyle w:val="ListParagraph"/>
        <w:numPr>
          <w:ilvl w:val="0"/>
          <w:numId w:val="16"/>
        </w:numPr>
      </w:pPr>
      <w:r>
        <w:t>A m</w:t>
      </w:r>
      <w:r w:rsidR="000B345A">
        <w:t>odified NPOESS product file may not be restored to its original state.</w:t>
      </w:r>
      <w:r w:rsidR="00F41309" w:rsidRPr="00F41309">
        <w:t xml:space="preserve"> </w:t>
      </w:r>
    </w:p>
    <w:p w:rsidR="00F41309" w:rsidRDefault="00F41309" w:rsidP="00295F8D">
      <w:pPr>
        <w:pStyle w:val="ListParagraph"/>
        <w:numPr>
          <w:ilvl w:val="0"/>
          <w:numId w:val="16"/>
        </w:numPr>
      </w:pPr>
      <w:r>
        <w:t>The tool does</w:t>
      </w:r>
      <w:r w:rsidR="00186D5F">
        <w:t xml:space="preserve"> </w:t>
      </w:r>
      <w:r>
        <w:t>n</w:t>
      </w:r>
      <w:r w:rsidR="00186D5F">
        <w:t>o</w:t>
      </w:r>
      <w:r>
        <w:t>t check CF compliance of the NPOESS metadata.</w:t>
      </w:r>
      <w:r w:rsidRPr="00F41309">
        <w:t xml:space="preserve"> </w:t>
      </w:r>
    </w:p>
    <w:p w:rsidR="00FB1DA7" w:rsidRDefault="00FB1DA7" w:rsidP="00E116AC">
      <w:pPr>
        <w:pStyle w:val="ListParagraph"/>
        <w:numPr>
          <w:ilvl w:val="0"/>
          <w:numId w:val="16"/>
        </w:numPr>
      </w:pPr>
      <w:r>
        <w:t>It is acceptable that some HDF5 objects (groups, datasets</w:t>
      </w:r>
      <w:r w:rsidR="00186D5F">
        <w:t>,</w:t>
      </w:r>
      <w:r>
        <w:t xml:space="preserve"> and their attributes) in the original file are not accessible in the augmented file.</w:t>
      </w:r>
    </w:p>
    <w:p w:rsidR="00FB1DA7" w:rsidRDefault="00FB1DA7" w:rsidP="00FB1DA7">
      <w:pPr>
        <w:pStyle w:val="ListParagraph"/>
        <w:numPr>
          <w:ilvl w:val="0"/>
          <w:numId w:val="16"/>
        </w:numPr>
      </w:pPr>
      <w:r>
        <w:t xml:space="preserve">It is acceptable that </w:t>
      </w:r>
      <w:r w:rsidR="00186D5F">
        <w:t>an</w:t>
      </w:r>
      <w:r>
        <w:t xml:space="preserve"> augment</w:t>
      </w:r>
      <w:r w:rsidR="00186D5F">
        <w:t>ed</w:t>
      </w:r>
      <w:r>
        <w:t xml:space="preserve"> file may require additional modifications </w:t>
      </w:r>
      <w:r w:rsidR="00B2189F">
        <w:t xml:space="preserve">to </w:t>
      </w:r>
      <w:r w:rsidR="00186D5F">
        <w:t xml:space="preserve">enable data to be </w:t>
      </w:r>
      <w:proofErr w:type="spellStart"/>
      <w:r w:rsidR="00B2189F">
        <w:t>visualize</w:t>
      </w:r>
      <w:r w:rsidR="00186D5F">
        <w:t>e</w:t>
      </w:r>
      <w:proofErr w:type="spellEnd"/>
      <w:r w:rsidR="00B2189F">
        <w:t xml:space="preserve"> with a tool such as </w:t>
      </w:r>
      <w:proofErr w:type="spellStart"/>
      <w:r w:rsidR="00B2189F">
        <w:t>Unidata’s</w:t>
      </w:r>
      <w:proofErr w:type="spellEnd"/>
      <w:r w:rsidR="00B2189F">
        <w:t xml:space="preserve"> Integrated Data Viewer (IDV </w:t>
      </w:r>
      <w:hyperlink r:id="rId8" w:history="1">
        <w:r w:rsidR="00B2189F" w:rsidRPr="00926877">
          <w:rPr>
            <w:rStyle w:val="Hyperlink"/>
          </w:rPr>
          <w:t>http://www.unidata.ucar.edu/software/idv/</w:t>
        </w:r>
      </w:hyperlink>
      <w:r w:rsidR="00B2189F">
        <w:t>).</w:t>
      </w:r>
      <w:r w:rsidR="00186D5F">
        <w:t xml:space="preserve"> In other words, an augmented file might not work with an application such as IDV.</w:t>
      </w:r>
    </w:p>
    <w:p w:rsidR="001C287A" w:rsidRDefault="001C287A" w:rsidP="0038105B">
      <w:pPr>
        <w:pStyle w:val="Heading2"/>
      </w:pPr>
      <w:bookmarkStart w:id="7" w:name="_Toc163148010"/>
      <w:r>
        <w:t>Requirements</w:t>
      </w:r>
      <w:bookmarkEnd w:id="7"/>
    </w:p>
    <w:p w:rsidR="001C287A" w:rsidRDefault="001C287A" w:rsidP="000B1A9A">
      <w:r>
        <w:t xml:space="preserve">The </w:t>
      </w:r>
      <w:r w:rsidR="00EB6DDD">
        <w:t xml:space="preserve">tool </w:t>
      </w:r>
      <w:r w:rsidR="00196A52">
        <w:t xml:space="preserve">should </w:t>
      </w:r>
      <w:r w:rsidR="00EB6DDD">
        <w:t>satisf</w:t>
      </w:r>
      <w:r w:rsidR="00196A52">
        <w:t>y</w:t>
      </w:r>
      <w:r w:rsidR="00EB6DDD">
        <w:t xml:space="preserve"> the following requirements:</w:t>
      </w:r>
    </w:p>
    <w:p w:rsidR="00EB6DDD" w:rsidRDefault="00EB6DDD" w:rsidP="00F41309">
      <w:pPr>
        <w:pStyle w:val="ListParagraph"/>
        <w:numPr>
          <w:ilvl w:val="0"/>
          <w:numId w:val="20"/>
        </w:numPr>
      </w:pPr>
      <w:r>
        <w:t>The tool is a command</w:t>
      </w:r>
      <w:r w:rsidR="00855E73">
        <w:t>-</w:t>
      </w:r>
      <w:r>
        <w:t xml:space="preserve">line tool </w:t>
      </w:r>
    </w:p>
    <w:p w:rsidR="00052EA9" w:rsidRDefault="00052EA9" w:rsidP="00F41309">
      <w:pPr>
        <w:pStyle w:val="ListParagraph"/>
        <w:numPr>
          <w:ilvl w:val="0"/>
          <w:numId w:val="20"/>
        </w:numPr>
      </w:pPr>
      <w:r>
        <w:t xml:space="preserve">The tool </w:t>
      </w:r>
      <w:r w:rsidR="004E2264">
        <w:t xml:space="preserve">shall </w:t>
      </w:r>
      <w:r>
        <w:t>augment the NPOESS product file using</w:t>
      </w:r>
      <w:r w:rsidR="007A6D43">
        <w:t xml:space="preserve"> information found</w:t>
      </w:r>
      <w:r w:rsidR="006F2390">
        <w:t xml:space="preserve"> in the NPOESS XML product file</w:t>
      </w:r>
      <w:r w:rsidR="007A6D43">
        <w:t xml:space="preserve"> and </w:t>
      </w:r>
      <w:r w:rsidR="00AB3D81">
        <w:t xml:space="preserve">the </w:t>
      </w:r>
      <w:r w:rsidR="007A6D43">
        <w:t xml:space="preserve">NPOESS </w:t>
      </w:r>
      <w:proofErr w:type="spellStart"/>
      <w:r w:rsidR="00007823">
        <w:t>geolocation</w:t>
      </w:r>
      <w:proofErr w:type="spellEnd"/>
      <w:r w:rsidR="00081B13">
        <w:t xml:space="preserve"> product file</w:t>
      </w:r>
      <w:r w:rsidR="00AB3D81">
        <w:t xml:space="preserve">. </w:t>
      </w:r>
    </w:p>
    <w:p w:rsidR="00035F2F" w:rsidRDefault="00035F2F" w:rsidP="00F41309">
      <w:pPr>
        <w:pStyle w:val="ListParagraph"/>
        <w:numPr>
          <w:ilvl w:val="0"/>
          <w:numId w:val="20"/>
        </w:numPr>
      </w:pPr>
      <w:r w:rsidRPr="0094277F">
        <w:t>The tool shall verify information found in the NPOESS XML product file against information present in the NPOESS product file</w:t>
      </w:r>
      <w:r>
        <w:t xml:space="preserve">. </w:t>
      </w:r>
    </w:p>
    <w:p w:rsidR="00EB6DDD" w:rsidRDefault="00AB3D81" w:rsidP="00F41309">
      <w:pPr>
        <w:pStyle w:val="ListParagraph"/>
        <w:numPr>
          <w:ilvl w:val="0"/>
          <w:numId w:val="20"/>
        </w:numPr>
      </w:pPr>
      <w:r>
        <w:t>The augment</w:t>
      </w:r>
      <w:r w:rsidR="00196A52">
        <w:t>ed</w:t>
      </w:r>
      <w:r>
        <w:t xml:space="preserve"> </w:t>
      </w:r>
      <w:r w:rsidR="00035F2F">
        <w:t xml:space="preserve">file shall </w:t>
      </w:r>
      <w:r w:rsidR="003465B6">
        <w:t>satisfy the following</w:t>
      </w:r>
      <w:r>
        <w:t>:</w:t>
      </w:r>
    </w:p>
    <w:p w:rsidR="00081B13" w:rsidRDefault="004B60D8" w:rsidP="00F41309">
      <w:pPr>
        <w:pStyle w:val="ListParagraph"/>
        <w:numPr>
          <w:ilvl w:val="1"/>
          <w:numId w:val="20"/>
        </w:numPr>
      </w:pPr>
      <w:r>
        <w:t>All</w:t>
      </w:r>
      <w:r w:rsidR="00081B13">
        <w:t xml:space="preserve"> objects in the augmented file are readable by the netCDF-4</w:t>
      </w:r>
      <w:r w:rsidR="00E116AC">
        <w:t>.1</w:t>
      </w:r>
      <w:r w:rsidR="00081B13">
        <w:t xml:space="preserve"> library</w:t>
      </w:r>
      <w:r w:rsidR="00E116AC">
        <w:t xml:space="preserve"> and later</w:t>
      </w:r>
      <w:r w:rsidR="00AB3D81">
        <w:t xml:space="preserve">. </w:t>
      </w:r>
    </w:p>
    <w:p w:rsidR="00081B13" w:rsidRDefault="00FC1E6C" w:rsidP="000B1A9A">
      <w:pPr>
        <w:pStyle w:val="ListParagraph"/>
        <w:numPr>
          <w:ilvl w:val="1"/>
          <w:numId w:val="16"/>
        </w:numPr>
      </w:pPr>
      <w:r>
        <w:t xml:space="preserve">The augmented file has </w:t>
      </w:r>
      <w:r w:rsidR="00AB3D81">
        <w:t>meaningful</w:t>
      </w:r>
      <w:r w:rsidR="00081B13">
        <w:t xml:space="preserve"> dimensional and other metadata </w:t>
      </w:r>
      <w:r>
        <w:t>information to interpret the data</w:t>
      </w:r>
      <w:r w:rsidR="00E116AC">
        <w:t xml:space="preserve"> by the netCDF-4.1 library and later</w:t>
      </w:r>
      <w:r>
        <w:t>.</w:t>
      </w:r>
    </w:p>
    <w:p w:rsidR="00052EA9" w:rsidRDefault="00AB3D81" w:rsidP="00B2189F">
      <w:pPr>
        <w:pStyle w:val="ListParagraph"/>
        <w:numPr>
          <w:ilvl w:val="1"/>
          <w:numId w:val="16"/>
        </w:numPr>
      </w:pPr>
      <w:r>
        <w:t>The augment</w:t>
      </w:r>
      <w:r w:rsidR="001661FD">
        <w:t>ed</w:t>
      </w:r>
      <w:r>
        <w:t xml:space="preserve"> file h</w:t>
      </w:r>
      <w:r w:rsidR="00081B13">
        <w:t xml:space="preserve">as </w:t>
      </w:r>
      <w:proofErr w:type="spellStart"/>
      <w:r w:rsidR="00007823">
        <w:t>geolocation</w:t>
      </w:r>
      <w:proofErr w:type="spellEnd"/>
      <w:r w:rsidR="00081B13">
        <w:t xml:space="preserve"> informatio</w:t>
      </w:r>
      <w:r w:rsidR="00035F2F">
        <w:t>n available in the same location as product raw data</w:t>
      </w:r>
      <w:r w:rsidR="003B7E33">
        <w:t>.</w:t>
      </w:r>
    </w:p>
    <w:p w:rsidR="006E470E" w:rsidRDefault="006E470E" w:rsidP="0038105B">
      <w:pPr>
        <w:pStyle w:val="Heading2"/>
      </w:pPr>
      <w:bookmarkStart w:id="8" w:name="_Toc163148011"/>
      <w:r>
        <w:t>Use Cases</w:t>
      </w:r>
      <w:bookmarkEnd w:id="8"/>
    </w:p>
    <w:p w:rsidR="006E470E" w:rsidRPr="00144737" w:rsidRDefault="006E470E" w:rsidP="00144737">
      <w:r w:rsidRPr="00144737">
        <w:t>The following scenarios describe how NPOESS data consumers may use the tool</w:t>
      </w:r>
      <w:r w:rsidR="00196A52">
        <w:t>.</w:t>
      </w:r>
    </w:p>
    <w:p w:rsidR="00B56E04" w:rsidRDefault="00B56E04" w:rsidP="002E121B">
      <w:pPr>
        <w:pStyle w:val="Heading3"/>
      </w:pPr>
      <w:bookmarkStart w:id="9" w:name="_Toc163148012"/>
      <w:r>
        <w:t xml:space="preserve">Read a </w:t>
      </w:r>
      <w:r w:rsidR="00473535">
        <w:t xml:space="preserve">Variable Using </w:t>
      </w:r>
      <w:r>
        <w:t>a</w:t>
      </w:r>
      <w:ins w:id="10" w:author="Larry Knox" w:date="2011-05-26T20:02:00Z">
        <w:r w:rsidR="009E152B">
          <w:t xml:space="preserve"> the netCDF-4 library with a</w:t>
        </w:r>
      </w:ins>
      <w:r>
        <w:t xml:space="preserve"> C </w:t>
      </w:r>
      <w:commentRangeStart w:id="11"/>
      <w:r w:rsidR="00473535">
        <w:t>Program</w:t>
      </w:r>
      <w:bookmarkEnd w:id="9"/>
      <w:commentRangeEnd w:id="11"/>
      <w:r w:rsidR="009E152B">
        <w:rPr>
          <w:rStyle w:val="CommentReference"/>
          <w:rFonts w:eastAsia="Calibri"/>
          <w:b w:val="0"/>
          <w:bCs w:val="0"/>
          <w:color w:val="auto"/>
          <w:szCs w:val="20"/>
        </w:rPr>
        <w:commentReference w:id="11"/>
      </w:r>
    </w:p>
    <w:p w:rsidR="00B56E04" w:rsidRDefault="00B56E04" w:rsidP="000B1A9A">
      <w:r>
        <w:t xml:space="preserve">A user would like to open an NPOESS data product file and read data of the “Radiance” variable using the following C program. </w:t>
      </w:r>
    </w:p>
    <w:p w:rsidR="00731C8A" w:rsidRPr="00731C8A" w:rsidRDefault="00470943" w:rsidP="000D2585">
      <w:pPr>
        <w:widowControl w:val="0"/>
        <w:autoSpaceDE w:val="0"/>
        <w:autoSpaceDN w:val="0"/>
        <w:adjustRightInd w:val="0"/>
        <w:spacing w:after="0" w:line="340" w:lineRule="atLeast"/>
        <w:jc w:val="left"/>
        <w:rPr>
          <w:rFonts w:ascii="Consolas" w:hAnsi="Consolas" w:cs="Calibri"/>
          <w:sz w:val="18"/>
          <w:szCs w:val="18"/>
        </w:rPr>
      </w:pPr>
      <w:r>
        <w:rPr>
          <w:rFonts w:ascii="Consolas" w:hAnsi="Consolas" w:cs="Calibri"/>
          <w:sz w:val="18"/>
          <w:szCs w:val="18"/>
        </w:rPr>
        <w:t xml:space="preserve">       </w:t>
      </w:r>
      <w:r w:rsidR="00731C8A" w:rsidRPr="00731C8A">
        <w:rPr>
          <w:rFonts w:ascii="Consolas" w:hAnsi="Consolas" w:cs="Calibri"/>
          <w:sz w:val="18"/>
          <w:szCs w:val="18"/>
        </w:rPr>
        <w:t>#include &lt;</w:t>
      </w:r>
      <w:proofErr w:type="spellStart"/>
      <w:r w:rsidR="00731C8A" w:rsidRPr="00731C8A">
        <w:rPr>
          <w:rFonts w:ascii="Consolas" w:hAnsi="Consolas" w:cs="Calibri"/>
          <w:sz w:val="18"/>
          <w:szCs w:val="18"/>
        </w:rPr>
        <w:t>netcdf.h</w:t>
      </w:r>
      <w:proofErr w:type="spellEnd"/>
      <w:r w:rsidR="00731C8A" w:rsidRPr="00731C8A">
        <w:rPr>
          <w:rFonts w:ascii="Consolas" w:hAnsi="Consolas" w:cs="Calibri"/>
          <w:sz w:val="18"/>
          <w:szCs w:val="18"/>
        </w:rPr>
        <w:t>&gt;</w:t>
      </w:r>
    </w:p>
    <w:p w:rsidR="00731C8A" w:rsidRPr="00731C8A" w:rsidRDefault="00731C8A" w:rsidP="000D2585">
      <w:pPr>
        <w:widowControl w:val="0"/>
        <w:autoSpaceDE w:val="0"/>
        <w:autoSpaceDN w:val="0"/>
        <w:adjustRightInd w:val="0"/>
        <w:spacing w:after="0" w:line="340" w:lineRule="atLeast"/>
        <w:jc w:val="left"/>
        <w:rPr>
          <w:rFonts w:ascii="Consolas" w:hAnsi="Consolas" w:cs="Calibri"/>
          <w:sz w:val="18"/>
          <w:szCs w:val="18"/>
        </w:rPr>
      </w:pPr>
      <w:r w:rsidRPr="00731C8A">
        <w:rPr>
          <w:rFonts w:ascii="Consolas" w:hAnsi="Consolas" w:cs="Calibri"/>
          <w:sz w:val="18"/>
          <w:szCs w:val="18"/>
        </w:rPr>
        <w:t> </w:t>
      </w:r>
      <w:r w:rsidR="00470943">
        <w:rPr>
          <w:rFonts w:ascii="Consolas" w:hAnsi="Consolas" w:cs="Calibri"/>
          <w:sz w:val="18"/>
          <w:szCs w:val="18"/>
        </w:rPr>
        <w:t xml:space="preserve">      </w:t>
      </w:r>
      <w:r w:rsidRPr="00731C8A">
        <w:rPr>
          <w:rFonts w:ascii="Consolas" w:hAnsi="Consolas" w:cs="Calibri"/>
          <w:sz w:val="18"/>
          <w:szCs w:val="18"/>
        </w:rPr>
        <w:t>#define FILE_NAME "SVI05_aqu_grav_dev.h5"</w:t>
      </w:r>
    </w:p>
    <w:p w:rsidR="00731C8A" w:rsidRPr="00731C8A" w:rsidRDefault="00731C8A" w:rsidP="000D2585">
      <w:pPr>
        <w:widowControl w:val="0"/>
        <w:autoSpaceDE w:val="0"/>
        <w:autoSpaceDN w:val="0"/>
        <w:adjustRightInd w:val="0"/>
        <w:spacing w:after="0" w:line="340" w:lineRule="atLeast"/>
        <w:ind w:left="720"/>
        <w:jc w:val="left"/>
        <w:rPr>
          <w:rFonts w:ascii="Consolas" w:hAnsi="Consolas" w:cs="Calibri"/>
          <w:sz w:val="18"/>
          <w:szCs w:val="18"/>
        </w:rPr>
      </w:pPr>
      <w:proofErr w:type="spellStart"/>
      <w:proofErr w:type="gramStart"/>
      <w:r w:rsidRPr="00731C8A">
        <w:rPr>
          <w:rFonts w:ascii="Consolas" w:hAnsi="Consolas" w:cs="Calibri"/>
          <w:sz w:val="18"/>
          <w:szCs w:val="18"/>
        </w:rPr>
        <w:t>int</w:t>
      </w:r>
      <w:proofErr w:type="spellEnd"/>
      <w:proofErr w:type="gramEnd"/>
    </w:p>
    <w:p w:rsidR="00731C8A" w:rsidRPr="00731C8A" w:rsidRDefault="00731C8A" w:rsidP="000D2585">
      <w:pPr>
        <w:widowControl w:val="0"/>
        <w:autoSpaceDE w:val="0"/>
        <w:autoSpaceDN w:val="0"/>
        <w:adjustRightInd w:val="0"/>
        <w:spacing w:after="0" w:line="340" w:lineRule="atLeast"/>
        <w:ind w:left="720"/>
        <w:jc w:val="left"/>
        <w:rPr>
          <w:rFonts w:ascii="Consolas" w:hAnsi="Consolas" w:cs="Calibri"/>
          <w:sz w:val="18"/>
          <w:szCs w:val="18"/>
        </w:rPr>
      </w:pPr>
      <w:proofErr w:type="gramStart"/>
      <w:r w:rsidRPr="00731C8A">
        <w:rPr>
          <w:rFonts w:ascii="Consolas" w:hAnsi="Consolas" w:cs="Calibri"/>
          <w:sz w:val="18"/>
          <w:szCs w:val="18"/>
        </w:rPr>
        <w:t>main()</w:t>
      </w:r>
      <w:proofErr w:type="gramEnd"/>
    </w:p>
    <w:p w:rsidR="00731C8A" w:rsidRPr="00731C8A" w:rsidRDefault="00731C8A" w:rsidP="000D2585">
      <w:pPr>
        <w:widowControl w:val="0"/>
        <w:autoSpaceDE w:val="0"/>
        <w:autoSpaceDN w:val="0"/>
        <w:adjustRightInd w:val="0"/>
        <w:spacing w:after="0" w:line="340" w:lineRule="atLeast"/>
        <w:ind w:left="720"/>
        <w:jc w:val="left"/>
        <w:rPr>
          <w:rFonts w:ascii="Consolas" w:hAnsi="Consolas" w:cs="Calibri"/>
          <w:sz w:val="18"/>
          <w:szCs w:val="18"/>
        </w:rPr>
      </w:pPr>
      <w:r w:rsidRPr="00731C8A">
        <w:rPr>
          <w:rFonts w:ascii="Consolas" w:hAnsi="Consolas" w:cs="Calibri"/>
          <w:sz w:val="18"/>
          <w:szCs w:val="18"/>
        </w:rPr>
        <w:t>{</w:t>
      </w:r>
    </w:p>
    <w:p w:rsidR="00731C8A" w:rsidRPr="00731C8A" w:rsidRDefault="00731C8A" w:rsidP="000D2585">
      <w:pPr>
        <w:widowControl w:val="0"/>
        <w:autoSpaceDE w:val="0"/>
        <w:autoSpaceDN w:val="0"/>
        <w:adjustRightInd w:val="0"/>
        <w:spacing w:after="0" w:line="340" w:lineRule="atLeast"/>
        <w:ind w:left="720"/>
        <w:jc w:val="left"/>
        <w:rPr>
          <w:rFonts w:ascii="Consolas" w:hAnsi="Consolas" w:cs="Calibri"/>
          <w:sz w:val="18"/>
          <w:szCs w:val="18"/>
        </w:rPr>
      </w:pPr>
      <w:r w:rsidRPr="00731C8A">
        <w:rPr>
          <w:rFonts w:ascii="Consolas" w:hAnsi="Consolas" w:cs="Calibri"/>
          <w:sz w:val="18"/>
          <w:szCs w:val="18"/>
        </w:rPr>
        <w:lastRenderedPageBreak/>
        <w:t xml:space="preserve">   </w:t>
      </w:r>
      <w:proofErr w:type="spellStart"/>
      <w:proofErr w:type="gramStart"/>
      <w:r w:rsidRPr="00731C8A">
        <w:rPr>
          <w:rFonts w:ascii="Consolas" w:hAnsi="Consolas" w:cs="Calibri"/>
          <w:sz w:val="18"/>
          <w:szCs w:val="18"/>
        </w:rPr>
        <w:t>int</w:t>
      </w:r>
      <w:proofErr w:type="spellEnd"/>
      <w:proofErr w:type="gramEnd"/>
      <w:r w:rsidRPr="00731C8A">
        <w:rPr>
          <w:rFonts w:ascii="Consolas" w:hAnsi="Consolas" w:cs="Calibri"/>
          <w:sz w:val="18"/>
          <w:szCs w:val="18"/>
        </w:rPr>
        <w:t xml:space="preserve"> </w:t>
      </w:r>
      <w:proofErr w:type="spellStart"/>
      <w:r w:rsidRPr="00731C8A">
        <w:rPr>
          <w:rFonts w:ascii="Consolas" w:hAnsi="Consolas" w:cs="Calibri"/>
          <w:sz w:val="18"/>
          <w:szCs w:val="18"/>
        </w:rPr>
        <w:t>ncid</w:t>
      </w:r>
      <w:proofErr w:type="spellEnd"/>
      <w:r w:rsidRPr="00731C8A">
        <w:rPr>
          <w:rFonts w:ascii="Consolas" w:hAnsi="Consolas" w:cs="Calibri"/>
          <w:sz w:val="18"/>
          <w:szCs w:val="18"/>
        </w:rPr>
        <w:t>, varid1, grp1id, grp2id;</w:t>
      </w:r>
    </w:p>
    <w:p w:rsidR="00731C8A" w:rsidRPr="00731C8A" w:rsidRDefault="00731C8A" w:rsidP="000D2585">
      <w:pPr>
        <w:widowControl w:val="0"/>
        <w:autoSpaceDE w:val="0"/>
        <w:autoSpaceDN w:val="0"/>
        <w:adjustRightInd w:val="0"/>
        <w:spacing w:after="0" w:line="340" w:lineRule="atLeast"/>
        <w:ind w:left="720"/>
        <w:jc w:val="left"/>
        <w:rPr>
          <w:rFonts w:ascii="Consolas" w:hAnsi="Consolas" w:cs="Calibri"/>
          <w:sz w:val="18"/>
          <w:szCs w:val="18"/>
        </w:rPr>
      </w:pPr>
      <w:r w:rsidRPr="00731C8A">
        <w:rPr>
          <w:rFonts w:ascii="Consolas" w:hAnsi="Consolas" w:cs="Calibri"/>
          <w:sz w:val="18"/>
          <w:szCs w:val="18"/>
        </w:rPr>
        <w:t xml:space="preserve">   </w:t>
      </w:r>
      <w:proofErr w:type="spellStart"/>
      <w:r w:rsidRPr="00731C8A">
        <w:rPr>
          <w:rFonts w:ascii="Consolas" w:hAnsi="Consolas" w:cs="Calibri"/>
          <w:sz w:val="18"/>
          <w:szCs w:val="18"/>
        </w:rPr>
        <w:t>size_t</w:t>
      </w:r>
      <w:proofErr w:type="spellEnd"/>
      <w:r w:rsidRPr="00731C8A">
        <w:rPr>
          <w:rFonts w:ascii="Consolas" w:hAnsi="Consolas" w:cs="Calibri"/>
          <w:sz w:val="18"/>
          <w:szCs w:val="18"/>
        </w:rPr>
        <w:t xml:space="preserve"> </w:t>
      </w:r>
      <w:proofErr w:type="spellStart"/>
      <w:r w:rsidRPr="00731C8A">
        <w:rPr>
          <w:rFonts w:ascii="Consolas" w:hAnsi="Consolas" w:cs="Calibri"/>
          <w:sz w:val="18"/>
          <w:szCs w:val="18"/>
        </w:rPr>
        <w:t>radiance_</w:t>
      </w:r>
      <w:proofErr w:type="gramStart"/>
      <w:r w:rsidRPr="00731C8A">
        <w:rPr>
          <w:rFonts w:ascii="Consolas" w:hAnsi="Consolas" w:cs="Calibri"/>
          <w:sz w:val="18"/>
          <w:szCs w:val="18"/>
        </w:rPr>
        <w:t>index</w:t>
      </w:r>
      <w:proofErr w:type="spellEnd"/>
      <w:r w:rsidRPr="00731C8A">
        <w:rPr>
          <w:rFonts w:ascii="Consolas" w:hAnsi="Consolas" w:cs="Calibri"/>
          <w:sz w:val="18"/>
          <w:szCs w:val="18"/>
        </w:rPr>
        <w:t>[</w:t>
      </w:r>
      <w:proofErr w:type="gramEnd"/>
      <w:r w:rsidRPr="00731C8A">
        <w:rPr>
          <w:rFonts w:ascii="Consolas" w:hAnsi="Consolas" w:cs="Calibri"/>
          <w:sz w:val="18"/>
          <w:szCs w:val="18"/>
        </w:rPr>
        <w:t>] = {0,0};</w:t>
      </w:r>
    </w:p>
    <w:p w:rsidR="00731C8A" w:rsidRPr="00731C8A" w:rsidRDefault="00731C8A" w:rsidP="000D2585">
      <w:pPr>
        <w:widowControl w:val="0"/>
        <w:autoSpaceDE w:val="0"/>
        <w:autoSpaceDN w:val="0"/>
        <w:adjustRightInd w:val="0"/>
        <w:spacing w:after="0" w:line="340" w:lineRule="atLeast"/>
        <w:ind w:left="720"/>
        <w:jc w:val="left"/>
        <w:rPr>
          <w:rFonts w:ascii="Consolas" w:hAnsi="Consolas" w:cs="Calibri"/>
          <w:sz w:val="18"/>
          <w:szCs w:val="18"/>
        </w:rPr>
      </w:pPr>
      <w:r w:rsidRPr="00731C8A">
        <w:rPr>
          <w:rFonts w:ascii="Consolas" w:hAnsi="Consolas" w:cs="Calibri"/>
          <w:sz w:val="18"/>
          <w:szCs w:val="18"/>
        </w:rPr>
        <w:t xml:space="preserve">   </w:t>
      </w:r>
      <w:proofErr w:type="gramStart"/>
      <w:r w:rsidRPr="00731C8A">
        <w:rPr>
          <w:rFonts w:ascii="Consolas" w:hAnsi="Consolas" w:cs="Calibri"/>
          <w:sz w:val="18"/>
          <w:szCs w:val="18"/>
        </w:rPr>
        <w:t>unsigned</w:t>
      </w:r>
      <w:proofErr w:type="gramEnd"/>
      <w:r w:rsidRPr="00731C8A">
        <w:rPr>
          <w:rFonts w:ascii="Consolas" w:hAnsi="Consolas" w:cs="Calibri"/>
          <w:sz w:val="18"/>
          <w:szCs w:val="18"/>
        </w:rPr>
        <w:t xml:space="preserve"> short data;</w:t>
      </w:r>
    </w:p>
    <w:p w:rsidR="00731C8A" w:rsidRPr="00731C8A" w:rsidRDefault="00731C8A" w:rsidP="00470943">
      <w:pPr>
        <w:widowControl w:val="0"/>
        <w:autoSpaceDE w:val="0"/>
        <w:autoSpaceDN w:val="0"/>
        <w:adjustRightInd w:val="0"/>
        <w:spacing w:after="0" w:line="340" w:lineRule="atLeast"/>
        <w:ind w:left="720"/>
        <w:jc w:val="left"/>
        <w:rPr>
          <w:rFonts w:ascii="Consolas" w:hAnsi="Consolas" w:cs="Calibri"/>
          <w:sz w:val="18"/>
          <w:szCs w:val="18"/>
        </w:rPr>
      </w:pPr>
      <w:r w:rsidRPr="00731C8A">
        <w:rPr>
          <w:rFonts w:ascii="Consolas" w:hAnsi="Consolas" w:cs="Calibri"/>
          <w:sz w:val="18"/>
          <w:szCs w:val="18"/>
        </w:rPr>
        <w:t xml:space="preserve">   </w:t>
      </w:r>
      <w:proofErr w:type="spellStart"/>
      <w:proofErr w:type="gramStart"/>
      <w:r w:rsidRPr="00731C8A">
        <w:rPr>
          <w:rFonts w:ascii="Consolas" w:hAnsi="Consolas" w:cs="Calibri"/>
          <w:sz w:val="18"/>
          <w:szCs w:val="18"/>
        </w:rPr>
        <w:t>int</w:t>
      </w:r>
      <w:proofErr w:type="spellEnd"/>
      <w:proofErr w:type="gramEnd"/>
      <w:r w:rsidRPr="00731C8A">
        <w:rPr>
          <w:rFonts w:ascii="Consolas" w:hAnsi="Consolas" w:cs="Calibri"/>
          <w:sz w:val="18"/>
          <w:szCs w:val="18"/>
        </w:rPr>
        <w:t xml:space="preserve"> </w:t>
      </w:r>
      <w:proofErr w:type="spellStart"/>
      <w:r w:rsidRPr="00731C8A">
        <w:rPr>
          <w:rFonts w:ascii="Consolas" w:hAnsi="Consolas" w:cs="Calibri"/>
          <w:sz w:val="18"/>
          <w:szCs w:val="18"/>
        </w:rPr>
        <w:t>retval</w:t>
      </w:r>
      <w:proofErr w:type="spellEnd"/>
      <w:r w:rsidRPr="00731C8A">
        <w:rPr>
          <w:rFonts w:ascii="Consolas" w:hAnsi="Consolas" w:cs="Calibri"/>
          <w:sz w:val="18"/>
          <w:szCs w:val="18"/>
        </w:rPr>
        <w:t>; </w:t>
      </w:r>
    </w:p>
    <w:p w:rsidR="00731C8A" w:rsidRPr="00731C8A" w:rsidRDefault="00470943" w:rsidP="000D2585">
      <w:pPr>
        <w:widowControl w:val="0"/>
        <w:autoSpaceDE w:val="0"/>
        <w:autoSpaceDN w:val="0"/>
        <w:adjustRightInd w:val="0"/>
        <w:spacing w:after="0" w:line="340" w:lineRule="atLeast"/>
        <w:ind w:left="720"/>
        <w:jc w:val="left"/>
        <w:rPr>
          <w:rFonts w:ascii="Consolas" w:hAnsi="Consolas" w:cs="Calibri"/>
          <w:sz w:val="18"/>
          <w:szCs w:val="18"/>
        </w:rPr>
      </w:pPr>
      <w:r>
        <w:rPr>
          <w:rFonts w:ascii="Consolas" w:hAnsi="Consolas" w:cs="Calibri"/>
          <w:sz w:val="18"/>
          <w:szCs w:val="18"/>
        </w:rPr>
        <w:t xml:space="preserve">   </w:t>
      </w:r>
      <w:proofErr w:type="spellStart"/>
      <w:r w:rsidR="00731C8A" w:rsidRPr="00731C8A">
        <w:rPr>
          <w:rFonts w:ascii="Consolas" w:hAnsi="Consolas" w:cs="Calibri"/>
          <w:sz w:val="18"/>
          <w:szCs w:val="18"/>
        </w:rPr>
        <w:t>nc_</w:t>
      </w:r>
      <w:proofErr w:type="gramStart"/>
      <w:r w:rsidR="00731C8A" w:rsidRPr="00731C8A">
        <w:rPr>
          <w:rFonts w:ascii="Consolas" w:hAnsi="Consolas" w:cs="Calibri"/>
          <w:sz w:val="18"/>
          <w:szCs w:val="18"/>
        </w:rPr>
        <w:t>open</w:t>
      </w:r>
      <w:proofErr w:type="spellEnd"/>
      <w:r w:rsidR="00731C8A" w:rsidRPr="00731C8A">
        <w:rPr>
          <w:rFonts w:ascii="Consolas" w:hAnsi="Consolas" w:cs="Calibri"/>
          <w:sz w:val="18"/>
          <w:szCs w:val="18"/>
        </w:rPr>
        <w:t>(</w:t>
      </w:r>
      <w:proofErr w:type="gramEnd"/>
      <w:r w:rsidR="00731C8A" w:rsidRPr="00731C8A">
        <w:rPr>
          <w:rFonts w:ascii="Consolas" w:hAnsi="Consolas" w:cs="Calibri"/>
          <w:sz w:val="18"/>
          <w:szCs w:val="18"/>
        </w:rPr>
        <w:t>FILE_NAME, NC_NOWRITE, &amp;</w:t>
      </w:r>
      <w:proofErr w:type="spellStart"/>
      <w:r w:rsidR="00731C8A" w:rsidRPr="00731C8A">
        <w:rPr>
          <w:rFonts w:ascii="Consolas" w:hAnsi="Consolas" w:cs="Calibri"/>
          <w:sz w:val="18"/>
          <w:szCs w:val="18"/>
        </w:rPr>
        <w:t>ncid</w:t>
      </w:r>
      <w:proofErr w:type="spellEnd"/>
      <w:r w:rsidR="00731C8A" w:rsidRPr="00731C8A">
        <w:rPr>
          <w:rFonts w:ascii="Consolas" w:hAnsi="Consolas" w:cs="Calibri"/>
          <w:sz w:val="18"/>
          <w:szCs w:val="18"/>
        </w:rPr>
        <w:t>)</w:t>
      </w:r>
      <w:r w:rsidR="00731C8A">
        <w:rPr>
          <w:rFonts w:ascii="Consolas" w:hAnsi="Consolas" w:cs="Calibri"/>
          <w:sz w:val="18"/>
          <w:szCs w:val="18"/>
        </w:rPr>
        <w:t>;</w:t>
      </w:r>
    </w:p>
    <w:p w:rsidR="00731C8A" w:rsidRPr="00731C8A" w:rsidRDefault="00470943" w:rsidP="000D2585">
      <w:pPr>
        <w:widowControl w:val="0"/>
        <w:autoSpaceDE w:val="0"/>
        <w:autoSpaceDN w:val="0"/>
        <w:adjustRightInd w:val="0"/>
        <w:spacing w:after="0" w:line="340" w:lineRule="atLeast"/>
        <w:ind w:left="720"/>
        <w:jc w:val="left"/>
        <w:rPr>
          <w:rFonts w:ascii="Consolas" w:hAnsi="Consolas" w:cs="Calibri"/>
          <w:sz w:val="18"/>
          <w:szCs w:val="18"/>
        </w:rPr>
      </w:pPr>
      <w:r>
        <w:rPr>
          <w:rFonts w:ascii="Consolas" w:hAnsi="Consolas" w:cs="Calibri"/>
          <w:sz w:val="18"/>
          <w:szCs w:val="18"/>
        </w:rPr>
        <w:t xml:space="preserve">   </w:t>
      </w:r>
      <w:proofErr w:type="spellStart"/>
      <w:r w:rsidR="00731C8A" w:rsidRPr="00731C8A">
        <w:rPr>
          <w:rFonts w:ascii="Consolas" w:hAnsi="Consolas" w:cs="Calibri"/>
          <w:sz w:val="18"/>
          <w:szCs w:val="18"/>
        </w:rPr>
        <w:t>nc_inq_</w:t>
      </w:r>
      <w:proofErr w:type="gramStart"/>
      <w:r w:rsidR="00731C8A" w:rsidRPr="00731C8A">
        <w:rPr>
          <w:rFonts w:ascii="Consolas" w:hAnsi="Consolas" w:cs="Calibri"/>
          <w:sz w:val="18"/>
          <w:szCs w:val="18"/>
        </w:rPr>
        <w:t>ncid</w:t>
      </w:r>
      <w:proofErr w:type="spellEnd"/>
      <w:r w:rsidR="00731C8A" w:rsidRPr="00731C8A">
        <w:rPr>
          <w:rFonts w:ascii="Consolas" w:hAnsi="Consolas" w:cs="Calibri"/>
          <w:sz w:val="18"/>
          <w:szCs w:val="18"/>
        </w:rPr>
        <w:t>(</w:t>
      </w:r>
      <w:proofErr w:type="spellStart"/>
      <w:proofErr w:type="gramEnd"/>
      <w:r w:rsidR="00731C8A" w:rsidRPr="00731C8A">
        <w:rPr>
          <w:rFonts w:ascii="Consolas" w:hAnsi="Consolas" w:cs="Calibri"/>
          <w:sz w:val="18"/>
          <w:szCs w:val="18"/>
        </w:rPr>
        <w:t>ncid</w:t>
      </w:r>
      <w:proofErr w:type="spellEnd"/>
      <w:r w:rsidR="00731C8A" w:rsidRPr="00731C8A">
        <w:rPr>
          <w:rFonts w:ascii="Consolas" w:hAnsi="Consolas" w:cs="Calibri"/>
          <w:sz w:val="18"/>
          <w:szCs w:val="18"/>
        </w:rPr>
        <w:t>, "</w:t>
      </w:r>
      <w:proofErr w:type="spellStart"/>
      <w:r w:rsidR="00731C8A" w:rsidRPr="00731C8A">
        <w:rPr>
          <w:rFonts w:ascii="Consolas" w:hAnsi="Consolas" w:cs="Calibri"/>
          <w:sz w:val="18"/>
          <w:szCs w:val="18"/>
        </w:rPr>
        <w:t>All_Data</w:t>
      </w:r>
      <w:proofErr w:type="spellEnd"/>
      <w:r w:rsidR="00731C8A" w:rsidRPr="00731C8A">
        <w:rPr>
          <w:rFonts w:ascii="Consolas" w:hAnsi="Consolas" w:cs="Calibri"/>
          <w:sz w:val="18"/>
          <w:szCs w:val="18"/>
        </w:rPr>
        <w:t>", &amp;grp1id)</w:t>
      </w:r>
      <w:r w:rsidR="00731C8A">
        <w:rPr>
          <w:rFonts w:ascii="Consolas" w:hAnsi="Consolas" w:cs="Calibri"/>
          <w:sz w:val="18"/>
          <w:szCs w:val="18"/>
        </w:rPr>
        <w:t>;</w:t>
      </w:r>
    </w:p>
    <w:p w:rsidR="00731C8A" w:rsidRPr="00731C8A" w:rsidRDefault="00470943" w:rsidP="000D2585">
      <w:pPr>
        <w:widowControl w:val="0"/>
        <w:autoSpaceDE w:val="0"/>
        <w:autoSpaceDN w:val="0"/>
        <w:adjustRightInd w:val="0"/>
        <w:spacing w:after="0" w:line="340" w:lineRule="atLeast"/>
        <w:ind w:left="720"/>
        <w:jc w:val="left"/>
        <w:rPr>
          <w:rFonts w:ascii="Consolas" w:hAnsi="Consolas" w:cs="Calibri"/>
          <w:sz w:val="18"/>
          <w:szCs w:val="18"/>
        </w:rPr>
      </w:pPr>
      <w:r>
        <w:rPr>
          <w:rFonts w:ascii="Consolas" w:hAnsi="Consolas" w:cs="Calibri"/>
          <w:sz w:val="18"/>
          <w:szCs w:val="18"/>
        </w:rPr>
        <w:t xml:space="preserve">   </w:t>
      </w:r>
      <w:proofErr w:type="spellStart"/>
      <w:r w:rsidR="00731C8A" w:rsidRPr="00731C8A">
        <w:rPr>
          <w:rFonts w:ascii="Consolas" w:hAnsi="Consolas" w:cs="Calibri"/>
          <w:sz w:val="18"/>
          <w:szCs w:val="18"/>
        </w:rPr>
        <w:t>nc_inq_</w:t>
      </w:r>
      <w:proofErr w:type="gramStart"/>
      <w:r w:rsidR="00731C8A" w:rsidRPr="00731C8A">
        <w:rPr>
          <w:rFonts w:ascii="Consolas" w:hAnsi="Consolas" w:cs="Calibri"/>
          <w:sz w:val="18"/>
          <w:szCs w:val="18"/>
        </w:rPr>
        <w:t>ncid</w:t>
      </w:r>
      <w:proofErr w:type="spellEnd"/>
      <w:r w:rsidR="00731C8A" w:rsidRPr="00731C8A">
        <w:rPr>
          <w:rFonts w:ascii="Consolas" w:hAnsi="Consolas" w:cs="Calibri"/>
          <w:sz w:val="18"/>
          <w:szCs w:val="18"/>
        </w:rPr>
        <w:t>(</w:t>
      </w:r>
      <w:proofErr w:type="gramEnd"/>
      <w:r w:rsidR="00731C8A" w:rsidRPr="00731C8A">
        <w:rPr>
          <w:rFonts w:ascii="Consolas" w:hAnsi="Consolas" w:cs="Calibri"/>
          <w:sz w:val="18"/>
          <w:szCs w:val="18"/>
        </w:rPr>
        <w:t>grp1id, "VIIRS-I5-SDR_All", &amp;grp2id</w:t>
      </w:r>
      <w:r w:rsidR="000D2585" w:rsidRPr="00731C8A">
        <w:rPr>
          <w:rFonts w:ascii="Consolas" w:hAnsi="Consolas" w:cs="Calibri"/>
          <w:sz w:val="18"/>
          <w:szCs w:val="18"/>
        </w:rPr>
        <w:t>)</w:t>
      </w:r>
      <w:r w:rsidR="000D2585">
        <w:rPr>
          <w:rFonts w:ascii="Consolas" w:hAnsi="Consolas" w:cs="Calibri"/>
          <w:sz w:val="18"/>
          <w:szCs w:val="18"/>
        </w:rPr>
        <w:t>;</w:t>
      </w:r>
    </w:p>
    <w:p w:rsidR="000D2585" w:rsidRDefault="00470943" w:rsidP="000D2585">
      <w:pPr>
        <w:widowControl w:val="0"/>
        <w:autoSpaceDE w:val="0"/>
        <w:autoSpaceDN w:val="0"/>
        <w:adjustRightInd w:val="0"/>
        <w:spacing w:after="0" w:line="340" w:lineRule="atLeast"/>
        <w:ind w:left="720"/>
        <w:jc w:val="left"/>
        <w:rPr>
          <w:rFonts w:ascii="Consolas" w:hAnsi="Consolas" w:cs="Calibri"/>
          <w:sz w:val="18"/>
          <w:szCs w:val="18"/>
        </w:rPr>
      </w:pPr>
      <w:r>
        <w:rPr>
          <w:rFonts w:ascii="Consolas" w:hAnsi="Consolas" w:cs="Calibri"/>
          <w:sz w:val="18"/>
          <w:szCs w:val="18"/>
        </w:rPr>
        <w:t xml:space="preserve">   </w:t>
      </w:r>
      <w:proofErr w:type="spellStart"/>
      <w:r w:rsidR="00731C8A" w:rsidRPr="00731C8A">
        <w:rPr>
          <w:rFonts w:ascii="Consolas" w:hAnsi="Consolas" w:cs="Calibri"/>
          <w:sz w:val="18"/>
          <w:szCs w:val="18"/>
        </w:rPr>
        <w:t>nc_inq_</w:t>
      </w:r>
      <w:proofErr w:type="gramStart"/>
      <w:r w:rsidR="00731C8A" w:rsidRPr="00731C8A">
        <w:rPr>
          <w:rFonts w:ascii="Consolas" w:hAnsi="Consolas" w:cs="Calibri"/>
          <w:sz w:val="18"/>
          <w:szCs w:val="18"/>
        </w:rPr>
        <w:t>varid</w:t>
      </w:r>
      <w:proofErr w:type="spellEnd"/>
      <w:r w:rsidR="00731C8A" w:rsidRPr="00731C8A">
        <w:rPr>
          <w:rFonts w:ascii="Consolas" w:hAnsi="Consolas" w:cs="Calibri"/>
          <w:sz w:val="18"/>
          <w:szCs w:val="18"/>
        </w:rPr>
        <w:t>(</w:t>
      </w:r>
      <w:proofErr w:type="gramEnd"/>
      <w:r w:rsidR="00731C8A" w:rsidRPr="00731C8A">
        <w:rPr>
          <w:rFonts w:ascii="Consolas" w:hAnsi="Consolas" w:cs="Calibri"/>
          <w:sz w:val="18"/>
          <w:szCs w:val="18"/>
        </w:rPr>
        <w:t>grp2id, "Radiance", &amp;varid1)</w:t>
      </w:r>
      <w:r w:rsidR="000D2585">
        <w:rPr>
          <w:rFonts w:ascii="Consolas" w:hAnsi="Consolas" w:cs="Calibri"/>
          <w:sz w:val="18"/>
          <w:szCs w:val="18"/>
        </w:rPr>
        <w:t>;</w:t>
      </w:r>
    </w:p>
    <w:p w:rsidR="00731C8A" w:rsidRPr="00731C8A" w:rsidRDefault="00470943" w:rsidP="000D2585">
      <w:pPr>
        <w:widowControl w:val="0"/>
        <w:autoSpaceDE w:val="0"/>
        <w:autoSpaceDN w:val="0"/>
        <w:adjustRightInd w:val="0"/>
        <w:spacing w:after="0" w:line="340" w:lineRule="atLeast"/>
        <w:ind w:left="720"/>
        <w:jc w:val="left"/>
        <w:rPr>
          <w:rFonts w:ascii="Consolas" w:hAnsi="Consolas" w:cs="Calibri"/>
          <w:sz w:val="18"/>
          <w:szCs w:val="18"/>
        </w:rPr>
      </w:pPr>
      <w:r>
        <w:rPr>
          <w:rFonts w:ascii="Consolas" w:hAnsi="Consolas" w:cs="Calibri"/>
          <w:sz w:val="18"/>
          <w:szCs w:val="18"/>
        </w:rPr>
        <w:t xml:space="preserve">   </w:t>
      </w:r>
      <w:r w:rsidR="00731C8A" w:rsidRPr="00731C8A">
        <w:rPr>
          <w:rFonts w:ascii="Consolas" w:hAnsi="Consolas" w:cs="Calibri"/>
          <w:sz w:val="18"/>
          <w:szCs w:val="18"/>
        </w:rPr>
        <w:t>nc_get_var1_</w:t>
      </w:r>
      <w:proofErr w:type="gramStart"/>
      <w:r w:rsidR="00731C8A" w:rsidRPr="00731C8A">
        <w:rPr>
          <w:rFonts w:ascii="Consolas" w:hAnsi="Consolas" w:cs="Calibri"/>
          <w:sz w:val="18"/>
          <w:szCs w:val="18"/>
        </w:rPr>
        <w:t>ushort(</w:t>
      </w:r>
      <w:proofErr w:type="gramEnd"/>
      <w:r w:rsidR="00731C8A" w:rsidRPr="00731C8A">
        <w:rPr>
          <w:rFonts w:ascii="Consolas" w:hAnsi="Consolas" w:cs="Calibri"/>
          <w:sz w:val="18"/>
          <w:szCs w:val="18"/>
        </w:rPr>
        <w:t xml:space="preserve">grp2id, varid1, </w:t>
      </w:r>
      <w:proofErr w:type="spellStart"/>
      <w:r w:rsidR="00731C8A" w:rsidRPr="00731C8A">
        <w:rPr>
          <w:rFonts w:ascii="Consolas" w:hAnsi="Consolas" w:cs="Calibri"/>
          <w:sz w:val="18"/>
          <w:szCs w:val="18"/>
        </w:rPr>
        <w:t>radiance_index</w:t>
      </w:r>
      <w:proofErr w:type="spellEnd"/>
      <w:r w:rsidR="00731C8A" w:rsidRPr="00731C8A">
        <w:rPr>
          <w:rFonts w:ascii="Consolas" w:hAnsi="Consolas" w:cs="Calibri"/>
          <w:sz w:val="18"/>
          <w:szCs w:val="18"/>
        </w:rPr>
        <w:t>, &amp;data)</w:t>
      </w:r>
      <w:r w:rsidR="000D2585">
        <w:rPr>
          <w:rFonts w:ascii="Consolas" w:hAnsi="Consolas" w:cs="Calibri"/>
          <w:sz w:val="18"/>
          <w:szCs w:val="18"/>
        </w:rPr>
        <w:t>;</w:t>
      </w:r>
    </w:p>
    <w:p w:rsidR="00731C8A" w:rsidRPr="00731C8A" w:rsidRDefault="00470943" w:rsidP="000D2585">
      <w:pPr>
        <w:widowControl w:val="0"/>
        <w:autoSpaceDE w:val="0"/>
        <w:autoSpaceDN w:val="0"/>
        <w:adjustRightInd w:val="0"/>
        <w:spacing w:after="0" w:line="340" w:lineRule="atLeast"/>
        <w:ind w:left="720"/>
        <w:jc w:val="left"/>
        <w:rPr>
          <w:rFonts w:ascii="Consolas" w:hAnsi="Consolas" w:cs="Calibri"/>
          <w:sz w:val="18"/>
          <w:szCs w:val="18"/>
        </w:rPr>
      </w:pPr>
      <w:r>
        <w:rPr>
          <w:rFonts w:ascii="Consolas" w:hAnsi="Consolas" w:cs="Calibri"/>
          <w:sz w:val="18"/>
          <w:szCs w:val="18"/>
        </w:rPr>
        <w:t xml:space="preserve">   </w:t>
      </w:r>
      <w:proofErr w:type="spellStart"/>
      <w:proofErr w:type="gramStart"/>
      <w:r w:rsidR="00731C8A" w:rsidRPr="00731C8A">
        <w:rPr>
          <w:rFonts w:ascii="Consolas" w:hAnsi="Consolas" w:cs="Calibri"/>
          <w:sz w:val="18"/>
          <w:szCs w:val="18"/>
        </w:rPr>
        <w:t>printf</w:t>
      </w:r>
      <w:proofErr w:type="spellEnd"/>
      <w:r w:rsidR="00731C8A" w:rsidRPr="00731C8A">
        <w:rPr>
          <w:rFonts w:ascii="Consolas" w:hAnsi="Consolas" w:cs="Calibri"/>
          <w:sz w:val="18"/>
          <w:szCs w:val="18"/>
        </w:rPr>
        <w:t>(</w:t>
      </w:r>
      <w:proofErr w:type="gramEnd"/>
      <w:r w:rsidR="00731C8A" w:rsidRPr="00731C8A">
        <w:rPr>
          <w:rFonts w:ascii="Consolas" w:hAnsi="Consolas" w:cs="Calibri"/>
          <w:sz w:val="18"/>
          <w:szCs w:val="18"/>
        </w:rPr>
        <w:t>"The first data value is %u.\n", data);</w:t>
      </w:r>
    </w:p>
    <w:p w:rsidR="00731C8A" w:rsidRPr="00731C8A" w:rsidRDefault="00470943" w:rsidP="000D2585">
      <w:pPr>
        <w:widowControl w:val="0"/>
        <w:autoSpaceDE w:val="0"/>
        <w:autoSpaceDN w:val="0"/>
        <w:adjustRightInd w:val="0"/>
        <w:spacing w:after="0" w:line="340" w:lineRule="atLeast"/>
        <w:ind w:left="720"/>
        <w:jc w:val="left"/>
        <w:rPr>
          <w:rFonts w:ascii="Consolas" w:hAnsi="Consolas" w:cs="Calibri"/>
          <w:sz w:val="18"/>
          <w:szCs w:val="18"/>
        </w:rPr>
      </w:pPr>
      <w:r>
        <w:rPr>
          <w:rFonts w:ascii="Consolas" w:hAnsi="Consolas" w:cs="Calibri"/>
          <w:sz w:val="18"/>
          <w:szCs w:val="18"/>
        </w:rPr>
        <w:t xml:space="preserve">   </w:t>
      </w:r>
      <w:proofErr w:type="spellStart"/>
      <w:r w:rsidR="00731C8A" w:rsidRPr="00731C8A">
        <w:rPr>
          <w:rFonts w:ascii="Consolas" w:hAnsi="Consolas" w:cs="Calibri"/>
          <w:sz w:val="18"/>
          <w:szCs w:val="18"/>
        </w:rPr>
        <w:t>nc_</w:t>
      </w:r>
      <w:proofErr w:type="gramStart"/>
      <w:r w:rsidR="00731C8A" w:rsidRPr="00731C8A">
        <w:rPr>
          <w:rFonts w:ascii="Consolas" w:hAnsi="Consolas" w:cs="Calibri"/>
          <w:sz w:val="18"/>
          <w:szCs w:val="18"/>
        </w:rPr>
        <w:t>close</w:t>
      </w:r>
      <w:proofErr w:type="spellEnd"/>
      <w:r w:rsidR="00731C8A" w:rsidRPr="00731C8A">
        <w:rPr>
          <w:rFonts w:ascii="Consolas" w:hAnsi="Consolas" w:cs="Calibri"/>
          <w:sz w:val="18"/>
          <w:szCs w:val="18"/>
        </w:rPr>
        <w:t>(</w:t>
      </w:r>
      <w:proofErr w:type="spellStart"/>
      <w:proofErr w:type="gramEnd"/>
      <w:r w:rsidR="00731C8A" w:rsidRPr="00731C8A">
        <w:rPr>
          <w:rFonts w:ascii="Consolas" w:hAnsi="Consolas" w:cs="Calibri"/>
          <w:sz w:val="18"/>
          <w:szCs w:val="18"/>
        </w:rPr>
        <w:t>ncid</w:t>
      </w:r>
      <w:proofErr w:type="spellEnd"/>
      <w:r w:rsidR="000D2585" w:rsidRPr="00731C8A">
        <w:rPr>
          <w:rFonts w:ascii="Consolas" w:hAnsi="Consolas" w:cs="Calibri"/>
          <w:sz w:val="18"/>
          <w:szCs w:val="18"/>
        </w:rPr>
        <w:t>)</w:t>
      </w:r>
      <w:r w:rsidR="000D2585">
        <w:rPr>
          <w:rFonts w:ascii="Consolas" w:hAnsi="Consolas" w:cs="Calibri"/>
          <w:sz w:val="18"/>
          <w:szCs w:val="18"/>
        </w:rPr>
        <w:t>;</w:t>
      </w:r>
    </w:p>
    <w:p w:rsidR="00731C8A" w:rsidRPr="00731C8A" w:rsidRDefault="00731C8A" w:rsidP="000D2585">
      <w:pPr>
        <w:widowControl w:val="0"/>
        <w:autoSpaceDE w:val="0"/>
        <w:autoSpaceDN w:val="0"/>
        <w:adjustRightInd w:val="0"/>
        <w:spacing w:after="0" w:line="340" w:lineRule="atLeast"/>
        <w:jc w:val="left"/>
        <w:rPr>
          <w:rFonts w:ascii="Consolas" w:hAnsi="Consolas" w:cs="Calibri"/>
          <w:sz w:val="18"/>
          <w:szCs w:val="18"/>
        </w:rPr>
      </w:pPr>
      <w:r w:rsidRPr="00731C8A">
        <w:rPr>
          <w:rFonts w:ascii="Consolas" w:hAnsi="Consolas" w:cs="Calibri"/>
          <w:sz w:val="18"/>
          <w:szCs w:val="18"/>
        </w:rPr>
        <w:t>  </w:t>
      </w:r>
      <w:r w:rsidR="00470943">
        <w:rPr>
          <w:rFonts w:ascii="Consolas" w:hAnsi="Consolas" w:cs="Calibri"/>
          <w:sz w:val="18"/>
          <w:szCs w:val="18"/>
        </w:rPr>
        <w:t xml:space="preserve">        </w:t>
      </w:r>
      <w:proofErr w:type="gramStart"/>
      <w:r w:rsidRPr="00731C8A">
        <w:rPr>
          <w:rFonts w:ascii="Consolas" w:hAnsi="Consolas" w:cs="Calibri"/>
          <w:sz w:val="18"/>
          <w:szCs w:val="18"/>
        </w:rPr>
        <w:t>return</w:t>
      </w:r>
      <w:proofErr w:type="gramEnd"/>
      <w:r w:rsidRPr="00731C8A">
        <w:rPr>
          <w:rFonts w:ascii="Consolas" w:hAnsi="Consolas" w:cs="Calibri"/>
          <w:sz w:val="18"/>
          <w:szCs w:val="18"/>
        </w:rPr>
        <w:t xml:space="preserve"> 0;</w:t>
      </w:r>
    </w:p>
    <w:p w:rsidR="00731C8A" w:rsidRPr="00731C8A" w:rsidRDefault="00470943" w:rsidP="000D2585">
      <w:pPr>
        <w:spacing w:after="0"/>
        <w:rPr>
          <w:rFonts w:ascii="Consolas" w:hAnsi="Consolas"/>
          <w:sz w:val="18"/>
          <w:szCs w:val="18"/>
        </w:rPr>
      </w:pPr>
      <w:r>
        <w:rPr>
          <w:rFonts w:ascii="Consolas" w:hAnsi="Consolas" w:cs="Calibri"/>
          <w:sz w:val="18"/>
          <w:szCs w:val="18"/>
        </w:rPr>
        <w:t xml:space="preserve">       </w:t>
      </w:r>
      <w:r w:rsidR="00731C8A" w:rsidRPr="00731C8A">
        <w:rPr>
          <w:rFonts w:ascii="Consolas" w:hAnsi="Consolas" w:cs="Calibri"/>
          <w:sz w:val="18"/>
          <w:szCs w:val="18"/>
        </w:rPr>
        <w:t>}</w:t>
      </w:r>
    </w:p>
    <w:p w:rsidR="00B56E04" w:rsidRDefault="00B56E04" w:rsidP="000B1A9A">
      <w:r>
        <w:t>The program fails as shown.</w:t>
      </w:r>
    </w:p>
    <w:p w:rsidR="00731C8A" w:rsidRDefault="00731C8A" w:rsidP="00007823">
      <w:pPr>
        <w:ind w:left="720"/>
        <w:rPr>
          <w:rFonts w:ascii="Consolas" w:hAnsi="Consolas"/>
          <w:sz w:val="18"/>
        </w:rPr>
      </w:pPr>
      <w:proofErr w:type="gramStart"/>
      <w:r>
        <w:rPr>
          <w:rFonts w:ascii="Consolas" w:hAnsi="Consolas"/>
          <w:sz w:val="18"/>
        </w:rPr>
        <w:t>./</w:t>
      </w:r>
      <w:proofErr w:type="spellStart"/>
      <w:proofErr w:type="gramEnd"/>
      <w:r>
        <w:rPr>
          <w:rFonts w:ascii="Consolas" w:hAnsi="Consolas"/>
          <w:sz w:val="18"/>
        </w:rPr>
        <w:t>nc_read_my_data</w:t>
      </w:r>
      <w:proofErr w:type="spellEnd"/>
    </w:p>
    <w:p w:rsidR="00731C8A" w:rsidRDefault="00731C8A" w:rsidP="00007823">
      <w:pPr>
        <w:ind w:left="720"/>
      </w:pPr>
      <w:proofErr w:type="spellStart"/>
      <w:r w:rsidRPr="00EC25C0">
        <w:rPr>
          <w:rFonts w:ascii="Consolas" w:hAnsi="Consolas"/>
          <w:b/>
          <w:sz w:val="18"/>
        </w:rPr>
        <w:t>NetCDF</w:t>
      </w:r>
      <w:proofErr w:type="spellEnd"/>
      <w:r w:rsidRPr="00EC25C0">
        <w:rPr>
          <w:rFonts w:ascii="Consolas" w:hAnsi="Consolas"/>
          <w:b/>
          <w:sz w:val="18"/>
        </w:rPr>
        <w:t>: Bad type ID</w:t>
      </w:r>
    </w:p>
    <w:p w:rsidR="00B56E04" w:rsidRDefault="00B56E04" w:rsidP="000B1A9A">
      <w:r>
        <w:t>The user runs the HDF5 augmentation tool on the NPOESS data product file and reruns the program that now succeeds.</w:t>
      </w:r>
    </w:p>
    <w:p w:rsidR="000D2585" w:rsidRDefault="000D2585" w:rsidP="00007823">
      <w:pPr>
        <w:ind w:left="720"/>
        <w:rPr>
          <w:rFonts w:ascii="Consolas" w:hAnsi="Consolas"/>
          <w:sz w:val="18"/>
        </w:rPr>
      </w:pPr>
      <w:proofErr w:type="gramStart"/>
      <w:r>
        <w:rPr>
          <w:rFonts w:ascii="Consolas" w:hAnsi="Consolas"/>
          <w:sz w:val="18"/>
        </w:rPr>
        <w:t>./</w:t>
      </w:r>
      <w:proofErr w:type="spellStart"/>
      <w:proofErr w:type="gramEnd"/>
      <w:r>
        <w:rPr>
          <w:rFonts w:ascii="Consolas" w:hAnsi="Consolas"/>
          <w:sz w:val="18"/>
        </w:rPr>
        <w:t>nc_read_my_data</w:t>
      </w:r>
      <w:proofErr w:type="spellEnd"/>
    </w:p>
    <w:p w:rsidR="000D2585" w:rsidRPr="000D2585" w:rsidRDefault="000D2585" w:rsidP="00007823">
      <w:pPr>
        <w:ind w:left="720"/>
        <w:rPr>
          <w:rFonts w:ascii="Consolas" w:hAnsi="Consolas"/>
          <w:sz w:val="18"/>
          <w:szCs w:val="18"/>
        </w:rPr>
      </w:pPr>
      <w:r w:rsidRPr="000D2585">
        <w:rPr>
          <w:rFonts w:ascii="Consolas" w:hAnsi="Consolas" w:cs="Calibri"/>
          <w:sz w:val="18"/>
          <w:szCs w:val="18"/>
        </w:rPr>
        <w:t>The first data value is 65533.</w:t>
      </w:r>
    </w:p>
    <w:p w:rsidR="003843CA" w:rsidRPr="001C287A" w:rsidRDefault="00B53BBA" w:rsidP="002E121B">
      <w:pPr>
        <w:pStyle w:val="Heading3"/>
      </w:pPr>
      <w:bookmarkStart w:id="12" w:name="_Toc163148013"/>
      <w:r w:rsidRPr="001C287A">
        <w:t xml:space="preserve">Display NPOESS </w:t>
      </w:r>
      <w:r w:rsidR="00473535" w:rsidRPr="001C287A">
        <w:t xml:space="preserve">Data Product File </w:t>
      </w:r>
      <w:proofErr w:type="gramStart"/>
      <w:r w:rsidR="00473535" w:rsidRPr="001C287A">
        <w:t>Using</w:t>
      </w:r>
      <w:proofErr w:type="gramEnd"/>
      <w:r w:rsidR="00473535" w:rsidRPr="001C287A">
        <w:t xml:space="preserve"> </w:t>
      </w:r>
      <w:proofErr w:type="spellStart"/>
      <w:r w:rsidRPr="001C287A">
        <w:t>ncdump</w:t>
      </w:r>
      <w:bookmarkEnd w:id="12"/>
      <w:proofErr w:type="spellEnd"/>
      <w:r w:rsidRPr="001C287A">
        <w:t xml:space="preserve"> </w:t>
      </w:r>
    </w:p>
    <w:p w:rsidR="006E470E" w:rsidRPr="00144737" w:rsidRDefault="006E470E" w:rsidP="002E121B">
      <w:r w:rsidRPr="00144737">
        <w:t xml:space="preserve">A user downloads an NPOESS data product file and tries to display the file with the netCDF-4 </w:t>
      </w:r>
      <w:proofErr w:type="spellStart"/>
      <w:r w:rsidRPr="00144737">
        <w:t>ncdump</w:t>
      </w:r>
      <w:proofErr w:type="spellEnd"/>
      <w:r w:rsidRPr="00144737">
        <w:t xml:space="preserve"> utility. </w:t>
      </w:r>
      <w:r w:rsidR="00577085">
        <w:t>The a</w:t>
      </w:r>
      <w:r w:rsidRPr="00144737">
        <w:t xml:space="preserve">pplication fails to access the data as shown. </w:t>
      </w:r>
    </w:p>
    <w:p w:rsidR="006E470E" w:rsidRPr="00EC25C0" w:rsidRDefault="006E470E" w:rsidP="00144737">
      <w:pPr>
        <w:spacing w:after="0"/>
        <w:ind w:left="720"/>
        <w:rPr>
          <w:rFonts w:ascii="Consolas" w:hAnsi="Consolas"/>
          <w:b/>
          <w:sz w:val="18"/>
        </w:rPr>
      </w:pPr>
      <w:proofErr w:type="gramStart"/>
      <w:r>
        <w:rPr>
          <w:rFonts w:ascii="Consolas" w:hAnsi="Consolas"/>
          <w:sz w:val="18"/>
        </w:rPr>
        <w:t>./</w:t>
      </w:r>
      <w:proofErr w:type="spellStart"/>
      <w:proofErr w:type="gramEnd"/>
      <w:r>
        <w:rPr>
          <w:rFonts w:ascii="Consolas" w:hAnsi="Consolas"/>
          <w:sz w:val="18"/>
        </w:rPr>
        <w:t>ncdump</w:t>
      </w:r>
      <w:proofErr w:type="spellEnd"/>
      <w:r w:rsidR="00E434C8">
        <w:rPr>
          <w:rFonts w:ascii="Consolas" w:hAnsi="Consolas"/>
          <w:sz w:val="18"/>
        </w:rPr>
        <w:t xml:space="preserve"> </w:t>
      </w:r>
      <w:r w:rsidRPr="0032594F">
        <w:rPr>
          <w:rFonts w:ascii="Consolas" w:hAnsi="Consolas"/>
          <w:sz w:val="18"/>
        </w:rPr>
        <w:t>SVM07_ter_</w:t>
      </w:r>
      <w:r w:rsidRPr="005F54F9">
        <w:rPr>
          <w:rFonts w:ascii="Consolas" w:hAnsi="Consolas"/>
          <w:sz w:val="18"/>
        </w:rPr>
        <w:t>d20101206_t2009584_e2011083_b0000-1_c20101206231443705497_grav_dev</w:t>
      </w:r>
      <w:r w:rsidRPr="0032594F">
        <w:rPr>
          <w:rFonts w:ascii="Consolas" w:hAnsi="Consolas"/>
          <w:sz w:val="18"/>
        </w:rPr>
        <w:t xml:space="preserve">.h5:  </w:t>
      </w:r>
      <w:proofErr w:type="spellStart"/>
      <w:r w:rsidRPr="00EC25C0">
        <w:rPr>
          <w:rFonts w:ascii="Consolas" w:hAnsi="Consolas"/>
          <w:b/>
          <w:sz w:val="18"/>
        </w:rPr>
        <w:t>NetCDF</w:t>
      </w:r>
      <w:proofErr w:type="spellEnd"/>
      <w:r w:rsidRPr="00EC25C0">
        <w:rPr>
          <w:rFonts w:ascii="Consolas" w:hAnsi="Consolas"/>
          <w:b/>
          <w:sz w:val="18"/>
        </w:rPr>
        <w:t>: Bad type ID</w:t>
      </w:r>
    </w:p>
    <w:p w:rsidR="006E470E" w:rsidRDefault="006E470E" w:rsidP="00144737">
      <w:pPr>
        <w:spacing w:after="0"/>
        <w:ind w:left="360"/>
        <w:rPr>
          <w:rFonts w:ascii="Consolas" w:hAnsi="Consolas"/>
          <w:sz w:val="18"/>
        </w:rPr>
      </w:pPr>
    </w:p>
    <w:p w:rsidR="006E470E" w:rsidRPr="00144737" w:rsidRDefault="006E470E" w:rsidP="00007823">
      <w:r w:rsidRPr="00144737">
        <w:t xml:space="preserve">The user modifies the file with the HDF5 augmentation tool and reruns the application. </w:t>
      </w:r>
      <w:r w:rsidR="00577085">
        <w:t>The s</w:t>
      </w:r>
      <w:r w:rsidRPr="00144737">
        <w:t xml:space="preserve">econd time the </w:t>
      </w:r>
      <w:proofErr w:type="spellStart"/>
      <w:r w:rsidRPr="00144737">
        <w:t>ncdump</w:t>
      </w:r>
      <w:proofErr w:type="spellEnd"/>
      <w:r w:rsidRPr="00144737">
        <w:t xml:space="preserve"> utility succeeds displaying:</w:t>
      </w:r>
    </w:p>
    <w:p w:rsidR="006E470E" w:rsidRPr="00144737" w:rsidRDefault="006E470E" w:rsidP="00144737">
      <w:pPr>
        <w:spacing w:after="0"/>
        <w:ind w:left="720"/>
        <w:rPr>
          <w:rFonts w:ascii="Consolas" w:hAnsi="Consolas"/>
          <w:sz w:val="18"/>
        </w:rPr>
      </w:pPr>
      <w:proofErr w:type="spellStart"/>
      <w:proofErr w:type="gramStart"/>
      <w:r w:rsidRPr="00144737">
        <w:rPr>
          <w:rFonts w:ascii="Consolas" w:hAnsi="Consolas"/>
          <w:sz w:val="18"/>
        </w:rPr>
        <w:t>netcdf</w:t>
      </w:r>
      <w:proofErr w:type="spellEnd"/>
      <w:proofErr w:type="gramEnd"/>
      <w:r w:rsidRPr="00144737">
        <w:rPr>
          <w:rFonts w:ascii="Consolas" w:hAnsi="Consolas"/>
          <w:sz w:val="18"/>
        </w:rPr>
        <w:t xml:space="preserve"> SVM07_ter_d20101206_t2009584_e2011083_b0000-1_c20101206231443705497_grav_dev {</w:t>
      </w:r>
    </w:p>
    <w:p w:rsidR="006E470E" w:rsidRPr="00144737" w:rsidRDefault="006E470E" w:rsidP="00144737">
      <w:pPr>
        <w:spacing w:after="0"/>
        <w:ind w:left="720"/>
        <w:rPr>
          <w:rFonts w:ascii="Consolas" w:hAnsi="Consolas"/>
          <w:sz w:val="18"/>
        </w:rPr>
      </w:pPr>
      <w:proofErr w:type="gramStart"/>
      <w:r w:rsidRPr="00144737">
        <w:rPr>
          <w:rFonts w:ascii="Consolas" w:hAnsi="Consolas"/>
          <w:sz w:val="18"/>
        </w:rPr>
        <w:t>dimensions</w:t>
      </w:r>
      <w:proofErr w:type="gramEnd"/>
      <w:r w:rsidRPr="00144737">
        <w:rPr>
          <w:rFonts w:ascii="Consolas" w:hAnsi="Consolas"/>
          <w:sz w:val="18"/>
        </w:rPr>
        <w:t>:</w:t>
      </w:r>
    </w:p>
    <w:p w:rsidR="006E470E" w:rsidRPr="00144737" w:rsidRDefault="006E470E" w:rsidP="00144737">
      <w:pPr>
        <w:spacing w:after="0"/>
        <w:ind w:left="720"/>
        <w:rPr>
          <w:rFonts w:ascii="Consolas" w:hAnsi="Consolas"/>
          <w:sz w:val="18"/>
        </w:rPr>
      </w:pPr>
      <w:r w:rsidRPr="00144737">
        <w:rPr>
          <w:rFonts w:ascii="Consolas" w:hAnsi="Consolas"/>
          <w:sz w:val="18"/>
        </w:rPr>
        <w:tab/>
      </w:r>
      <w:proofErr w:type="spellStart"/>
      <w:r w:rsidRPr="00144737">
        <w:rPr>
          <w:rFonts w:ascii="Consolas" w:hAnsi="Consolas"/>
          <w:sz w:val="18"/>
        </w:rPr>
        <w:t>AlongTrack</w:t>
      </w:r>
      <w:proofErr w:type="spellEnd"/>
      <w:r w:rsidRPr="00144737">
        <w:rPr>
          <w:rFonts w:ascii="Consolas" w:hAnsi="Consolas"/>
          <w:sz w:val="18"/>
        </w:rPr>
        <w:t xml:space="preserve"> = </w:t>
      </w:r>
      <w:proofErr w:type="gramStart"/>
      <w:r w:rsidRPr="00144737">
        <w:rPr>
          <w:rFonts w:ascii="Consolas" w:hAnsi="Consolas"/>
          <w:sz w:val="18"/>
        </w:rPr>
        <w:t>768 ;</w:t>
      </w:r>
      <w:proofErr w:type="gramEnd"/>
    </w:p>
    <w:p w:rsidR="006E470E" w:rsidRPr="00144737" w:rsidRDefault="006E470E" w:rsidP="00144737">
      <w:pPr>
        <w:spacing w:after="0"/>
        <w:ind w:left="720"/>
        <w:rPr>
          <w:rFonts w:ascii="Consolas" w:hAnsi="Consolas"/>
          <w:sz w:val="18"/>
        </w:rPr>
      </w:pPr>
      <w:r w:rsidRPr="00144737">
        <w:rPr>
          <w:rFonts w:ascii="Consolas" w:hAnsi="Consolas"/>
          <w:sz w:val="18"/>
        </w:rPr>
        <w:tab/>
      </w:r>
      <w:proofErr w:type="spellStart"/>
      <w:r w:rsidRPr="00144737">
        <w:rPr>
          <w:rFonts w:ascii="Consolas" w:hAnsi="Consolas"/>
          <w:sz w:val="18"/>
        </w:rPr>
        <w:t>CrossTrack</w:t>
      </w:r>
      <w:proofErr w:type="spellEnd"/>
      <w:r w:rsidRPr="00144737">
        <w:rPr>
          <w:rFonts w:ascii="Consolas" w:hAnsi="Consolas"/>
          <w:sz w:val="18"/>
        </w:rPr>
        <w:t xml:space="preserve"> = </w:t>
      </w:r>
      <w:proofErr w:type="gramStart"/>
      <w:r w:rsidRPr="00144737">
        <w:rPr>
          <w:rFonts w:ascii="Consolas" w:hAnsi="Consolas"/>
          <w:sz w:val="18"/>
        </w:rPr>
        <w:t>3200 ;</w:t>
      </w:r>
      <w:proofErr w:type="gramEnd"/>
    </w:p>
    <w:p w:rsidR="006E470E" w:rsidRPr="00144737" w:rsidRDefault="006E470E" w:rsidP="00144737">
      <w:pPr>
        <w:spacing w:after="0"/>
        <w:ind w:left="720"/>
        <w:rPr>
          <w:rFonts w:ascii="Consolas" w:hAnsi="Consolas"/>
          <w:sz w:val="18"/>
        </w:rPr>
      </w:pPr>
      <w:r w:rsidRPr="00144737">
        <w:rPr>
          <w:rFonts w:ascii="Consolas" w:hAnsi="Consolas"/>
          <w:sz w:val="18"/>
        </w:rPr>
        <w:tab/>
        <w:t xml:space="preserve">Detector = </w:t>
      </w:r>
      <w:proofErr w:type="gramStart"/>
      <w:r w:rsidRPr="00144737">
        <w:rPr>
          <w:rFonts w:ascii="Consolas" w:hAnsi="Consolas"/>
          <w:sz w:val="18"/>
        </w:rPr>
        <w:t>16 ;</w:t>
      </w:r>
      <w:proofErr w:type="gramEnd"/>
    </w:p>
    <w:p w:rsidR="006E470E" w:rsidRPr="00144737" w:rsidRDefault="006E470E" w:rsidP="00144737">
      <w:pPr>
        <w:spacing w:after="0"/>
        <w:ind w:left="720"/>
        <w:rPr>
          <w:rFonts w:ascii="Consolas" w:hAnsi="Consolas"/>
          <w:sz w:val="18"/>
        </w:rPr>
      </w:pPr>
      <w:r w:rsidRPr="00144737">
        <w:rPr>
          <w:rFonts w:ascii="Consolas" w:hAnsi="Consolas"/>
          <w:sz w:val="18"/>
        </w:rPr>
        <w:tab/>
        <w:t>…</w:t>
      </w:r>
    </w:p>
    <w:p w:rsidR="006E470E" w:rsidRPr="00144737" w:rsidRDefault="006E470E" w:rsidP="00144737">
      <w:pPr>
        <w:spacing w:after="0"/>
        <w:ind w:left="720"/>
        <w:rPr>
          <w:rFonts w:ascii="Consolas" w:hAnsi="Consolas"/>
          <w:sz w:val="18"/>
        </w:rPr>
      </w:pPr>
      <w:proofErr w:type="gramStart"/>
      <w:r w:rsidRPr="00144737">
        <w:rPr>
          <w:rFonts w:ascii="Consolas" w:hAnsi="Consolas"/>
          <w:sz w:val="18"/>
        </w:rPr>
        <w:t>variables</w:t>
      </w:r>
      <w:proofErr w:type="gramEnd"/>
      <w:r w:rsidRPr="00144737">
        <w:rPr>
          <w:rFonts w:ascii="Consolas" w:hAnsi="Consolas"/>
          <w:sz w:val="18"/>
        </w:rPr>
        <w:t>:</w:t>
      </w:r>
    </w:p>
    <w:p w:rsidR="006E470E" w:rsidRPr="0094277F" w:rsidRDefault="006E470E" w:rsidP="00144737">
      <w:pPr>
        <w:spacing w:after="0"/>
        <w:ind w:left="720"/>
        <w:rPr>
          <w:rFonts w:ascii="Consolas" w:hAnsi="Consolas"/>
          <w:sz w:val="18"/>
        </w:rPr>
      </w:pPr>
      <w:r w:rsidRPr="00144737">
        <w:rPr>
          <w:rFonts w:ascii="Consolas" w:hAnsi="Consolas"/>
          <w:sz w:val="18"/>
        </w:rPr>
        <w:tab/>
      </w:r>
      <w:proofErr w:type="spellStart"/>
      <w:proofErr w:type="gramStart"/>
      <w:r w:rsidRPr="0094277F">
        <w:rPr>
          <w:rFonts w:ascii="Consolas" w:hAnsi="Consolas"/>
          <w:sz w:val="18"/>
        </w:rPr>
        <w:t>int</w:t>
      </w:r>
      <w:proofErr w:type="spellEnd"/>
      <w:proofErr w:type="gramEnd"/>
      <w:r w:rsidRPr="0094277F">
        <w:rPr>
          <w:rFonts w:ascii="Consolas" w:hAnsi="Consolas"/>
          <w:sz w:val="18"/>
        </w:rPr>
        <w:t xml:space="preserve"> </w:t>
      </w:r>
      <w:proofErr w:type="spellStart"/>
      <w:r w:rsidRPr="0094277F">
        <w:rPr>
          <w:rFonts w:ascii="Consolas" w:hAnsi="Consolas"/>
          <w:sz w:val="18"/>
        </w:rPr>
        <w:t>AlongTrack</w:t>
      </w:r>
      <w:proofErr w:type="spellEnd"/>
      <w:r w:rsidRPr="0094277F">
        <w:rPr>
          <w:rFonts w:ascii="Consolas" w:hAnsi="Consolas"/>
          <w:sz w:val="18"/>
        </w:rPr>
        <w:t>(</w:t>
      </w:r>
      <w:proofErr w:type="spellStart"/>
      <w:r w:rsidRPr="0094277F">
        <w:rPr>
          <w:rFonts w:ascii="Consolas" w:hAnsi="Consolas"/>
          <w:sz w:val="18"/>
        </w:rPr>
        <w:t>AlongTrack</w:t>
      </w:r>
      <w:proofErr w:type="spellEnd"/>
      <w:r w:rsidRPr="0094277F">
        <w:rPr>
          <w:rFonts w:ascii="Consolas" w:hAnsi="Consolas"/>
          <w:sz w:val="18"/>
        </w:rPr>
        <w:t>) ;</w:t>
      </w:r>
    </w:p>
    <w:p w:rsidR="006E470E" w:rsidRPr="0094277F" w:rsidRDefault="006E470E" w:rsidP="00144737">
      <w:pPr>
        <w:spacing w:after="0"/>
        <w:ind w:left="720"/>
        <w:rPr>
          <w:rFonts w:ascii="Consolas" w:hAnsi="Consolas"/>
          <w:sz w:val="18"/>
        </w:rPr>
      </w:pPr>
      <w:r w:rsidRPr="0094277F">
        <w:rPr>
          <w:rFonts w:ascii="Consolas" w:hAnsi="Consolas"/>
          <w:sz w:val="18"/>
        </w:rPr>
        <w:tab/>
      </w:r>
      <w:proofErr w:type="spellStart"/>
      <w:proofErr w:type="gramStart"/>
      <w:r w:rsidRPr="0094277F">
        <w:rPr>
          <w:rFonts w:ascii="Consolas" w:hAnsi="Consolas"/>
          <w:sz w:val="18"/>
        </w:rPr>
        <w:t>int</w:t>
      </w:r>
      <w:proofErr w:type="spellEnd"/>
      <w:proofErr w:type="gramEnd"/>
      <w:r w:rsidRPr="0094277F">
        <w:rPr>
          <w:rFonts w:ascii="Consolas" w:hAnsi="Consolas"/>
          <w:sz w:val="18"/>
        </w:rPr>
        <w:t xml:space="preserve"> </w:t>
      </w:r>
      <w:proofErr w:type="spellStart"/>
      <w:r w:rsidRPr="0094277F">
        <w:rPr>
          <w:rFonts w:ascii="Consolas" w:hAnsi="Consolas"/>
          <w:sz w:val="18"/>
        </w:rPr>
        <w:t>CrossTrack</w:t>
      </w:r>
      <w:proofErr w:type="spellEnd"/>
      <w:r w:rsidRPr="0094277F">
        <w:rPr>
          <w:rFonts w:ascii="Consolas" w:hAnsi="Consolas"/>
          <w:sz w:val="18"/>
        </w:rPr>
        <w:t>(</w:t>
      </w:r>
      <w:proofErr w:type="spellStart"/>
      <w:r w:rsidRPr="0094277F">
        <w:rPr>
          <w:rFonts w:ascii="Consolas" w:hAnsi="Consolas"/>
          <w:sz w:val="18"/>
        </w:rPr>
        <w:t>CrossTrack</w:t>
      </w:r>
      <w:proofErr w:type="spellEnd"/>
      <w:r w:rsidRPr="0094277F">
        <w:rPr>
          <w:rFonts w:ascii="Consolas" w:hAnsi="Consolas"/>
          <w:sz w:val="18"/>
        </w:rPr>
        <w:t>) ;</w:t>
      </w:r>
    </w:p>
    <w:p w:rsidR="006E470E" w:rsidRPr="0094277F" w:rsidRDefault="006E470E" w:rsidP="00144737">
      <w:pPr>
        <w:spacing w:after="0"/>
        <w:ind w:left="720"/>
        <w:rPr>
          <w:rFonts w:ascii="Consolas" w:hAnsi="Consolas"/>
          <w:sz w:val="18"/>
        </w:rPr>
      </w:pPr>
      <w:r w:rsidRPr="0094277F">
        <w:rPr>
          <w:rFonts w:ascii="Consolas" w:hAnsi="Consolas"/>
          <w:sz w:val="18"/>
        </w:rPr>
        <w:tab/>
      </w:r>
      <w:proofErr w:type="spellStart"/>
      <w:proofErr w:type="gramStart"/>
      <w:r w:rsidRPr="0094277F">
        <w:rPr>
          <w:rFonts w:ascii="Consolas" w:hAnsi="Consolas"/>
          <w:sz w:val="18"/>
        </w:rPr>
        <w:t>int</w:t>
      </w:r>
      <w:proofErr w:type="spellEnd"/>
      <w:proofErr w:type="gramEnd"/>
      <w:r w:rsidRPr="0094277F">
        <w:rPr>
          <w:rFonts w:ascii="Consolas" w:hAnsi="Consolas"/>
          <w:sz w:val="18"/>
        </w:rPr>
        <w:t xml:space="preserve"> Detector(Detector) ;</w:t>
      </w:r>
    </w:p>
    <w:p w:rsidR="006E470E" w:rsidRPr="00144737" w:rsidRDefault="006E470E" w:rsidP="0094277F">
      <w:pPr>
        <w:spacing w:after="0"/>
        <w:ind w:left="720"/>
        <w:rPr>
          <w:rFonts w:ascii="Consolas" w:hAnsi="Consolas"/>
          <w:sz w:val="18"/>
        </w:rPr>
      </w:pPr>
      <w:r w:rsidRPr="0094277F">
        <w:rPr>
          <w:rFonts w:ascii="Consolas" w:hAnsi="Consolas"/>
          <w:sz w:val="18"/>
        </w:rPr>
        <w:tab/>
        <w:t>….</w:t>
      </w:r>
    </w:p>
    <w:p w:rsidR="006E470E" w:rsidRPr="00144737" w:rsidRDefault="006E470E" w:rsidP="00144737">
      <w:pPr>
        <w:spacing w:after="0"/>
        <w:ind w:left="720"/>
        <w:rPr>
          <w:rFonts w:ascii="Consolas" w:hAnsi="Consolas"/>
          <w:sz w:val="18"/>
        </w:rPr>
      </w:pPr>
      <w:r w:rsidRPr="00144737">
        <w:rPr>
          <w:rFonts w:ascii="Consolas" w:hAnsi="Consolas"/>
          <w:sz w:val="18"/>
        </w:rPr>
        <w:t xml:space="preserve">        ……</w:t>
      </w:r>
    </w:p>
    <w:p w:rsidR="006E470E" w:rsidRPr="0094277F" w:rsidRDefault="006E470E" w:rsidP="00144737">
      <w:pPr>
        <w:spacing w:after="0"/>
        <w:ind w:left="720"/>
        <w:rPr>
          <w:rFonts w:ascii="Consolas" w:hAnsi="Consolas"/>
          <w:sz w:val="18"/>
        </w:rPr>
      </w:pPr>
      <w:r w:rsidRPr="00144737">
        <w:rPr>
          <w:rFonts w:ascii="Consolas" w:hAnsi="Consolas"/>
          <w:sz w:val="18"/>
        </w:rPr>
        <w:t xml:space="preserve">       </w:t>
      </w:r>
      <w:proofErr w:type="gramStart"/>
      <w:r w:rsidRPr="00144737">
        <w:rPr>
          <w:rFonts w:ascii="Consolas" w:hAnsi="Consolas"/>
          <w:sz w:val="18"/>
        </w:rPr>
        <w:t>float</w:t>
      </w:r>
      <w:proofErr w:type="gramEnd"/>
      <w:r w:rsidRPr="00144737">
        <w:rPr>
          <w:rFonts w:ascii="Consolas" w:hAnsi="Consolas"/>
          <w:sz w:val="18"/>
        </w:rPr>
        <w:t xml:space="preserve"> </w:t>
      </w:r>
      <w:r w:rsidRPr="0094277F">
        <w:rPr>
          <w:rFonts w:ascii="Consolas" w:hAnsi="Consolas"/>
          <w:sz w:val="18"/>
        </w:rPr>
        <w:t>Radiance(</w:t>
      </w:r>
      <w:proofErr w:type="spellStart"/>
      <w:r w:rsidRPr="0094277F">
        <w:rPr>
          <w:rFonts w:ascii="Consolas" w:hAnsi="Consolas"/>
          <w:sz w:val="18"/>
        </w:rPr>
        <w:t>AlongTrack</w:t>
      </w:r>
      <w:proofErr w:type="spellEnd"/>
      <w:r w:rsidRPr="0094277F">
        <w:rPr>
          <w:rFonts w:ascii="Consolas" w:hAnsi="Consolas"/>
          <w:sz w:val="18"/>
        </w:rPr>
        <w:t xml:space="preserve">, </w:t>
      </w:r>
      <w:proofErr w:type="spellStart"/>
      <w:r w:rsidRPr="0094277F">
        <w:rPr>
          <w:rFonts w:ascii="Consolas" w:hAnsi="Consolas"/>
          <w:sz w:val="18"/>
        </w:rPr>
        <w:t>CrossTrack</w:t>
      </w:r>
      <w:proofErr w:type="spellEnd"/>
      <w:r w:rsidRPr="0094277F">
        <w:rPr>
          <w:rFonts w:ascii="Consolas" w:hAnsi="Consolas"/>
          <w:sz w:val="18"/>
        </w:rPr>
        <w:t>) ;</w:t>
      </w:r>
    </w:p>
    <w:p w:rsidR="006E470E" w:rsidRPr="00144737" w:rsidRDefault="006E470E" w:rsidP="00144737">
      <w:pPr>
        <w:spacing w:after="0"/>
        <w:ind w:left="720"/>
        <w:rPr>
          <w:rFonts w:ascii="Consolas" w:hAnsi="Consolas"/>
          <w:sz w:val="18"/>
        </w:rPr>
      </w:pPr>
      <w:r w:rsidRPr="00144737">
        <w:rPr>
          <w:rFonts w:ascii="Consolas" w:hAnsi="Consolas"/>
          <w:sz w:val="18"/>
        </w:rPr>
        <w:tab/>
      </w:r>
      <w:r w:rsidRPr="00144737">
        <w:rPr>
          <w:rFonts w:ascii="Consolas" w:hAnsi="Consolas"/>
          <w:sz w:val="18"/>
        </w:rPr>
        <w:tab/>
      </w:r>
      <w:proofErr w:type="spellStart"/>
      <w:r w:rsidRPr="00144737">
        <w:rPr>
          <w:rFonts w:ascii="Consolas" w:hAnsi="Consolas"/>
          <w:sz w:val="18"/>
        </w:rPr>
        <w:t>Radiance</w:t>
      </w:r>
      <w:proofErr w:type="gramStart"/>
      <w:r w:rsidRPr="00144737">
        <w:rPr>
          <w:rFonts w:ascii="Consolas" w:hAnsi="Consolas"/>
          <w:sz w:val="18"/>
        </w:rPr>
        <w:t>:Description</w:t>
      </w:r>
      <w:proofErr w:type="spellEnd"/>
      <w:proofErr w:type="gramEnd"/>
      <w:r w:rsidRPr="00144737">
        <w:rPr>
          <w:rFonts w:ascii="Consolas" w:hAnsi="Consolas"/>
          <w:sz w:val="18"/>
        </w:rPr>
        <w:t xml:space="preserve"> = "Calibrated Top of Atmosphere (TOA) Radiance for each VIIRS pixel" ;</w:t>
      </w:r>
    </w:p>
    <w:p w:rsidR="006E470E" w:rsidRPr="00144737" w:rsidRDefault="006E470E" w:rsidP="00144737">
      <w:pPr>
        <w:spacing w:after="0"/>
        <w:ind w:left="720"/>
        <w:rPr>
          <w:rFonts w:ascii="Consolas" w:hAnsi="Consolas"/>
          <w:sz w:val="18"/>
        </w:rPr>
      </w:pPr>
      <w:r w:rsidRPr="00144737">
        <w:rPr>
          <w:rFonts w:ascii="Consolas" w:hAnsi="Consolas"/>
          <w:sz w:val="18"/>
        </w:rPr>
        <w:tab/>
      </w:r>
      <w:r w:rsidRPr="00144737">
        <w:rPr>
          <w:rFonts w:ascii="Consolas" w:hAnsi="Consolas"/>
          <w:sz w:val="18"/>
        </w:rPr>
        <w:tab/>
      </w:r>
      <w:proofErr w:type="spellStart"/>
      <w:r w:rsidRPr="00144737">
        <w:rPr>
          <w:rFonts w:ascii="Consolas" w:hAnsi="Consolas"/>
          <w:sz w:val="18"/>
        </w:rPr>
        <w:t>Radiance</w:t>
      </w:r>
      <w:proofErr w:type="gramStart"/>
      <w:r w:rsidRPr="00144737">
        <w:rPr>
          <w:rFonts w:ascii="Consolas" w:hAnsi="Consolas"/>
          <w:sz w:val="18"/>
        </w:rPr>
        <w:t>:DatumOffset</w:t>
      </w:r>
      <w:proofErr w:type="spellEnd"/>
      <w:proofErr w:type="gramEnd"/>
      <w:r w:rsidRPr="00144737">
        <w:rPr>
          <w:rFonts w:ascii="Consolas" w:hAnsi="Consolas"/>
          <w:sz w:val="18"/>
        </w:rPr>
        <w:t xml:space="preserve"> = 0 ;</w:t>
      </w:r>
    </w:p>
    <w:p w:rsidR="006E470E" w:rsidRPr="00144737" w:rsidRDefault="006E470E" w:rsidP="00144737">
      <w:pPr>
        <w:spacing w:after="0"/>
        <w:ind w:left="720"/>
        <w:rPr>
          <w:rFonts w:ascii="Consolas" w:hAnsi="Consolas"/>
          <w:sz w:val="18"/>
        </w:rPr>
      </w:pPr>
      <w:r w:rsidRPr="00144737">
        <w:rPr>
          <w:rFonts w:ascii="Consolas" w:hAnsi="Consolas"/>
          <w:sz w:val="18"/>
        </w:rPr>
        <w:tab/>
      </w:r>
      <w:r w:rsidRPr="00144737">
        <w:rPr>
          <w:rFonts w:ascii="Consolas" w:hAnsi="Consolas"/>
          <w:sz w:val="18"/>
        </w:rPr>
        <w:tab/>
      </w:r>
      <w:proofErr w:type="spellStart"/>
      <w:r w:rsidRPr="00144737">
        <w:rPr>
          <w:rFonts w:ascii="Consolas" w:hAnsi="Consolas"/>
          <w:sz w:val="18"/>
        </w:rPr>
        <w:t>Radiance</w:t>
      </w:r>
      <w:proofErr w:type="gramStart"/>
      <w:r w:rsidRPr="00144737">
        <w:rPr>
          <w:rFonts w:ascii="Consolas" w:hAnsi="Consolas"/>
          <w:sz w:val="18"/>
        </w:rPr>
        <w:t>:Scaled</w:t>
      </w:r>
      <w:proofErr w:type="spellEnd"/>
      <w:proofErr w:type="gramEnd"/>
      <w:r w:rsidRPr="00144737">
        <w:rPr>
          <w:rFonts w:ascii="Consolas" w:hAnsi="Consolas"/>
          <w:sz w:val="18"/>
        </w:rPr>
        <w:t xml:space="preserve"> = 1 ;</w:t>
      </w:r>
    </w:p>
    <w:p w:rsidR="006E470E" w:rsidRPr="00144737" w:rsidRDefault="006E470E" w:rsidP="00144737">
      <w:pPr>
        <w:spacing w:after="0"/>
        <w:ind w:left="720"/>
        <w:rPr>
          <w:rFonts w:ascii="Consolas" w:hAnsi="Consolas"/>
          <w:sz w:val="18"/>
        </w:rPr>
      </w:pPr>
      <w:r w:rsidRPr="00144737">
        <w:rPr>
          <w:rFonts w:ascii="Consolas" w:hAnsi="Consolas"/>
          <w:sz w:val="18"/>
        </w:rPr>
        <w:tab/>
      </w:r>
      <w:r w:rsidRPr="00144737">
        <w:rPr>
          <w:rFonts w:ascii="Consolas" w:hAnsi="Consolas"/>
          <w:sz w:val="18"/>
        </w:rPr>
        <w:tab/>
      </w:r>
      <w:proofErr w:type="spellStart"/>
      <w:r w:rsidRPr="00144737">
        <w:rPr>
          <w:rFonts w:ascii="Consolas" w:hAnsi="Consolas"/>
          <w:sz w:val="18"/>
        </w:rPr>
        <w:t>Radiance</w:t>
      </w:r>
      <w:proofErr w:type="gramStart"/>
      <w:r w:rsidRPr="00144737">
        <w:rPr>
          <w:rFonts w:ascii="Consolas" w:hAnsi="Consolas"/>
          <w:sz w:val="18"/>
        </w:rPr>
        <w:t>:ScaleFactorName</w:t>
      </w:r>
      <w:proofErr w:type="spellEnd"/>
      <w:proofErr w:type="gramEnd"/>
      <w:r w:rsidRPr="00144737">
        <w:rPr>
          <w:rFonts w:ascii="Consolas" w:hAnsi="Consolas"/>
          <w:sz w:val="18"/>
        </w:rPr>
        <w:t xml:space="preserve"> = "</w:t>
      </w:r>
      <w:proofErr w:type="spellStart"/>
      <w:r w:rsidRPr="00144737">
        <w:rPr>
          <w:rFonts w:ascii="Consolas" w:hAnsi="Consolas"/>
          <w:sz w:val="18"/>
        </w:rPr>
        <w:t>RadianceFactors</w:t>
      </w:r>
      <w:proofErr w:type="spellEnd"/>
      <w:r w:rsidRPr="00144737">
        <w:rPr>
          <w:rFonts w:ascii="Consolas" w:hAnsi="Consolas"/>
          <w:sz w:val="18"/>
        </w:rPr>
        <w:t>" ;</w:t>
      </w:r>
    </w:p>
    <w:p w:rsidR="006E470E" w:rsidRPr="00144737" w:rsidRDefault="006E470E" w:rsidP="00B53BBA">
      <w:pPr>
        <w:spacing w:after="0"/>
        <w:ind w:left="720"/>
        <w:rPr>
          <w:rFonts w:ascii="Consolas" w:hAnsi="Consolas"/>
          <w:sz w:val="18"/>
        </w:rPr>
      </w:pPr>
      <w:r w:rsidRPr="00144737">
        <w:rPr>
          <w:rFonts w:ascii="Consolas" w:hAnsi="Consolas"/>
          <w:sz w:val="18"/>
        </w:rPr>
        <w:lastRenderedPageBreak/>
        <w:tab/>
      </w:r>
      <w:r w:rsidRPr="00144737">
        <w:rPr>
          <w:rFonts w:ascii="Consolas" w:hAnsi="Consolas"/>
          <w:sz w:val="18"/>
        </w:rPr>
        <w:tab/>
      </w:r>
    </w:p>
    <w:p w:rsidR="006E470E" w:rsidRPr="00144737" w:rsidRDefault="006E470E" w:rsidP="00144737">
      <w:pPr>
        <w:spacing w:after="0"/>
        <w:ind w:left="720"/>
        <w:rPr>
          <w:rFonts w:ascii="Consolas" w:hAnsi="Consolas"/>
          <w:sz w:val="18"/>
        </w:rPr>
      </w:pPr>
      <w:r w:rsidRPr="00144737">
        <w:rPr>
          <w:rFonts w:ascii="Consolas" w:hAnsi="Consolas"/>
          <w:sz w:val="18"/>
        </w:rPr>
        <w:tab/>
      </w:r>
      <w:r w:rsidRPr="00144737">
        <w:rPr>
          <w:rFonts w:ascii="Consolas" w:hAnsi="Consolas"/>
          <w:sz w:val="18"/>
        </w:rPr>
        <w:tab/>
        <w:t>…</w:t>
      </w:r>
    </w:p>
    <w:p w:rsidR="006E470E" w:rsidRPr="00144737" w:rsidRDefault="006E470E" w:rsidP="00144737">
      <w:pPr>
        <w:spacing w:after="0"/>
        <w:ind w:left="720"/>
        <w:rPr>
          <w:rFonts w:ascii="Consolas" w:hAnsi="Consolas"/>
          <w:sz w:val="18"/>
        </w:rPr>
      </w:pPr>
      <w:r w:rsidRPr="00144737">
        <w:rPr>
          <w:rFonts w:ascii="Consolas" w:hAnsi="Consolas"/>
          <w:sz w:val="18"/>
        </w:rPr>
        <w:t>// global attributes:</w:t>
      </w:r>
    </w:p>
    <w:p w:rsidR="006E470E" w:rsidRPr="0032594F" w:rsidRDefault="006E470E" w:rsidP="0032594F">
      <w:pPr>
        <w:spacing w:after="0"/>
        <w:rPr>
          <w:rFonts w:ascii="Consolas" w:hAnsi="Consolas"/>
          <w:sz w:val="18"/>
        </w:rPr>
      </w:pPr>
      <w:r w:rsidRPr="0094277F">
        <w:rPr>
          <w:rFonts w:ascii="Consolas" w:hAnsi="Consolas"/>
          <w:sz w:val="18"/>
        </w:rPr>
        <w:tab/>
      </w:r>
      <w:r w:rsidRPr="0094277F">
        <w:rPr>
          <w:rFonts w:ascii="Consolas" w:hAnsi="Consolas"/>
          <w:sz w:val="18"/>
        </w:rPr>
        <w:tab/>
      </w:r>
      <w:proofErr w:type="spellStart"/>
      <w:proofErr w:type="gramStart"/>
      <w:r>
        <w:rPr>
          <w:rFonts w:ascii="Consolas" w:hAnsi="Consolas"/>
          <w:sz w:val="18"/>
        </w:rPr>
        <w:t>string</w:t>
      </w:r>
      <w:r w:rsidRPr="0032594F">
        <w:rPr>
          <w:rFonts w:ascii="Consolas" w:hAnsi="Consolas"/>
          <w:sz w:val="18"/>
        </w:rPr>
        <w:t>:</w:t>
      </w:r>
      <w:proofErr w:type="gramEnd"/>
      <w:r w:rsidRPr="0032594F">
        <w:rPr>
          <w:rFonts w:ascii="Consolas" w:hAnsi="Consolas"/>
          <w:sz w:val="18"/>
        </w:rPr>
        <w:t>N_GEO_Ref</w:t>
      </w:r>
      <w:proofErr w:type="spellEnd"/>
      <w:r w:rsidRPr="0032594F">
        <w:rPr>
          <w:rFonts w:ascii="Consolas" w:hAnsi="Consolas"/>
          <w:sz w:val="18"/>
        </w:rPr>
        <w:t>=  "GMODO_ter_d20101206_t2009584_e2011083_b00000_c20101206225316640547_grav_dev.h5" ;</w:t>
      </w:r>
    </w:p>
    <w:p w:rsidR="006E470E" w:rsidRPr="0032594F" w:rsidRDefault="006E470E" w:rsidP="0032594F">
      <w:pPr>
        <w:spacing w:after="0"/>
        <w:rPr>
          <w:rFonts w:ascii="Consolas" w:hAnsi="Consolas"/>
          <w:sz w:val="18"/>
        </w:rPr>
      </w:pPr>
      <w:r w:rsidRPr="0032594F">
        <w:rPr>
          <w:rFonts w:ascii="Consolas" w:hAnsi="Consolas"/>
          <w:sz w:val="18"/>
        </w:rPr>
        <w:tab/>
      </w:r>
      <w:r w:rsidRPr="0032594F">
        <w:rPr>
          <w:rFonts w:ascii="Consolas" w:hAnsi="Consolas"/>
          <w:sz w:val="18"/>
        </w:rPr>
        <w:tab/>
      </w:r>
      <w:proofErr w:type="gramStart"/>
      <w:r w:rsidRPr="0032594F">
        <w:rPr>
          <w:rFonts w:ascii="Consolas" w:hAnsi="Consolas"/>
          <w:sz w:val="18"/>
        </w:rPr>
        <w:t>string</w:t>
      </w:r>
      <w:proofErr w:type="gramEnd"/>
      <w:r w:rsidRPr="0032594F">
        <w:rPr>
          <w:rFonts w:ascii="Consolas" w:hAnsi="Consolas"/>
          <w:sz w:val="18"/>
        </w:rPr>
        <w:t xml:space="preserve"> :Distributor = "</w:t>
      </w:r>
      <w:proofErr w:type="spellStart"/>
      <w:r w:rsidRPr="0032594F">
        <w:rPr>
          <w:rFonts w:ascii="Consolas" w:hAnsi="Consolas"/>
          <w:sz w:val="18"/>
        </w:rPr>
        <w:t>grav</w:t>
      </w:r>
      <w:proofErr w:type="spellEnd"/>
      <w:r w:rsidRPr="0032594F">
        <w:rPr>
          <w:rFonts w:ascii="Consolas" w:hAnsi="Consolas"/>
          <w:sz w:val="18"/>
        </w:rPr>
        <w:t>" ;</w:t>
      </w:r>
    </w:p>
    <w:p w:rsidR="006E470E" w:rsidRPr="0032594F" w:rsidRDefault="006E470E" w:rsidP="0032594F">
      <w:pPr>
        <w:spacing w:after="0"/>
        <w:rPr>
          <w:rFonts w:ascii="Consolas" w:hAnsi="Consolas"/>
          <w:sz w:val="18"/>
        </w:rPr>
      </w:pPr>
      <w:r w:rsidRPr="0032594F">
        <w:rPr>
          <w:rFonts w:ascii="Consolas" w:hAnsi="Consolas"/>
          <w:sz w:val="18"/>
        </w:rPr>
        <w:tab/>
      </w:r>
      <w:r w:rsidRPr="0032594F">
        <w:rPr>
          <w:rFonts w:ascii="Consolas" w:hAnsi="Consolas"/>
          <w:sz w:val="18"/>
        </w:rPr>
        <w:tab/>
      </w:r>
      <w:proofErr w:type="gramStart"/>
      <w:r w:rsidRPr="0032594F">
        <w:rPr>
          <w:rFonts w:ascii="Consolas" w:hAnsi="Consolas"/>
          <w:sz w:val="18"/>
        </w:rPr>
        <w:t>string</w:t>
      </w:r>
      <w:proofErr w:type="gramEnd"/>
      <w:r w:rsidRPr="0032594F">
        <w:rPr>
          <w:rFonts w:ascii="Consolas" w:hAnsi="Consolas"/>
          <w:sz w:val="18"/>
        </w:rPr>
        <w:t xml:space="preserve"> :</w:t>
      </w:r>
      <w:proofErr w:type="spellStart"/>
      <w:r w:rsidRPr="0032594F">
        <w:rPr>
          <w:rFonts w:ascii="Consolas" w:hAnsi="Consolas"/>
          <w:sz w:val="18"/>
        </w:rPr>
        <w:t>Mission_Name</w:t>
      </w:r>
      <w:proofErr w:type="spellEnd"/>
      <w:r w:rsidRPr="0032594F">
        <w:rPr>
          <w:rFonts w:ascii="Consolas" w:hAnsi="Consolas"/>
          <w:sz w:val="18"/>
        </w:rPr>
        <w:t xml:space="preserve"> = "</w:t>
      </w:r>
      <w:proofErr w:type="spellStart"/>
      <w:r w:rsidRPr="0032594F">
        <w:rPr>
          <w:rFonts w:ascii="Consolas" w:hAnsi="Consolas"/>
          <w:sz w:val="18"/>
        </w:rPr>
        <w:t>NPP_Proxy</w:t>
      </w:r>
      <w:proofErr w:type="spellEnd"/>
      <w:r w:rsidRPr="0032594F">
        <w:rPr>
          <w:rFonts w:ascii="Consolas" w:hAnsi="Consolas"/>
          <w:sz w:val="18"/>
        </w:rPr>
        <w:t>" ;</w:t>
      </w:r>
    </w:p>
    <w:p w:rsidR="006E470E" w:rsidRPr="00144737" w:rsidRDefault="006E470E" w:rsidP="0094277F">
      <w:pPr>
        <w:spacing w:after="0"/>
        <w:rPr>
          <w:rFonts w:ascii="Consolas" w:hAnsi="Consolas"/>
          <w:sz w:val="18"/>
        </w:rPr>
      </w:pPr>
      <w:r w:rsidRPr="0032594F">
        <w:rPr>
          <w:rFonts w:ascii="Consolas" w:hAnsi="Consolas"/>
          <w:sz w:val="18"/>
        </w:rPr>
        <w:tab/>
        <w:t xml:space="preserve">       ….</w:t>
      </w:r>
      <w:r w:rsidRPr="0094277F">
        <w:rPr>
          <w:rFonts w:ascii="Consolas" w:hAnsi="Consolas"/>
          <w:sz w:val="18"/>
        </w:rPr>
        <w:tab/>
      </w:r>
      <w:r w:rsidRPr="0094277F">
        <w:rPr>
          <w:rFonts w:ascii="Consolas" w:hAnsi="Consolas"/>
          <w:sz w:val="18"/>
        </w:rPr>
        <w:tab/>
      </w:r>
    </w:p>
    <w:p w:rsidR="006E470E" w:rsidRPr="00144737" w:rsidRDefault="006E470E" w:rsidP="0094277F">
      <w:pPr>
        <w:spacing w:after="0"/>
        <w:ind w:left="720"/>
        <w:rPr>
          <w:rFonts w:ascii="Consolas" w:hAnsi="Consolas"/>
          <w:sz w:val="18"/>
        </w:rPr>
      </w:pPr>
      <w:r w:rsidRPr="00144737">
        <w:rPr>
          <w:rFonts w:ascii="Consolas" w:hAnsi="Consolas"/>
          <w:sz w:val="18"/>
        </w:rPr>
        <w:t>}</w:t>
      </w:r>
      <w:r w:rsidRPr="00144737">
        <w:rPr>
          <w:rFonts w:ascii="Consolas" w:hAnsi="Consolas"/>
          <w:sz w:val="18"/>
        </w:rPr>
        <w:tab/>
      </w:r>
      <w:r w:rsidRPr="00144737">
        <w:rPr>
          <w:rFonts w:ascii="Consolas" w:hAnsi="Consolas"/>
          <w:sz w:val="18"/>
        </w:rPr>
        <w:tab/>
      </w:r>
      <w:r w:rsidR="0034478B" w:rsidRPr="0034478B">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492pt;margin-top:4.1pt;width:24pt;height:9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" filled="f" stroked="f">
            <v:textbox inset=",7.2pt,,7.2pt">
              <w:txbxContent>
                <w:p w:rsidR="006E1360" w:rsidRDefault="006E1360"/>
              </w:txbxContent>
            </v:textbox>
            <w10:wrap type="tight"/>
          </v:shape>
        </w:pict>
      </w:r>
    </w:p>
    <w:p w:rsidR="006E470E" w:rsidRPr="00144737" w:rsidRDefault="006E470E" w:rsidP="00144737">
      <w:pPr>
        <w:ind w:left="720"/>
      </w:pPr>
    </w:p>
    <w:p w:rsidR="003843CA" w:rsidRDefault="00B53BBA" w:rsidP="002E121B">
      <w:pPr>
        <w:pStyle w:val="Heading3"/>
      </w:pPr>
      <w:bookmarkStart w:id="13" w:name="_Toc163148014"/>
      <w:r>
        <w:t xml:space="preserve">Visualize </w:t>
      </w:r>
      <w:r w:rsidR="00473535">
        <w:t xml:space="preserve">Data </w:t>
      </w:r>
      <w:r>
        <w:t>with IDV</w:t>
      </w:r>
      <w:bookmarkEnd w:id="13"/>
      <w:r>
        <w:t xml:space="preserve"> </w:t>
      </w:r>
    </w:p>
    <w:p w:rsidR="009729F8" w:rsidRDefault="006E470E" w:rsidP="009729F8">
      <w:r w:rsidRPr="00144737">
        <w:t>The user would like to visualize</w:t>
      </w:r>
      <w:r w:rsidR="00295F8D">
        <w:t xml:space="preserve"> </w:t>
      </w:r>
      <w:r w:rsidR="00BC52F9">
        <w:t xml:space="preserve">the </w:t>
      </w:r>
      <w:r w:rsidR="00295F8D">
        <w:t>“</w:t>
      </w:r>
      <w:r w:rsidR="007A1254">
        <w:t>Radiance” variable</w:t>
      </w:r>
      <w:r w:rsidRPr="00144737">
        <w:t xml:space="preserve"> with the IDV tool. He runs the HDF5 augmentation tool to </w:t>
      </w:r>
      <w:r w:rsidR="007A1254">
        <w:t xml:space="preserve">make the file accessible by the netCDF-4 library and to </w:t>
      </w:r>
      <w:r w:rsidRPr="00144737">
        <w:t xml:space="preserve">add </w:t>
      </w:r>
      <w:proofErr w:type="spellStart"/>
      <w:r w:rsidR="00007823">
        <w:t>geolocation</w:t>
      </w:r>
      <w:proofErr w:type="spellEnd"/>
      <w:r w:rsidRPr="00144737">
        <w:t xml:space="preserve"> information to the file. </w:t>
      </w:r>
      <w:r w:rsidR="007A1254">
        <w:t xml:space="preserve">IDV fails as shown on Figure 1 due to the absence of the required HDF5 attributes on the “Latitude”, “Longitude”, and “Radiance” variables. </w:t>
      </w:r>
    </w:p>
    <w:p w:rsidR="005D5645" w:rsidRPr="009729F8" w:rsidRDefault="005D5645" w:rsidP="009729F8">
      <w:pPr>
        <w:rPr>
          <w:szCs w:val="24"/>
        </w:rPr>
      </w:pPr>
    </w:p>
    <w:p w:rsidR="005D5645" w:rsidRPr="00144737" w:rsidRDefault="005D5645" w:rsidP="002E121B">
      <w:r>
        <w:rPr>
          <w:noProof/>
        </w:rPr>
        <w:drawing>
          <wp:inline distT="0" distB="0" distL="0" distR="0">
            <wp:extent cx="6309360" cy="44088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VOriginalfile.png"/>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9360" cy="4408805"/>
                    </a:xfrm>
                    <a:prstGeom prst="rect">
                      <a:avLst/>
                    </a:prstGeom>
                  </pic:spPr>
                </pic:pic>
              </a:graphicData>
            </a:graphic>
          </wp:inline>
        </w:drawing>
      </w:r>
    </w:p>
    <w:p w:rsidR="006E470E" w:rsidRDefault="006E470E" w:rsidP="0094277F">
      <w:pPr>
        <w:keepNext/>
        <w:ind w:left="360"/>
      </w:pPr>
    </w:p>
    <w:p w:rsidR="006E470E" w:rsidRDefault="006E470E" w:rsidP="0094277F">
      <w:pPr>
        <w:pStyle w:val="Caption"/>
        <w:rPr>
          <w:b w:val="0"/>
          <w:color w:val="auto"/>
          <w:sz w:val="24"/>
        </w:rPr>
      </w:pPr>
      <w:r w:rsidRPr="0094277F">
        <w:rPr>
          <w:color w:val="auto"/>
          <w:sz w:val="24"/>
        </w:rPr>
        <w:t xml:space="preserve">Figure </w:t>
      </w:r>
      <w:r w:rsidR="0034478B" w:rsidRPr="0094277F">
        <w:rPr>
          <w:color w:val="auto"/>
          <w:sz w:val="24"/>
        </w:rPr>
        <w:fldChar w:fldCharType="begin"/>
      </w:r>
      <w:r w:rsidRPr="0094277F">
        <w:rPr>
          <w:color w:val="auto"/>
          <w:sz w:val="24"/>
        </w:rPr>
        <w:instrText xml:space="preserve"> SEQ Figure \* ARABIC </w:instrText>
      </w:r>
      <w:r w:rsidR="0034478B" w:rsidRPr="0094277F">
        <w:rPr>
          <w:color w:val="auto"/>
          <w:sz w:val="24"/>
        </w:rPr>
        <w:fldChar w:fldCharType="separate"/>
      </w:r>
      <w:r w:rsidR="002E2821">
        <w:rPr>
          <w:noProof/>
          <w:color w:val="auto"/>
          <w:sz w:val="24"/>
        </w:rPr>
        <w:t>1</w:t>
      </w:r>
      <w:r w:rsidR="0034478B" w:rsidRPr="0094277F">
        <w:rPr>
          <w:color w:val="auto"/>
          <w:sz w:val="24"/>
        </w:rPr>
        <w:fldChar w:fldCharType="end"/>
      </w:r>
      <w:r w:rsidRPr="0094277F">
        <w:rPr>
          <w:color w:val="auto"/>
          <w:sz w:val="24"/>
        </w:rPr>
        <w:t xml:space="preserve">: </w:t>
      </w:r>
      <w:r w:rsidRPr="0094277F">
        <w:rPr>
          <w:b w:val="0"/>
          <w:color w:val="auto"/>
          <w:sz w:val="24"/>
        </w:rPr>
        <w:t>IDV</w:t>
      </w:r>
      <w:r w:rsidR="005D5645">
        <w:rPr>
          <w:b w:val="0"/>
          <w:color w:val="auto"/>
          <w:sz w:val="24"/>
        </w:rPr>
        <w:t xml:space="preserve"> fails to show </w:t>
      </w:r>
      <w:r w:rsidR="00295F8D">
        <w:rPr>
          <w:b w:val="0"/>
          <w:color w:val="auto"/>
          <w:sz w:val="24"/>
        </w:rPr>
        <w:t xml:space="preserve">data in the </w:t>
      </w:r>
      <w:r w:rsidR="009729F8">
        <w:rPr>
          <w:b w:val="0"/>
          <w:color w:val="auto"/>
          <w:sz w:val="24"/>
        </w:rPr>
        <w:t>augmented file due to the absence of the required attributes</w:t>
      </w:r>
      <w:r w:rsidR="00B04BCC">
        <w:rPr>
          <w:b w:val="0"/>
          <w:color w:val="auto"/>
          <w:sz w:val="24"/>
        </w:rPr>
        <w:t>.</w:t>
      </w:r>
    </w:p>
    <w:p w:rsidR="009729F8" w:rsidRDefault="009729F8" w:rsidP="009729F8"/>
    <w:p w:rsidR="00470943" w:rsidRDefault="0057595B" w:rsidP="009729F8">
      <w:r>
        <w:lastRenderedPageBreak/>
        <w:t xml:space="preserve">The user </w:t>
      </w:r>
      <w:r w:rsidRPr="00144737">
        <w:t xml:space="preserve">runs </w:t>
      </w:r>
      <w:r w:rsidR="00DE23A3">
        <w:t xml:space="preserve">the </w:t>
      </w:r>
      <w:r w:rsidRPr="00144737">
        <w:t xml:space="preserve">h5edit tool to </w:t>
      </w:r>
      <w:r>
        <w:t xml:space="preserve">add the </w:t>
      </w:r>
      <w:r w:rsidRPr="00144737">
        <w:t xml:space="preserve">attributes required </w:t>
      </w:r>
      <w:r>
        <w:t>by</w:t>
      </w:r>
      <w:r w:rsidRPr="00144737">
        <w:t xml:space="preserve"> IDV to properly display the data of the “Radiance” variable</w:t>
      </w:r>
      <w:r w:rsidR="00D352CC">
        <w:t xml:space="preserve">. Added attributes and their properties are </w:t>
      </w:r>
      <w:r>
        <w:t xml:space="preserve">shown in Table 1. </w:t>
      </w:r>
      <w:r w:rsidRPr="0057595B">
        <w:rPr>
          <w:rFonts w:cs="Calibri"/>
          <w:szCs w:val="24"/>
        </w:rPr>
        <w:t>The “</w:t>
      </w:r>
      <w:proofErr w:type="spellStart"/>
      <w:r w:rsidRPr="0057595B">
        <w:rPr>
          <w:rFonts w:cs="Calibri"/>
          <w:szCs w:val="24"/>
        </w:rPr>
        <w:t>scale_factor</w:t>
      </w:r>
      <w:proofErr w:type="spellEnd"/>
      <w:r w:rsidRPr="0057595B">
        <w:rPr>
          <w:rFonts w:cs="Calibri"/>
          <w:szCs w:val="24"/>
        </w:rPr>
        <w:t>” and “</w:t>
      </w:r>
      <w:proofErr w:type="spellStart"/>
      <w:r w:rsidRPr="0057595B">
        <w:rPr>
          <w:rFonts w:cs="Calibri"/>
          <w:szCs w:val="24"/>
        </w:rPr>
        <w:t>add_offset</w:t>
      </w:r>
      <w:proofErr w:type="spellEnd"/>
      <w:r w:rsidRPr="0057595B">
        <w:rPr>
          <w:rFonts w:cs="Calibri"/>
          <w:szCs w:val="24"/>
        </w:rPr>
        <w:t xml:space="preserve">” attributes to the </w:t>
      </w:r>
      <w:r>
        <w:rPr>
          <w:rFonts w:cs="Calibri"/>
          <w:szCs w:val="24"/>
        </w:rPr>
        <w:t>“</w:t>
      </w:r>
      <w:r w:rsidRPr="00050372">
        <w:rPr>
          <w:rFonts w:cs="Calibri"/>
          <w:szCs w:val="24"/>
        </w:rPr>
        <w:t>Radiance</w:t>
      </w:r>
      <w:r>
        <w:rPr>
          <w:rFonts w:cs="Calibri"/>
          <w:szCs w:val="24"/>
        </w:rPr>
        <w:t>”</w:t>
      </w:r>
      <w:r w:rsidRPr="0057595B">
        <w:rPr>
          <w:rFonts w:cs="Calibri"/>
          <w:szCs w:val="24"/>
        </w:rPr>
        <w:t xml:space="preserve"> variable</w:t>
      </w:r>
      <w:r w:rsidRPr="00050372">
        <w:rPr>
          <w:rFonts w:cs="Calibri"/>
          <w:szCs w:val="24"/>
        </w:rPr>
        <w:t xml:space="preserve"> are necessary to make the value range correct (2 to 8.8 instead of 3 to 31168), and the </w:t>
      </w:r>
      <w:r>
        <w:rPr>
          <w:rFonts w:cs="Calibri"/>
          <w:szCs w:val="24"/>
        </w:rPr>
        <w:t>“</w:t>
      </w:r>
      <w:proofErr w:type="spellStart"/>
      <w:r w:rsidRPr="00050372">
        <w:rPr>
          <w:rFonts w:cs="Calibri"/>
          <w:szCs w:val="24"/>
        </w:rPr>
        <w:t>valid_min</w:t>
      </w:r>
      <w:proofErr w:type="spellEnd"/>
      <w:r>
        <w:rPr>
          <w:rFonts w:cs="Calibri"/>
          <w:szCs w:val="24"/>
        </w:rPr>
        <w:t>”</w:t>
      </w:r>
      <w:r w:rsidRPr="00050372">
        <w:rPr>
          <w:rFonts w:cs="Calibri"/>
          <w:szCs w:val="24"/>
        </w:rPr>
        <w:t xml:space="preserve"> and </w:t>
      </w:r>
      <w:r>
        <w:rPr>
          <w:rFonts w:cs="Calibri"/>
          <w:szCs w:val="24"/>
        </w:rPr>
        <w:t>“</w:t>
      </w:r>
      <w:proofErr w:type="spellStart"/>
      <w:r w:rsidRPr="00050372">
        <w:rPr>
          <w:rFonts w:cs="Calibri"/>
          <w:szCs w:val="24"/>
        </w:rPr>
        <w:t>valid_max</w:t>
      </w:r>
      <w:proofErr w:type="spellEnd"/>
      <w:r>
        <w:rPr>
          <w:rFonts w:cs="Calibri"/>
          <w:szCs w:val="24"/>
        </w:rPr>
        <w:t>” attributes</w:t>
      </w:r>
      <w:r w:rsidRPr="0057595B">
        <w:rPr>
          <w:rFonts w:cs="Calibri"/>
          <w:szCs w:val="24"/>
        </w:rPr>
        <w:t xml:space="preserve"> affect the range, the colors, and the display of some fill values.</w:t>
      </w:r>
      <w:r w:rsidR="00A53555">
        <w:rPr>
          <w:rStyle w:val="FootnoteReference"/>
          <w:szCs w:val="24"/>
        </w:rPr>
        <w:footnoteReference w:id="2"/>
      </w:r>
    </w:p>
    <w:p w:rsidR="009729F8" w:rsidRDefault="009729F8" w:rsidP="009729F8">
      <w:r w:rsidRPr="00144737">
        <w:t xml:space="preserve">.  </w:t>
      </w:r>
    </w:p>
    <w:tbl>
      <w:tblPr>
        <w:tblStyle w:val="TableGrid"/>
        <w:tblW w:w="0" w:type="auto"/>
        <w:tblLook w:val="04A0"/>
      </w:tblPr>
      <w:tblGrid>
        <w:gridCol w:w="2538"/>
        <w:gridCol w:w="2538"/>
        <w:gridCol w:w="2538"/>
        <w:gridCol w:w="2538"/>
      </w:tblGrid>
      <w:tr w:rsidR="009729F8" w:rsidTr="00B04BCC">
        <w:tc>
          <w:tcPr>
            <w:tcW w:w="2538" w:type="dxa"/>
            <w:tcBorders>
              <w:top w:val="nil"/>
            </w:tcBorders>
            <w:shd w:val="clear" w:color="auto" w:fill="CCCCCC"/>
          </w:tcPr>
          <w:p w:rsidR="009729F8" w:rsidRPr="009A69F6" w:rsidRDefault="009729F8" w:rsidP="009729F8">
            <w:pPr>
              <w:rPr>
                <w:b/>
              </w:rPr>
            </w:pPr>
            <w:r w:rsidRPr="009A69F6">
              <w:rPr>
                <w:b/>
              </w:rPr>
              <w:t>Variable</w:t>
            </w:r>
          </w:p>
        </w:tc>
        <w:tc>
          <w:tcPr>
            <w:tcW w:w="2538" w:type="dxa"/>
            <w:tcBorders>
              <w:top w:val="nil"/>
            </w:tcBorders>
            <w:shd w:val="clear" w:color="auto" w:fill="CCCCCC"/>
          </w:tcPr>
          <w:p w:rsidR="009729F8" w:rsidRPr="009A69F6" w:rsidRDefault="009729F8" w:rsidP="009729F8">
            <w:pPr>
              <w:rPr>
                <w:b/>
              </w:rPr>
            </w:pPr>
            <w:r w:rsidRPr="009A69F6">
              <w:rPr>
                <w:b/>
              </w:rPr>
              <w:t>Required Attribute</w:t>
            </w:r>
          </w:p>
        </w:tc>
        <w:tc>
          <w:tcPr>
            <w:tcW w:w="2538" w:type="dxa"/>
            <w:tcBorders>
              <w:top w:val="nil"/>
            </w:tcBorders>
            <w:shd w:val="clear" w:color="auto" w:fill="CCCCCC"/>
          </w:tcPr>
          <w:p w:rsidR="009729F8" w:rsidRPr="009A69F6" w:rsidRDefault="009729F8" w:rsidP="009729F8">
            <w:pPr>
              <w:rPr>
                <w:b/>
              </w:rPr>
            </w:pPr>
            <w:r w:rsidRPr="009A69F6">
              <w:rPr>
                <w:b/>
              </w:rPr>
              <w:t>Type</w:t>
            </w:r>
          </w:p>
        </w:tc>
        <w:tc>
          <w:tcPr>
            <w:tcW w:w="2538" w:type="dxa"/>
            <w:tcBorders>
              <w:top w:val="nil"/>
            </w:tcBorders>
            <w:shd w:val="clear" w:color="auto" w:fill="CCCCCC"/>
          </w:tcPr>
          <w:p w:rsidR="009729F8" w:rsidRPr="009A69F6" w:rsidRDefault="009729F8" w:rsidP="009729F8">
            <w:pPr>
              <w:rPr>
                <w:b/>
              </w:rPr>
            </w:pPr>
            <w:r w:rsidRPr="009A69F6">
              <w:rPr>
                <w:b/>
              </w:rPr>
              <w:t>Value</w:t>
            </w:r>
          </w:p>
        </w:tc>
      </w:tr>
      <w:tr w:rsidR="009729F8" w:rsidTr="009729F8">
        <w:tc>
          <w:tcPr>
            <w:tcW w:w="2538" w:type="dxa"/>
          </w:tcPr>
          <w:p w:rsidR="009729F8" w:rsidRDefault="009729F8" w:rsidP="009729F8">
            <w:r>
              <w:t>Latitude</w:t>
            </w:r>
          </w:p>
        </w:tc>
        <w:tc>
          <w:tcPr>
            <w:tcW w:w="2538" w:type="dxa"/>
          </w:tcPr>
          <w:p w:rsidR="009729F8" w:rsidRDefault="009729F8" w:rsidP="009729F8">
            <w:r>
              <w:t>units</w:t>
            </w:r>
          </w:p>
        </w:tc>
        <w:tc>
          <w:tcPr>
            <w:tcW w:w="2538" w:type="dxa"/>
          </w:tcPr>
          <w:p w:rsidR="009729F8" w:rsidRDefault="009729F8" w:rsidP="009729F8">
            <w:r>
              <w:t>string</w:t>
            </w:r>
          </w:p>
        </w:tc>
        <w:tc>
          <w:tcPr>
            <w:tcW w:w="2538" w:type="dxa"/>
          </w:tcPr>
          <w:p w:rsidR="009729F8" w:rsidRDefault="009729F8" w:rsidP="009729F8">
            <w:proofErr w:type="spellStart"/>
            <w:r>
              <w:t>degrees_north</w:t>
            </w:r>
            <w:proofErr w:type="spellEnd"/>
          </w:p>
        </w:tc>
      </w:tr>
      <w:tr w:rsidR="009729F8" w:rsidTr="009729F8">
        <w:tc>
          <w:tcPr>
            <w:tcW w:w="2538" w:type="dxa"/>
          </w:tcPr>
          <w:p w:rsidR="009729F8" w:rsidRDefault="009729F8" w:rsidP="009729F8">
            <w:r>
              <w:t>Longitude</w:t>
            </w:r>
          </w:p>
        </w:tc>
        <w:tc>
          <w:tcPr>
            <w:tcW w:w="2538" w:type="dxa"/>
          </w:tcPr>
          <w:p w:rsidR="009729F8" w:rsidRDefault="009729F8" w:rsidP="009729F8">
            <w:r>
              <w:t>units</w:t>
            </w:r>
          </w:p>
        </w:tc>
        <w:tc>
          <w:tcPr>
            <w:tcW w:w="2538" w:type="dxa"/>
          </w:tcPr>
          <w:p w:rsidR="009729F8" w:rsidRDefault="009729F8" w:rsidP="009729F8">
            <w:r>
              <w:t>string</w:t>
            </w:r>
          </w:p>
        </w:tc>
        <w:tc>
          <w:tcPr>
            <w:tcW w:w="2538" w:type="dxa"/>
          </w:tcPr>
          <w:p w:rsidR="009729F8" w:rsidRDefault="009729F8" w:rsidP="009729F8">
            <w:proofErr w:type="spellStart"/>
            <w:r>
              <w:t>degrees_east</w:t>
            </w:r>
            <w:proofErr w:type="spellEnd"/>
          </w:p>
        </w:tc>
      </w:tr>
      <w:tr w:rsidR="009729F8" w:rsidTr="009729F8">
        <w:tc>
          <w:tcPr>
            <w:tcW w:w="2538" w:type="dxa"/>
            <w:vMerge w:val="restart"/>
          </w:tcPr>
          <w:p w:rsidR="009729F8" w:rsidRDefault="009729F8" w:rsidP="009729F8">
            <w:r>
              <w:t>Radiance</w:t>
            </w:r>
          </w:p>
        </w:tc>
        <w:tc>
          <w:tcPr>
            <w:tcW w:w="2538" w:type="dxa"/>
          </w:tcPr>
          <w:p w:rsidR="009729F8" w:rsidRDefault="009729F8" w:rsidP="009729F8">
            <w:r>
              <w:t>coordinates</w:t>
            </w:r>
          </w:p>
        </w:tc>
        <w:tc>
          <w:tcPr>
            <w:tcW w:w="2538" w:type="dxa"/>
          </w:tcPr>
          <w:p w:rsidR="009729F8" w:rsidRDefault="009729F8" w:rsidP="009729F8">
            <w:r>
              <w:t>string</w:t>
            </w:r>
          </w:p>
        </w:tc>
        <w:tc>
          <w:tcPr>
            <w:tcW w:w="2538" w:type="dxa"/>
          </w:tcPr>
          <w:p w:rsidR="009729F8" w:rsidRDefault="009729F8" w:rsidP="009729F8">
            <w:r>
              <w:t>Latitude Longitude</w:t>
            </w:r>
          </w:p>
        </w:tc>
      </w:tr>
      <w:tr w:rsidR="009729F8" w:rsidTr="009729F8">
        <w:tc>
          <w:tcPr>
            <w:tcW w:w="2538" w:type="dxa"/>
            <w:vMerge/>
          </w:tcPr>
          <w:p w:rsidR="009729F8" w:rsidRDefault="009729F8" w:rsidP="009729F8"/>
        </w:tc>
        <w:tc>
          <w:tcPr>
            <w:tcW w:w="2538" w:type="dxa"/>
          </w:tcPr>
          <w:p w:rsidR="009729F8" w:rsidRDefault="009729F8" w:rsidP="009729F8">
            <w:proofErr w:type="spellStart"/>
            <w:r>
              <w:t>add_offset</w:t>
            </w:r>
            <w:proofErr w:type="spellEnd"/>
          </w:p>
        </w:tc>
        <w:tc>
          <w:tcPr>
            <w:tcW w:w="2538" w:type="dxa"/>
          </w:tcPr>
          <w:p w:rsidR="009729F8" w:rsidRDefault="009729F8" w:rsidP="009729F8">
            <w:r>
              <w:t>float</w:t>
            </w:r>
          </w:p>
        </w:tc>
        <w:tc>
          <w:tcPr>
            <w:tcW w:w="2538" w:type="dxa"/>
          </w:tcPr>
          <w:p w:rsidR="009729F8" w:rsidRDefault="009729F8" w:rsidP="009729F8">
            <w:r>
              <w:t>-0.08</w:t>
            </w:r>
          </w:p>
        </w:tc>
      </w:tr>
      <w:tr w:rsidR="009729F8" w:rsidTr="009729F8">
        <w:tc>
          <w:tcPr>
            <w:tcW w:w="2538" w:type="dxa"/>
            <w:vMerge/>
          </w:tcPr>
          <w:p w:rsidR="009729F8" w:rsidRDefault="009729F8" w:rsidP="009729F8"/>
        </w:tc>
        <w:tc>
          <w:tcPr>
            <w:tcW w:w="2538" w:type="dxa"/>
          </w:tcPr>
          <w:p w:rsidR="009729F8" w:rsidRDefault="009729F8" w:rsidP="009729F8">
            <w:proofErr w:type="spellStart"/>
            <w:r>
              <w:t>scale_factor</w:t>
            </w:r>
            <w:proofErr w:type="spellEnd"/>
          </w:p>
        </w:tc>
        <w:tc>
          <w:tcPr>
            <w:tcW w:w="2538" w:type="dxa"/>
          </w:tcPr>
          <w:p w:rsidR="009729F8" w:rsidRDefault="009729F8" w:rsidP="009729F8">
            <w:r>
              <w:t>float</w:t>
            </w:r>
          </w:p>
        </w:tc>
        <w:tc>
          <w:tcPr>
            <w:tcW w:w="2538" w:type="dxa"/>
          </w:tcPr>
          <w:p w:rsidR="009729F8" w:rsidRPr="009A69F6" w:rsidRDefault="009729F8" w:rsidP="009729F8">
            <w:pPr>
              <w:rPr>
                <w:rFonts w:asciiTheme="majorHAnsi" w:hAnsiTheme="majorHAnsi"/>
              </w:rPr>
            </w:pPr>
            <w:r w:rsidRPr="009A69F6">
              <w:rPr>
                <w:rFonts w:asciiTheme="majorHAnsi" w:eastAsia="Times New Roman" w:hAnsiTheme="majorHAnsi"/>
                <w:szCs w:val="24"/>
              </w:rPr>
              <w:t>2.8339462E-4</w:t>
            </w:r>
          </w:p>
        </w:tc>
      </w:tr>
      <w:tr w:rsidR="009729F8" w:rsidTr="009729F8">
        <w:tc>
          <w:tcPr>
            <w:tcW w:w="2538" w:type="dxa"/>
            <w:vMerge/>
          </w:tcPr>
          <w:p w:rsidR="009729F8" w:rsidRDefault="009729F8" w:rsidP="009729F8"/>
        </w:tc>
        <w:tc>
          <w:tcPr>
            <w:tcW w:w="2538" w:type="dxa"/>
          </w:tcPr>
          <w:p w:rsidR="009729F8" w:rsidRDefault="009729F8" w:rsidP="009729F8">
            <w:proofErr w:type="spellStart"/>
            <w:r>
              <w:t>valid_min</w:t>
            </w:r>
            <w:proofErr w:type="spellEnd"/>
          </w:p>
        </w:tc>
        <w:tc>
          <w:tcPr>
            <w:tcW w:w="2538" w:type="dxa"/>
          </w:tcPr>
          <w:p w:rsidR="009729F8" w:rsidRDefault="009729F8" w:rsidP="009729F8">
            <w:proofErr w:type="spellStart"/>
            <w:r>
              <w:t>ushort</w:t>
            </w:r>
            <w:proofErr w:type="spellEnd"/>
          </w:p>
        </w:tc>
        <w:tc>
          <w:tcPr>
            <w:tcW w:w="2538" w:type="dxa"/>
          </w:tcPr>
          <w:p w:rsidR="009729F8" w:rsidRDefault="009729F8" w:rsidP="009729F8">
            <w:r>
              <w:t>0</w:t>
            </w:r>
          </w:p>
        </w:tc>
      </w:tr>
      <w:tr w:rsidR="009729F8" w:rsidTr="009729F8">
        <w:tc>
          <w:tcPr>
            <w:tcW w:w="2538" w:type="dxa"/>
            <w:vMerge/>
          </w:tcPr>
          <w:p w:rsidR="009729F8" w:rsidRDefault="009729F8" w:rsidP="009729F8"/>
        </w:tc>
        <w:tc>
          <w:tcPr>
            <w:tcW w:w="2538" w:type="dxa"/>
          </w:tcPr>
          <w:p w:rsidR="009729F8" w:rsidRDefault="009729F8" w:rsidP="009729F8">
            <w:proofErr w:type="spellStart"/>
            <w:r>
              <w:t>valid_max</w:t>
            </w:r>
            <w:proofErr w:type="spellEnd"/>
          </w:p>
        </w:tc>
        <w:tc>
          <w:tcPr>
            <w:tcW w:w="2538" w:type="dxa"/>
          </w:tcPr>
          <w:p w:rsidR="009729F8" w:rsidRDefault="009729F8" w:rsidP="009729F8">
            <w:proofErr w:type="spellStart"/>
            <w:r>
              <w:t>ushort</w:t>
            </w:r>
            <w:proofErr w:type="spellEnd"/>
          </w:p>
        </w:tc>
        <w:tc>
          <w:tcPr>
            <w:tcW w:w="2538" w:type="dxa"/>
          </w:tcPr>
          <w:p w:rsidR="009729F8" w:rsidRDefault="009729F8" w:rsidP="009729F8">
            <w:r>
              <w:t>65527</w:t>
            </w:r>
          </w:p>
        </w:tc>
      </w:tr>
    </w:tbl>
    <w:p w:rsidR="009729F8" w:rsidRPr="00B04BCC" w:rsidRDefault="009729F8" w:rsidP="009729F8">
      <w:pPr>
        <w:pStyle w:val="Caption"/>
        <w:rPr>
          <w:color w:val="auto"/>
          <w:sz w:val="24"/>
          <w:szCs w:val="24"/>
        </w:rPr>
      </w:pPr>
      <w:r w:rsidRPr="00B04BCC">
        <w:rPr>
          <w:color w:val="auto"/>
          <w:sz w:val="24"/>
          <w:szCs w:val="24"/>
        </w:rPr>
        <w:t xml:space="preserve">Table </w:t>
      </w:r>
      <w:r w:rsidR="0034478B" w:rsidRPr="00B04BCC">
        <w:rPr>
          <w:color w:val="auto"/>
          <w:sz w:val="24"/>
          <w:szCs w:val="24"/>
        </w:rPr>
        <w:fldChar w:fldCharType="begin"/>
      </w:r>
      <w:r w:rsidRPr="00B04BCC">
        <w:rPr>
          <w:color w:val="auto"/>
          <w:sz w:val="24"/>
          <w:szCs w:val="24"/>
        </w:rPr>
        <w:instrText xml:space="preserve"> SEQ Table \* ARABIC </w:instrText>
      </w:r>
      <w:r w:rsidR="0034478B" w:rsidRPr="00B04BCC">
        <w:rPr>
          <w:color w:val="auto"/>
          <w:sz w:val="24"/>
          <w:szCs w:val="24"/>
        </w:rPr>
        <w:fldChar w:fldCharType="separate"/>
      </w:r>
      <w:r w:rsidR="002E2821">
        <w:rPr>
          <w:noProof/>
          <w:color w:val="auto"/>
          <w:sz w:val="24"/>
          <w:szCs w:val="24"/>
        </w:rPr>
        <w:t>1</w:t>
      </w:r>
      <w:r w:rsidR="0034478B" w:rsidRPr="00B04BCC">
        <w:rPr>
          <w:color w:val="auto"/>
          <w:sz w:val="24"/>
          <w:szCs w:val="24"/>
        </w:rPr>
        <w:fldChar w:fldCharType="end"/>
      </w:r>
      <w:r w:rsidRPr="00B04BCC">
        <w:rPr>
          <w:color w:val="auto"/>
          <w:sz w:val="24"/>
          <w:szCs w:val="24"/>
        </w:rPr>
        <w:t xml:space="preserve">: </w:t>
      </w:r>
      <w:r w:rsidRPr="00B04BCC">
        <w:rPr>
          <w:b w:val="0"/>
          <w:color w:val="auto"/>
          <w:sz w:val="24"/>
          <w:szCs w:val="24"/>
        </w:rPr>
        <w:t>Attributes on the “Latitude”, “Longitude”, and “Radiance” variable required by IDV</w:t>
      </w:r>
      <w:r w:rsidR="00B04BCC">
        <w:rPr>
          <w:b w:val="0"/>
          <w:color w:val="auto"/>
          <w:sz w:val="24"/>
          <w:szCs w:val="24"/>
        </w:rPr>
        <w:t>.</w:t>
      </w:r>
    </w:p>
    <w:p w:rsidR="005D5645" w:rsidRDefault="009729F8" w:rsidP="002E121B">
      <w:r w:rsidRPr="00144737">
        <w:t>The data can be visualized now as show</w:t>
      </w:r>
      <w:r>
        <w:t>n</w:t>
      </w:r>
      <w:r w:rsidRPr="00144737">
        <w:t xml:space="preserve"> on Figure </w:t>
      </w:r>
      <w:r>
        <w:t>2</w:t>
      </w:r>
      <w:r w:rsidRPr="00144737">
        <w:t>.</w:t>
      </w:r>
    </w:p>
    <w:p w:rsidR="00B04BCC" w:rsidRDefault="00B04BCC" w:rsidP="002E121B">
      <w:r>
        <w:rPr>
          <w:noProof/>
        </w:rPr>
        <w:lastRenderedPageBreak/>
        <w:drawing>
          <wp:inline distT="0" distB="0" distL="0" distR="0">
            <wp:extent cx="6309360" cy="4330296"/>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9360" cy="4330296"/>
                    </a:xfrm>
                    <a:prstGeom prst="rect">
                      <a:avLst/>
                    </a:prstGeom>
                    <a:noFill/>
                    <a:ln>
                      <a:noFill/>
                    </a:ln>
                  </pic:spPr>
                </pic:pic>
              </a:graphicData>
            </a:graphic>
          </wp:inline>
        </w:drawing>
      </w:r>
    </w:p>
    <w:p w:rsidR="005D5645" w:rsidRPr="005D5645" w:rsidRDefault="005D5645" w:rsidP="002E121B"/>
    <w:p w:rsidR="005D5645" w:rsidRPr="002E121B" w:rsidRDefault="00FE4CDA" w:rsidP="002E121B">
      <w:pPr>
        <w:pStyle w:val="Caption"/>
        <w:rPr>
          <w:color w:val="auto"/>
          <w:sz w:val="24"/>
          <w:szCs w:val="24"/>
        </w:rPr>
      </w:pPr>
      <w:r w:rsidRPr="002E121B">
        <w:rPr>
          <w:color w:val="auto"/>
          <w:sz w:val="24"/>
          <w:szCs w:val="24"/>
        </w:rPr>
        <w:t xml:space="preserve">Figure </w:t>
      </w:r>
      <w:r w:rsidR="0034478B" w:rsidRPr="002E121B">
        <w:rPr>
          <w:color w:val="auto"/>
          <w:sz w:val="24"/>
          <w:szCs w:val="24"/>
        </w:rPr>
        <w:fldChar w:fldCharType="begin"/>
      </w:r>
      <w:r w:rsidRPr="002E121B">
        <w:rPr>
          <w:color w:val="auto"/>
          <w:sz w:val="24"/>
          <w:szCs w:val="24"/>
        </w:rPr>
        <w:instrText xml:space="preserve"> SEQ Figure \* ARABIC </w:instrText>
      </w:r>
      <w:r w:rsidR="0034478B" w:rsidRPr="002E121B">
        <w:rPr>
          <w:color w:val="auto"/>
          <w:sz w:val="24"/>
          <w:szCs w:val="24"/>
        </w:rPr>
        <w:fldChar w:fldCharType="separate"/>
      </w:r>
      <w:r w:rsidR="002E2821">
        <w:rPr>
          <w:noProof/>
          <w:color w:val="auto"/>
          <w:sz w:val="24"/>
          <w:szCs w:val="24"/>
        </w:rPr>
        <w:t>2</w:t>
      </w:r>
      <w:r w:rsidR="0034478B" w:rsidRPr="002E121B">
        <w:rPr>
          <w:color w:val="auto"/>
          <w:sz w:val="24"/>
          <w:szCs w:val="24"/>
        </w:rPr>
        <w:fldChar w:fldCharType="end"/>
      </w:r>
      <w:r>
        <w:rPr>
          <w:color w:val="auto"/>
          <w:sz w:val="24"/>
          <w:szCs w:val="24"/>
        </w:rPr>
        <w:t xml:space="preserve">: </w:t>
      </w:r>
      <w:r w:rsidRPr="0057595B">
        <w:rPr>
          <w:b w:val="0"/>
          <w:color w:val="auto"/>
          <w:sz w:val="24"/>
          <w:szCs w:val="24"/>
        </w:rPr>
        <w:t>“Radi</w:t>
      </w:r>
      <w:r w:rsidR="0057595B">
        <w:rPr>
          <w:b w:val="0"/>
          <w:color w:val="auto"/>
          <w:sz w:val="24"/>
          <w:szCs w:val="24"/>
        </w:rPr>
        <w:t>a</w:t>
      </w:r>
      <w:r w:rsidRPr="0057595B">
        <w:rPr>
          <w:b w:val="0"/>
          <w:color w:val="auto"/>
          <w:sz w:val="24"/>
          <w:szCs w:val="24"/>
        </w:rPr>
        <w:t>nce” variable shown by IDV in the augmented file</w:t>
      </w:r>
      <w:r w:rsidR="00DA51BB">
        <w:rPr>
          <w:b w:val="0"/>
          <w:color w:val="auto"/>
          <w:sz w:val="24"/>
          <w:szCs w:val="24"/>
        </w:rPr>
        <w:t>.</w:t>
      </w:r>
    </w:p>
    <w:p w:rsidR="005D5645" w:rsidRPr="005D5645" w:rsidRDefault="005D5645" w:rsidP="002E121B"/>
    <w:p w:rsidR="006E470E" w:rsidRPr="00FA3E38" w:rsidRDefault="006E470E" w:rsidP="0038105B">
      <w:pPr>
        <w:pStyle w:val="Heading2"/>
      </w:pPr>
      <w:bookmarkStart w:id="14" w:name="_Toc163148015"/>
      <w:r>
        <w:t>Design Overview</w:t>
      </w:r>
      <w:bookmarkEnd w:id="14"/>
    </w:p>
    <w:p w:rsidR="006E470E" w:rsidRDefault="006E470E" w:rsidP="0038105B">
      <w:r>
        <w:t xml:space="preserve">The HDF5 augmentation tool will take as input two files: </w:t>
      </w:r>
      <w:r w:rsidR="00DE23A3">
        <w:t xml:space="preserve">an </w:t>
      </w:r>
      <w:r>
        <w:t xml:space="preserve">NPOESS product file and </w:t>
      </w:r>
      <w:r w:rsidR="00DE23A3">
        <w:t xml:space="preserve">an </w:t>
      </w:r>
      <w:r>
        <w:t xml:space="preserve">NPOESS XML product file. The tool will apply the following augmentation process to the NPOESS product file: </w:t>
      </w:r>
    </w:p>
    <w:p w:rsidR="006E470E" w:rsidRDefault="006E470E" w:rsidP="00B4567D">
      <w:pPr>
        <w:numPr>
          <w:ilvl w:val="0"/>
          <w:numId w:val="13"/>
        </w:numPr>
      </w:pPr>
      <w:r>
        <w:t>Modify the NPOESS product file to make it accessible by the netCDF-4 library</w:t>
      </w:r>
      <w:r w:rsidR="00A53555">
        <w:t>.</w:t>
      </w:r>
    </w:p>
    <w:p w:rsidR="006E470E" w:rsidRDefault="006E470E" w:rsidP="00B4567D">
      <w:pPr>
        <w:numPr>
          <w:ilvl w:val="0"/>
          <w:numId w:val="13"/>
        </w:numPr>
      </w:pPr>
      <w:r>
        <w:t xml:space="preserve">Parse </w:t>
      </w:r>
      <w:r w:rsidR="00AD2EE6">
        <w:t xml:space="preserve">the </w:t>
      </w:r>
      <w:r>
        <w:t xml:space="preserve">XML file to extract dimensional and other information and </w:t>
      </w:r>
      <w:r w:rsidR="00AD2EE6">
        <w:t xml:space="preserve">add </w:t>
      </w:r>
      <w:r>
        <w:t xml:space="preserve">it to the NPOESS product file according to </w:t>
      </w:r>
      <w:r w:rsidR="00DE23A3">
        <w:t xml:space="preserve">the </w:t>
      </w:r>
      <w:r>
        <w:t>NPOESS XML-to-HDF5 specification</w:t>
      </w:r>
      <w:r w:rsidR="00A53555">
        <w:t>.</w:t>
      </w:r>
    </w:p>
    <w:p w:rsidR="006E470E" w:rsidRDefault="006E470E" w:rsidP="00B4567D">
      <w:pPr>
        <w:numPr>
          <w:ilvl w:val="0"/>
          <w:numId w:val="13"/>
        </w:numPr>
        <w:rPr>
          <w:ins w:id="15" w:author="Larry Knox" w:date="2011-05-26T20:05:00Z"/>
        </w:rPr>
      </w:pPr>
      <w:r>
        <w:t xml:space="preserve">Add </w:t>
      </w:r>
      <w:proofErr w:type="spellStart"/>
      <w:r w:rsidR="00007823">
        <w:t>geolocation</w:t>
      </w:r>
      <w:proofErr w:type="spellEnd"/>
      <w:r>
        <w:t xml:space="preserve"> information </w:t>
      </w:r>
      <w:r w:rsidR="00F10C1C">
        <w:t xml:space="preserve">from the NPOESS </w:t>
      </w:r>
      <w:proofErr w:type="spellStart"/>
      <w:r w:rsidR="00007823">
        <w:t>geolocation</w:t>
      </w:r>
      <w:proofErr w:type="spellEnd"/>
      <w:r w:rsidR="00F10C1C">
        <w:t xml:space="preserve"> product file </w:t>
      </w:r>
      <w:r>
        <w:t>to the NPOESS product file</w:t>
      </w:r>
      <w:r w:rsidR="00A53555">
        <w:t>.</w:t>
      </w:r>
      <w:r>
        <w:t xml:space="preserve"> </w:t>
      </w:r>
    </w:p>
    <w:p w:rsidR="009E152B" w:rsidRDefault="009E152B" w:rsidP="00B4567D">
      <w:pPr>
        <w:numPr>
          <w:ilvl w:val="0"/>
          <w:numId w:val="13"/>
        </w:numPr>
      </w:pPr>
      <w:ins w:id="16" w:author="Larry Knox" w:date="2011-05-26T20:05:00Z">
        <w:r>
          <w:t xml:space="preserve">Add links from </w:t>
        </w:r>
      </w:ins>
      <w:ins w:id="17" w:author="Larry Knox" w:date="2011-05-26T20:06:00Z">
        <w:r>
          <w:t>“/” to the datasets in the /</w:t>
        </w:r>
        <w:proofErr w:type="spellStart"/>
        <w:r>
          <w:t>All_Data</w:t>
        </w:r>
        <w:proofErr w:type="spellEnd"/>
        <w:r>
          <w:t>/… group and remove the l</w:t>
        </w:r>
      </w:ins>
      <w:ins w:id="18" w:author="Larry Knox" w:date="2011-05-26T20:07:00Z">
        <w:r>
          <w:t>ink to the /</w:t>
        </w:r>
        <w:proofErr w:type="spellStart"/>
        <w:r>
          <w:t>All_data</w:t>
        </w:r>
        <w:proofErr w:type="spellEnd"/>
        <w:r>
          <w:t xml:space="preserve"> group.</w:t>
        </w:r>
      </w:ins>
      <w:ins w:id="19" w:author="Larry Knox" w:date="2011-05-26T20:08:00Z">
        <w:r>
          <w:t xml:space="preserve">  Together with the first bullet, this renders the file accessible to IDV and other tools that don</w:t>
        </w:r>
      </w:ins>
      <w:ins w:id="20" w:author="Larry Knox" w:date="2011-05-26T20:09:00Z">
        <w:r>
          <w:t xml:space="preserve">’t support groups, once any </w:t>
        </w:r>
      </w:ins>
      <w:ins w:id="21" w:author="Larry Knox" w:date="2011-05-26T20:10:00Z">
        <w:r>
          <w:t>attributes</w:t>
        </w:r>
      </w:ins>
      <w:ins w:id="22" w:author="Larry Knox" w:date="2011-05-26T20:09:00Z">
        <w:r>
          <w:t xml:space="preserve"> required </w:t>
        </w:r>
      </w:ins>
      <w:ins w:id="23" w:author="Larry Knox" w:date="2011-05-26T20:10:00Z">
        <w:r>
          <w:t xml:space="preserve">by the particular tool are added using h5edit or </w:t>
        </w:r>
        <w:proofErr w:type="spellStart"/>
        <w:r>
          <w:t>hdfview</w:t>
        </w:r>
        <w:proofErr w:type="spellEnd"/>
        <w:r>
          <w:t>.</w:t>
        </w:r>
      </w:ins>
    </w:p>
    <w:p w:rsidR="006E470E" w:rsidRDefault="006E470E" w:rsidP="0038105B">
      <w:r>
        <w:t xml:space="preserve">One should emphasize that the augmentation file </w:t>
      </w:r>
      <w:r w:rsidRPr="00007823">
        <w:rPr>
          <w:b/>
        </w:rPr>
        <w:t>DOES</w:t>
      </w:r>
      <w:r>
        <w:t xml:space="preserve"> change the original product file as shown on Figu</w:t>
      </w:r>
      <w:r w:rsidR="00D352CC">
        <w:t xml:space="preserve">re </w:t>
      </w:r>
      <w:r>
        <w:t xml:space="preserve">3. </w:t>
      </w:r>
    </w:p>
    <w:p w:rsidR="00200641" w:rsidRDefault="00742BB4" w:rsidP="0094277F">
      <w:pPr>
        <w:keepNext/>
      </w:pPr>
      <w:r>
        <w:rPr>
          <w:noProof/>
        </w:rPr>
        <w:lastRenderedPageBreak/>
        <w:drawing>
          <wp:inline distT="0" distB="0" distL="0" distR="0">
            <wp:extent cx="6309360" cy="47320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9360" cy="4732020"/>
                    </a:xfrm>
                    <a:prstGeom prst="rect">
                      <a:avLst/>
                    </a:prstGeom>
                  </pic:spPr>
                </pic:pic>
              </a:graphicData>
            </a:graphic>
          </wp:inline>
        </w:drawing>
      </w:r>
    </w:p>
    <w:p w:rsidR="006E470E" w:rsidRDefault="006E470E" w:rsidP="0094277F">
      <w:pPr>
        <w:keepNext/>
      </w:pPr>
    </w:p>
    <w:p w:rsidR="00925943" w:rsidRDefault="006E470E" w:rsidP="00E66AD2">
      <w:pPr>
        <w:pStyle w:val="Caption"/>
        <w:rPr>
          <w:b w:val="0"/>
          <w:color w:val="000000"/>
          <w:sz w:val="24"/>
        </w:rPr>
      </w:pPr>
      <w:r w:rsidRPr="0094277F">
        <w:rPr>
          <w:color w:val="auto"/>
          <w:sz w:val="24"/>
        </w:rPr>
        <w:t xml:space="preserve">Figure </w:t>
      </w:r>
      <w:r w:rsidR="0034478B" w:rsidRPr="0094277F">
        <w:rPr>
          <w:color w:val="auto"/>
          <w:sz w:val="24"/>
        </w:rPr>
        <w:fldChar w:fldCharType="begin"/>
      </w:r>
      <w:r w:rsidRPr="0094277F">
        <w:rPr>
          <w:color w:val="auto"/>
          <w:sz w:val="24"/>
        </w:rPr>
        <w:instrText xml:space="preserve"> SEQ Figure \* ARABIC </w:instrText>
      </w:r>
      <w:r w:rsidR="0034478B" w:rsidRPr="0094277F">
        <w:rPr>
          <w:color w:val="auto"/>
          <w:sz w:val="24"/>
        </w:rPr>
        <w:fldChar w:fldCharType="separate"/>
      </w:r>
      <w:r w:rsidR="002E2821">
        <w:rPr>
          <w:noProof/>
          <w:color w:val="auto"/>
          <w:sz w:val="24"/>
        </w:rPr>
        <w:t>3</w:t>
      </w:r>
      <w:r w:rsidR="0034478B" w:rsidRPr="0094277F">
        <w:rPr>
          <w:color w:val="auto"/>
          <w:sz w:val="24"/>
        </w:rPr>
        <w:fldChar w:fldCharType="end"/>
      </w:r>
      <w:r w:rsidRPr="0094277F">
        <w:rPr>
          <w:color w:val="auto"/>
          <w:sz w:val="24"/>
        </w:rPr>
        <w:t>:</w:t>
      </w:r>
      <w:r w:rsidRPr="0094277F">
        <w:rPr>
          <w:sz w:val="24"/>
        </w:rPr>
        <w:t xml:space="preserve"> </w:t>
      </w:r>
      <w:r w:rsidR="00E9529D" w:rsidRPr="00F10C1C">
        <w:rPr>
          <w:b w:val="0"/>
          <w:color w:val="auto"/>
          <w:sz w:val="24"/>
        </w:rPr>
        <w:t>File</w:t>
      </w:r>
      <w:r w:rsidR="00E9529D">
        <w:rPr>
          <w:sz w:val="24"/>
        </w:rPr>
        <w:t xml:space="preserve"> </w:t>
      </w:r>
      <w:r w:rsidR="00E9529D" w:rsidRPr="00E9529D">
        <w:rPr>
          <w:b w:val="0"/>
          <w:color w:val="auto"/>
          <w:sz w:val="24"/>
        </w:rPr>
        <w:t>t</w:t>
      </w:r>
      <w:r w:rsidR="001D6849" w:rsidRPr="005D5645">
        <w:rPr>
          <w:b w:val="0"/>
          <w:color w:val="auto"/>
          <w:sz w:val="24"/>
        </w:rPr>
        <w:t>ree structure in the</w:t>
      </w:r>
      <w:r w:rsidR="001D6849">
        <w:rPr>
          <w:sz w:val="24"/>
        </w:rPr>
        <w:t xml:space="preserve"> </w:t>
      </w:r>
      <w:r w:rsidR="001D6849">
        <w:rPr>
          <w:b w:val="0"/>
          <w:color w:val="000000"/>
          <w:sz w:val="24"/>
        </w:rPr>
        <w:t>o</w:t>
      </w:r>
      <w:r w:rsidRPr="0094277F">
        <w:rPr>
          <w:b w:val="0"/>
          <w:color w:val="000000"/>
          <w:sz w:val="24"/>
        </w:rPr>
        <w:t xml:space="preserve">riginal NPOESS product </w:t>
      </w:r>
      <w:r w:rsidR="00E66AD2" w:rsidRPr="0094277F">
        <w:rPr>
          <w:b w:val="0"/>
          <w:color w:val="000000"/>
          <w:sz w:val="24"/>
        </w:rPr>
        <w:t>file</w:t>
      </w:r>
      <w:r w:rsidR="00E66AD2">
        <w:rPr>
          <w:b w:val="0"/>
          <w:color w:val="000000"/>
          <w:sz w:val="24"/>
        </w:rPr>
        <w:t xml:space="preserve"> (on the left) and </w:t>
      </w:r>
      <w:r w:rsidR="00A53555">
        <w:rPr>
          <w:b w:val="0"/>
          <w:color w:val="000000"/>
          <w:sz w:val="24"/>
        </w:rPr>
        <w:t xml:space="preserve">the </w:t>
      </w:r>
      <w:r w:rsidR="00E66AD2">
        <w:rPr>
          <w:b w:val="0"/>
          <w:color w:val="000000"/>
          <w:sz w:val="24"/>
        </w:rPr>
        <w:t xml:space="preserve">augmented file (on the right) </w:t>
      </w:r>
      <w:r w:rsidRPr="0094277F">
        <w:rPr>
          <w:b w:val="0"/>
          <w:color w:val="000000"/>
          <w:sz w:val="24"/>
        </w:rPr>
        <w:t xml:space="preserve">in </w:t>
      </w:r>
      <w:proofErr w:type="spellStart"/>
      <w:r w:rsidRPr="0094277F">
        <w:rPr>
          <w:b w:val="0"/>
          <w:color w:val="000000"/>
          <w:sz w:val="24"/>
        </w:rPr>
        <w:t>HDFView</w:t>
      </w:r>
      <w:proofErr w:type="spellEnd"/>
      <w:r w:rsidR="00E66AD2">
        <w:rPr>
          <w:b w:val="0"/>
          <w:color w:val="000000"/>
          <w:sz w:val="24"/>
        </w:rPr>
        <w:t xml:space="preserve">. </w:t>
      </w:r>
    </w:p>
    <w:p w:rsidR="00925943" w:rsidRDefault="00925943" w:rsidP="00925943">
      <w:pPr>
        <w:spacing w:after="0"/>
        <w:jc w:val="left"/>
        <w:rPr>
          <w:b/>
          <w:color w:val="000000"/>
        </w:rPr>
      </w:pPr>
    </w:p>
    <w:p w:rsidR="00925943" w:rsidRDefault="00E66AD2" w:rsidP="00925943">
      <w:pPr>
        <w:spacing w:after="0"/>
        <w:jc w:val="left"/>
      </w:pPr>
      <w:r w:rsidRPr="00052EA9">
        <w:rPr>
          <w:color w:val="000000"/>
        </w:rPr>
        <w:t xml:space="preserve">Notice </w:t>
      </w:r>
      <w:r w:rsidR="00925943" w:rsidRPr="00052EA9">
        <w:rPr>
          <w:color w:val="000000"/>
        </w:rPr>
        <w:t>that</w:t>
      </w:r>
      <w:r w:rsidR="001D6849" w:rsidRPr="00052EA9">
        <w:rPr>
          <w:color w:val="000000"/>
        </w:rPr>
        <w:t xml:space="preserve"> </w:t>
      </w:r>
      <w:r w:rsidRPr="00052EA9">
        <w:t>there is no /</w:t>
      </w:r>
      <w:proofErr w:type="spellStart"/>
      <w:r w:rsidRPr="00052EA9">
        <w:t>Data_Products</w:t>
      </w:r>
      <w:proofErr w:type="spellEnd"/>
      <w:r w:rsidRPr="00052EA9">
        <w:t xml:space="preserve"> group</w:t>
      </w:r>
      <w:r w:rsidR="00925943" w:rsidRPr="00052EA9">
        <w:t xml:space="preserve"> in the augmented file</w:t>
      </w:r>
      <w:r w:rsidR="00925943">
        <w:t>.</w:t>
      </w:r>
      <w:r>
        <w:rPr>
          <w:b/>
        </w:rPr>
        <w:t xml:space="preserve"> </w:t>
      </w:r>
      <w:r w:rsidR="00925943">
        <w:t xml:space="preserve">The tool removes the link to </w:t>
      </w:r>
      <w:r w:rsidR="00546543">
        <w:t>make file accessible by the</w:t>
      </w:r>
      <w:r w:rsidR="00925943">
        <w:t xml:space="preserve"> netCDF-4 library. This is a critical step of the augmentation process </w:t>
      </w:r>
      <w:r w:rsidR="00C71FEC">
        <w:t>that</w:t>
      </w:r>
      <w:r w:rsidR="00925943">
        <w:t xml:space="preserve"> can be avoided only </w:t>
      </w:r>
      <w:r w:rsidR="00C71FEC">
        <w:t>by enhancing</w:t>
      </w:r>
      <w:r w:rsidR="00925943">
        <w:t xml:space="preserve"> the netCDF-4 library</w:t>
      </w:r>
      <w:r w:rsidR="00B76C0B">
        <w:t xml:space="preserve">. </w:t>
      </w:r>
      <w:r w:rsidR="00C71FEC">
        <w:t>T</w:t>
      </w:r>
      <w:r w:rsidR="004D0110">
        <w:t xml:space="preserve">he </w:t>
      </w:r>
      <w:r w:rsidR="00B76C0B">
        <w:t xml:space="preserve">library </w:t>
      </w:r>
      <w:r w:rsidR="00C71FEC">
        <w:t>has to</w:t>
      </w:r>
      <w:r w:rsidR="00B76C0B">
        <w:t xml:space="preserve"> be modified to skip</w:t>
      </w:r>
      <w:r w:rsidR="00925943">
        <w:t xml:space="preserve"> </w:t>
      </w:r>
      <w:r w:rsidR="00B76C0B">
        <w:t>“unknown” objects</w:t>
      </w:r>
      <w:r w:rsidR="00DE23A3">
        <w:t xml:space="preserve"> such </w:t>
      </w:r>
      <w:proofErr w:type="gramStart"/>
      <w:r w:rsidR="00DE23A3">
        <w:t xml:space="preserve">as </w:t>
      </w:r>
      <w:r w:rsidR="00C71FEC">
        <w:t xml:space="preserve"> </w:t>
      </w:r>
      <w:r w:rsidR="00925943">
        <w:t>datasets</w:t>
      </w:r>
      <w:proofErr w:type="gramEnd"/>
      <w:r w:rsidR="00925943">
        <w:t xml:space="preserve"> with object and region references and objects with the multidimensional attributes.</w:t>
      </w:r>
      <w:r w:rsidR="00334DA8">
        <w:t xml:space="preserve"> In our example</w:t>
      </w:r>
      <w:r w:rsidR="00DE23A3">
        <w:t>,</w:t>
      </w:r>
      <w:r w:rsidR="00334DA8">
        <w:t xml:space="preserve"> such datasets are located under the /</w:t>
      </w:r>
      <w:proofErr w:type="spellStart"/>
      <w:r w:rsidR="00334DA8">
        <w:t>Data_Products</w:t>
      </w:r>
      <w:proofErr w:type="spellEnd"/>
      <w:r w:rsidR="00334DA8">
        <w:t xml:space="preserve"> group and the VIIRS-M7-SDR group has a multidimensional attribute.</w:t>
      </w:r>
    </w:p>
    <w:p w:rsidR="00B76C0B" w:rsidRDefault="00B76C0B" w:rsidP="00925943">
      <w:pPr>
        <w:spacing w:after="0"/>
        <w:jc w:val="left"/>
      </w:pPr>
    </w:p>
    <w:p w:rsidR="00546543" w:rsidRDefault="00546543" w:rsidP="00546543">
      <w:r>
        <w:t>Information about removed link</w:t>
      </w:r>
      <w:r w:rsidR="00DE23A3">
        <w:t>s</w:t>
      </w:r>
      <w:r>
        <w:t xml:space="preserve"> is stored in the file</w:t>
      </w:r>
      <w:r w:rsidR="00DE23A3">
        <w:t>,</w:t>
      </w:r>
      <w:r>
        <w:t xml:space="preserve"> and the augmentation tool can restore the “presence” of the group in the file if requ</w:t>
      </w:r>
      <w:r w:rsidR="008255B3">
        <w:t>ested</w:t>
      </w:r>
      <w:r>
        <w:t>. Section 3 discusses the requirements for the HDF5 augmentation tool in a greater detail.</w:t>
      </w:r>
    </w:p>
    <w:p w:rsidR="00814154" w:rsidRDefault="00DD623D" w:rsidP="00052EA9">
      <w:pPr>
        <w:pStyle w:val="Caption"/>
      </w:pPr>
      <w:r>
        <w:rPr>
          <w:b w:val="0"/>
          <w:color w:val="auto"/>
          <w:sz w:val="24"/>
        </w:rPr>
        <w:t xml:space="preserve">One can also see that the </w:t>
      </w:r>
      <w:r w:rsidR="003015E3">
        <w:rPr>
          <w:b w:val="0"/>
          <w:color w:val="auto"/>
          <w:sz w:val="24"/>
        </w:rPr>
        <w:t>a</w:t>
      </w:r>
      <w:r w:rsidR="00052EA9">
        <w:rPr>
          <w:b w:val="0"/>
          <w:color w:val="auto"/>
          <w:sz w:val="24"/>
        </w:rPr>
        <w:t xml:space="preserve">ugmented file </w:t>
      </w:r>
      <w:r w:rsidR="00DE23A3">
        <w:rPr>
          <w:b w:val="0"/>
          <w:color w:val="auto"/>
          <w:sz w:val="24"/>
        </w:rPr>
        <w:t xml:space="preserve">now </w:t>
      </w:r>
      <w:r w:rsidR="00052EA9">
        <w:rPr>
          <w:b w:val="0"/>
          <w:color w:val="auto"/>
          <w:sz w:val="24"/>
        </w:rPr>
        <w:t xml:space="preserve">has </w:t>
      </w:r>
      <w:r w:rsidR="00E66AD2">
        <w:rPr>
          <w:b w:val="0"/>
          <w:color w:val="auto"/>
          <w:sz w:val="24"/>
        </w:rPr>
        <w:t xml:space="preserve">dimension scales datasets such as </w:t>
      </w:r>
      <w:r w:rsidR="00A53555">
        <w:rPr>
          <w:b w:val="0"/>
          <w:color w:val="auto"/>
          <w:sz w:val="24"/>
        </w:rPr>
        <w:t>“</w:t>
      </w:r>
      <w:proofErr w:type="spellStart"/>
      <w:r w:rsidR="00A53555">
        <w:rPr>
          <w:b w:val="0"/>
          <w:color w:val="auto"/>
          <w:sz w:val="24"/>
        </w:rPr>
        <w:t>AlongTrack</w:t>
      </w:r>
      <w:proofErr w:type="spellEnd"/>
      <w:r w:rsidR="00A53555">
        <w:rPr>
          <w:b w:val="0"/>
          <w:color w:val="auto"/>
          <w:sz w:val="24"/>
        </w:rPr>
        <w:t xml:space="preserve">” and </w:t>
      </w:r>
      <w:r w:rsidR="00E66AD2">
        <w:rPr>
          <w:b w:val="0"/>
          <w:color w:val="auto"/>
          <w:sz w:val="24"/>
        </w:rPr>
        <w:t>“Granule” under the /</w:t>
      </w:r>
      <w:proofErr w:type="spellStart"/>
      <w:r w:rsidR="00E66AD2">
        <w:rPr>
          <w:b w:val="0"/>
          <w:color w:val="auto"/>
          <w:sz w:val="24"/>
        </w:rPr>
        <w:t>All_Data</w:t>
      </w:r>
      <w:proofErr w:type="spellEnd"/>
      <w:r w:rsidR="00E66AD2">
        <w:rPr>
          <w:b w:val="0"/>
          <w:color w:val="auto"/>
          <w:sz w:val="24"/>
        </w:rPr>
        <w:t xml:space="preserve">/VIIRS-M7-SDR_All group </w:t>
      </w:r>
      <w:r w:rsidR="00DE23A3">
        <w:rPr>
          <w:b w:val="0"/>
          <w:color w:val="auto"/>
          <w:sz w:val="24"/>
        </w:rPr>
        <w:t xml:space="preserve">that </w:t>
      </w:r>
      <w:r w:rsidR="00E66AD2">
        <w:rPr>
          <w:b w:val="0"/>
          <w:color w:val="auto"/>
          <w:sz w:val="24"/>
        </w:rPr>
        <w:t xml:space="preserve">original datasets like “Radiance” </w:t>
      </w:r>
      <w:r w:rsidR="00E66AD2">
        <w:rPr>
          <w:b w:val="0"/>
          <w:color w:val="auto"/>
          <w:sz w:val="24"/>
        </w:rPr>
        <w:lastRenderedPageBreak/>
        <w:t xml:space="preserve">have new attributes </w:t>
      </w:r>
      <w:r w:rsidR="00A53555">
        <w:rPr>
          <w:b w:val="0"/>
          <w:color w:val="auto"/>
          <w:sz w:val="24"/>
        </w:rPr>
        <w:t>added from the XML product file</w:t>
      </w:r>
      <w:r w:rsidR="00DE23A3">
        <w:rPr>
          <w:b w:val="0"/>
          <w:color w:val="auto"/>
          <w:sz w:val="24"/>
        </w:rPr>
        <w:t>;</w:t>
      </w:r>
      <w:r w:rsidR="00A53555">
        <w:rPr>
          <w:b w:val="0"/>
          <w:color w:val="auto"/>
          <w:sz w:val="24"/>
        </w:rPr>
        <w:t xml:space="preserve"> and </w:t>
      </w:r>
      <w:r w:rsidR="00DE23A3">
        <w:rPr>
          <w:b w:val="0"/>
          <w:color w:val="auto"/>
          <w:sz w:val="24"/>
        </w:rPr>
        <w:t xml:space="preserve">that </w:t>
      </w:r>
      <w:r w:rsidR="00A53555">
        <w:rPr>
          <w:b w:val="0"/>
          <w:color w:val="auto"/>
          <w:sz w:val="24"/>
        </w:rPr>
        <w:t xml:space="preserve">internal HDF5 attributes </w:t>
      </w:r>
      <w:r>
        <w:rPr>
          <w:b w:val="0"/>
          <w:color w:val="auto"/>
          <w:sz w:val="24"/>
        </w:rPr>
        <w:t>are created when dimensions scales are attached to a dataset.</w:t>
      </w:r>
    </w:p>
    <w:p w:rsidR="00C94212" w:rsidRPr="0094277F" w:rsidRDefault="00C94212" w:rsidP="0094277F"/>
    <w:p w:rsidR="006E470E" w:rsidRPr="00633649" w:rsidRDefault="006E470E" w:rsidP="0038105B">
      <w:pPr>
        <w:pStyle w:val="Heading1"/>
      </w:pPr>
      <w:bookmarkStart w:id="24" w:name="_Toc163148016"/>
      <w:r>
        <w:t xml:space="preserve">Augmentation Tool </w:t>
      </w:r>
      <w:r w:rsidR="00DE5122">
        <w:t>Design</w:t>
      </w:r>
      <w:bookmarkEnd w:id="24"/>
    </w:p>
    <w:p w:rsidR="006E470E" w:rsidRDefault="0055054D" w:rsidP="0094277F">
      <w:r>
        <w:t xml:space="preserve">This section is organized as follows. Section 3.1 discusses </w:t>
      </w:r>
      <w:r w:rsidR="0055338A">
        <w:t xml:space="preserve">the </w:t>
      </w:r>
      <w:r w:rsidR="00C768BD">
        <w:t>tool</w:t>
      </w:r>
      <w:r w:rsidR="00B84E53">
        <w:t>’</w:t>
      </w:r>
      <w:r w:rsidR="00C768BD">
        <w:t xml:space="preserve">s </w:t>
      </w:r>
      <w:r w:rsidR="0055338A">
        <w:t xml:space="preserve">general </w:t>
      </w:r>
      <w:r w:rsidR="00C768BD">
        <w:t>architecture</w:t>
      </w:r>
      <w:r w:rsidR="0055338A">
        <w:t>.</w:t>
      </w:r>
      <w:r w:rsidR="00C768BD">
        <w:t xml:space="preserve"> </w:t>
      </w:r>
      <w:r w:rsidR="0055338A">
        <w:t xml:space="preserve">Section </w:t>
      </w:r>
      <w:r w:rsidR="00C768BD">
        <w:t xml:space="preserve">3.2 introduces </w:t>
      </w:r>
      <w:r>
        <w:t xml:space="preserve">three </w:t>
      </w:r>
      <w:r w:rsidR="00DA304C">
        <w:t xml:space="preserve">independent </w:t>
      </w:r>
      <w:r>
        <w:t xml:space="preserve">augmentation </w:t>
      </w:r>
      <w:r w:rsidR="00F771F3">
        <w:t xml:space="preserve">steps </w:t>
      </w:r>
      <w:r>
        <w:t>and their affect on the file content. Section 3.</w:t>
      </w:r>
      <w:r w:rsidR="00C768BD">
        <w:t>3</w:t>
      </w:r>
      <w:r>
        <w:t xml:space="preserve"> </w:t>
      </w:r>
      <w:r w:rsidR="00B84E53">
        <w:t xml:space="preserve">gives </w:t>
      </w:r>
      <w:r w:rsidR="0055338A">
        <w:t xml:space="preserve">an </w:t>
      </w:r>
      <w:r w:rsidR="00B84E53">
        <w:t>overview of the</w:t>
      </w:r>
      <w:r w:rsidR="006E470E">
        <w:t xml:space="preserve"> </w:t>
      </w:r>
      <w:r w:rsidR="0055338A">
        <w:t xml:space="preserve">input </w:t>
      </w:r>
      <w:r>
        <w:t>to the tool</w:t>
      </w:r>
      <w:r w:rsidR="00B84E53">
        <w:t>.</w:t>
      </w:r>
      <w:r w:rsidR="006E470E">
        <w:t xml:space="preserve"> Augmentation </w:t>
      </w:r>
      <w:r w:rsidR="00F771F3">
        <w:t>s</w:t>
      </w:r>
      <w:r w:rsidR="00C34AC4">
        <w:t>teps are</w:t>
      </w:r>
      <w:r>
        <w:t xml:space="preserve"> discussed in </w:t>
      </w:r>
      <w:r w:rsidR="00B84E53">
        <w:t xml:space="preserve">great detail in </w:t>
      </w:r>
      <w:r w:rsidR="006E470E">
        <w:t>section 3.</w:t>
      </w:r>
      <w:r w:rsidR="00C768BD">
        <w:t>4</w:t>
      </w:r>
      <w:r w:rsidR="00B84E53">
        <w:t xml:space="preserve">. </w:t>
      </w:r>
      <w:r w:rsidR="006E470E">
        <w:t xml:space="preserve">Error Handling and exit codes </w:t>
      </w:r>
      <w:r w:rsidR="00B84E53">
        <w:t xml:space="preserve">are covered </w:t>
      </w:r>
      <w:r>
        <w:t xml:space="preserve">in </w:t>
      </w:r>
      <w:r w:rsidR="006E470E">
        <w:t>section 3.</w:t>
      </w:r>
      <w:r w:rsidR="00C768BD">
        <w:t>5</w:t>
      </w:r>
      <w:r w:rsidR="006E470E">
        <w:t>.</w:t>
      </w:r>
      <w:r w:rsidR="0055338A">
        <w:t xml:space="preserve"> Finally, n</w:t>
      </w:r>
      <w:r w:rsidR="006E470E">
        <w:t xml:space="preserve">on-functional requirements </w:t>
      </w:r>
      <w:r w:rsidR="00B84E53">
        <w:t xml:space="preserve">are </w:t>
      </w:r>
      <w:r w:rsidR="008B31D2">
        <w:t>presented</w:t>
      </w:r>
      <w:r w:rsidR="006E470E">
        <w:t xml:space="preserve"> in section 3.</w:t>
      </w:r>
      <w:r w:rsidR="00C768BD">
        <w:t>6</w:t>
      </w:r>
      <w:r w:rsidR="006E470E">
        <w:t>.</w:t>
      </w:r>
    </w:p>
    <w:p w:rsidR="00C768BD" w:rsidRDefault="00C768BD" w:rsidP="0094277F">
      <w:pPr>
        <w:pStyle w:val="Heading2"/>
      </w:pPr>
      <w:bookmarkStart w:id="25" w:name="_Toc163148017"/>
      <w:r>
        <w:t xml:space="preserve">Overview of the </w:t>
      </w:r>
      <w:r w:rsidR="003A0E35">
        <w:t>Tool Architecture</w:t>
      </w:r>
      <w:bookmarkEnd w:id="25"/>
    </w:p>
    <w:p w:rsidR="00983DF2" w:rsidRPr="00C768BD" w:rsidRDefault="00C768BD" w:rsidP="00821B58">
      <w:r>
        <w:t>The HDF5 augmentation tool (h5augjpss) is a command line tool. Its functionality is implemented with public API</w:t>
      </w:r>
      <w:r w:rsidR="001C3653">
        <w:t>s</w:t>
      </w:r>
      <w:r>
        <w:t xml:space="preserve"> (TBD in another document). For example, the tool will </w:t>
      </w:r>
      <w:r w:rsidR="007202D9">
        <w:t>use</w:t>
      </w:r>
      <w:r>
        <w:t xml:space="preserve"> public functions</w:t>
      </w:r>
      <w:r w:rsidR="00983DF2">
        <w:rPr>
          <w:rStyle w:val="FootnoteReference"/>
        </w:rPr>
        <w:footnoteReference w:id="3"/>
      </w:r>
      <w:r>
        <w:t xml:space="preserve"> to </w:t>
      </w:r>
      <w:r w:rsidR="00DA304C">
        <w:t xml:space="preserve">perform </w:t>
      </w:r>
      <w:r>
        <w:t xml:space="preserve">different augmentation </w:t>
      </w:r>
      <w:r w:rsidR="00DA304C">
        <w:t xml:space="preserve">steps </w:t>
      </w:r>
      <w:r>
        <w:t xml:space="preserve">(see 3.2) or to restore the original group structure </w:t>
      </w:r>
      <w:r w:rsidR="007202D9">
        <w:t xml:space="preserve">in the augmented file </w:t>
      </w:r>
      <w:r>
        <w:t>(see sections 3.3.2</w:t>
      </w:r>
      <w:r w:rsidR="007202D9">
        <w:t>.</w:t>
      </w:r>
      <w:r>
        <w:t>4)</w:t>
      </w:r>
      <w:r w:rsidR="007202D9">
        <w:t xml:space="preserve">. </w:t>
      </w:r>
      <w:r w:rsidR="00983DF2">
        <w:t xml:space="preserve"> </w:t>
      </w:r>
    </w:p>
    <w:p w:rsidR="00961AF2" w:rsidRDefault="008039B2" w:rsidP="0094277F">
      <w:pPr>
        <w:pStyle w:val="Heading2"/>
      </w:pPr>
      <w:bookmarkStart w:id="26" w:name="_Toc163148018"/>
      <w:r>
        <w:t xml:space="preserve">Augmentation </w:t>
      </w:r>
      <w:r w:rsidR="003A0E35">
        <w:t>Steps</w:t>
      </w:r>
      <w:bookmarkEnd w:id="26"/>
    </w:p>
    <w:p w:rsidR="00961AF2" w:rsidRDefault="00961AF2" w:rsidP="00961AF2">
      <w:r>
        <w:t xml:space="preserve">The tool is designed to </w:t>
      </w:r>
      <w:r w:rsidR="00F771F3">
        <w:t xml:space="preserve">perform </w:t>
      </w:r>
      <w:del w:id="27" w:author="Larry Knox" w:date="2011-05-26T20:14:00Z">
        <w:r w:rsidDel="004D71EF">
          <w:delText>three</w:delText>
        </w:r>
      </w:del>
      <w:ins w:id="28" w:author="Larry Knox" w:date="2011-05-26T20:14:00Z">
        <w:r w:rsidR="004D71EF">
          <w:t>four</w:t>
        </w:r>
      </w:ins>
      <w:r>
        <w:t xml:space="preserve"> augmentation</w:t>
      </w:r>
      <w:r w:rsidR="00F771F3">
        <w:t xml:space="preserve"> steps</w:t>
      </w:r>
      <w:r>
        <w:t>:</w:t>
      </w:r>
    </w:p>
    <w:p w:rsidR="00961AF2" w:rsidRDefault="00961AF2" w:rsidP="00961AF2">
      <w:pPr>
        <w:pStyle w:val="ListParagraph"/>
        <w:numPr>
          <w:ilvl w:val="0"/>
          <w:numId w:val="17"/>
        </w:numPr>
      </w:pPr>
      <w:r>
        <w:t xml:space="preserve">Augment a file to make it readable by the netCDF-4 library and </w:t>
      </w:r>
      <w:proofErr w:type="spellStart"/>
      <w:r>
        <w:t>ncdump</w:t>
      </w:r>
      <w:proofErr w:type="spellEnd"/>
      <w:r>
        <w:t xml:space="preserve"> utility</w:t>
      </w:r>
      <w:r w:rsidR="00357775">
        <w:t>.</w:t>
      </w:r>
    </w:p>
    <w:p w:rsidR="00961AF2" w:rsidRDefault="00961AF2" w:rsidP="00961AF2">
      <w:pPr>
        <w:pStyle w:val="ListParagraph"/>
        <w:numPr>
          <w:ilvl w:val="0"/>
          <w:numId w:val="17"/>
        </w:numPr>
      </w:pPr>
      <w:r>
        <w:t xml:space="preserve">Augment </w:t>
      </w:r>
      <w:r w:rsidR="00026DAD">
        <w:t>the</w:t>
      </w:r>
      <w:r>
        <w:t xml:space="preserve"> file with dimensional information and other metadata found in the NPOESS XML product file </w:t>
      </w:r>
      <w:r w:rsidR="00E0697E">
        <w:t xml:space="preserve">to allow tools like </w:t>
      </w:r>
      <w:proofErr w:type="spellStart"/>
      <w:r w:rsidR="00E0697E">
        <w:t>ncdump</w:t>
      </w:r>
      <w:proofErr w:type="spellEnd"/>
      <w:r w:rsidR="00E0697E">
        <w:t xml:space="preserve"> </w:t>
      </w:r>
      <w:r w:rsidR="00F8675E">
        <w:t xml:space="preserve">to display meaningful information (see example in section 2.3.2 and compare </w:t>
      </w:r>
      <w:r w:rsidR="00C17DB3">
        <w:t xml:space="preserve">it </w:t>
      </w:r>
      <w:r w:rsidR="00F8675E">
        <w:t>with example in section 3.3.1)</w:t>
      </w:r>
      <w:r w:rsidR="00357775">
        <w:t>.</w:t>
      </w:r>
    </w:p>
    <w:p w:rsidR="009E152B" w:rsidRDefault="00C17DB3" w:rsidP="009E152B">
      <w:pPr>
        <w:pStyle w:val="ListParagraph"/>
        <w:numPr>
          <w:ilvl w:val="0"/>
          <w:numId w:val="17"/>
        </w:numPr>
        <w:rPr>
          <w:ins w:id="29" w:author="Larry Knox" w:date="2011-05-26T20:12:00Z"/>
        </w:rPr>
      </w:pPr>
      <w:r>
        <w:t xml:space="preserve">Augment </w:t>
      </w:r>
      <w:r w:rsidR="00026DAD">
        <w:t>the</w:t>
      </w:r>
      <w:r>
        <w:t xml:space="preserve"> file with </w:t>
      </w:r>
      <w:r w:rsidR="003732EF">
        <w:t xml:space="preserve">the </w:t>
      </w:r>
      <w:proofErr w:type="spellStart"/>
      <w:r w:rsidR="00007823">
        <w:t>geolocation</w:t>
      </w:r>
      <w:proofErr w:type="spellEnd"/>
      <w:r>
        <w:t xml:space="preserve"> information </w:t>
      </w:r>
      <w:r w:rsidR="0055054D">
        <w:t>needed for visualization tools</w:t>
      </w:r>
      <w:r w:rsidR="000F69A6">
        <w:t xml:space="preserve"> based on </w:t>
      </w:r>
      <w:r w:rsidR="00357775">
        <w:t xml:space="preserve">the </w:t>
      </w:r>
      <w:proofErr w:type="spellStart"/>
      <w:r w:rsidR="000F69A6">
        <w:t>netCDF</w:t>
      </w:r>
      <w:proofErr w:type="spellEnd"/>
      <w:r w:rsidR="000F69A6">
        <w:t xml:space="preserve"> library</w:t>
      </w:r>
      <w:r w:rsidR="0055054D">
        <w:t>.</w:t>
      </w:r>
    </w:p>
    <w:p w:rsidR="009E152B" w:rsidRDefault="009E152B" w:rsidP="009E152B">
      <w:pPr>
        <w:pStyle w:val="ListParagraph"/>
        <w:numPr>
          <w:ilvl w:val="0"/>
          <w:numId w:val="17"/>
        </w:numPr>
      </w:pPr>
      <w:ins w:id="30" w:author="Larry Knox" w:date="2011-05-26T20:12:00Z">
        <w:r>
          <w:t xml:space="preserve">Augment the file with links from the “/” group to the datasets in </w:t>
        </w:r>
        <w:r w:rsidR="004D71EF">
          <w:t>the child of the /</w:t>
        </w:r>
        <w:proofErr w:type="spellStart"/>
        <w:r w:rsidR="004D71EF">
          <w:t>All_Data</w:t>
        </w:r>
        <w:proofErr w:type="spellEnd"/>
        <w:r w:rsidR="004D71EF">
          <w:t xml:space="preserve"> group and remove the link to the /</w:t>
        </w:r>
        <w:proofErr w:type="spellStart"/>
        <w:r w:rsidR="004D71EF">
          <w:t>All_Data</w:t>
        </w:r>
        <w:proofErr w:type="spellEnd"/>
        <w:r w:rsidR="004D71EF">
          <w:t xml:space="preserve"> group, resulting in a file without groups.</w:t>
        </w:r>
      </w:ins>
    </w:p>
    <w:p w:rsidR="0055054D" w:rsidRDefault="00DA304C" w:rsidP="0055054D">
      <w:r>
        <w:t xml:space="preserve">Step </w:t>
      </w:r>
      <w:r w:rsidR="008039B2">
        <w:t>1 does</w:t>
      </w:r>
      <w:r w:rsidR="001C3653">
        <w:t xml:space="preserve"> </w:t>
      </w:r>
      <w:r w:rsidR="008039B2">
        <w:t>n</w:t>
      </w:r>
      <w:r w:rsidR="001C3653">
        <w:t>o</w:t>
      </w:r>
      <w:r w:rsidR="008039B2">
        <w:t>t require any input files and creates a minimum number of new objects in the file</w:t>
      </w:r>
      <w:r w:rsidR="001C3653">
        <w:t>. This step does</w:t>
      </w:r>
      <w:r w:rsidR="00357775">
        <w:t xml:space="preserve"> require some changes to the file structure.</w:t>
      </w:r>
      <w:r w:rsidR="008039B2">
        <w:t xml:space="preserve"> </w:t>
      </w:r>
      <w:r w:rsidR="00775924">
        <w:t>A f</w:t>
      </w:r>
      <w:r w:rsidR="00013724">
        <w:t xml:space="preserve">ile can be easily restored to its original state. </w:t>
      </w:r>
      <w:r w:rsidR="008039B2">
        <w:t>See section 3.3.1 for detailed discussion.</w:t>
      </w:r>
    </w:p>
    <w:p w:rsidR="00293568" w:rsidRDefault="00DA304C" w:rsidP="0055054D">
      <w:r>
        <w:t xml:space="preserve">Step </w:t>
      </w:r>
      <w:r w:rsidR="00357775">
        <w:t>2 adds new datasets and attributes</w:t>
      </w:r>
      <w:r w:rsidR="00013724">
        <w:t xml:space="preserve">. The file is augmented with datasets and attributes. While </w:t>
      </w:r>
      <w:r w:rsidR="00775924">
        <w:t xml:space="preserve">the </w:t>
      </w:r>
      <w:r w:rsidR="00013724">
        <w:t>file size does</w:t>
      </w:r>
      <w:r w:rsidR="00775924">
        <w:t xml:space="preserve"> </w:t>
      </w:r>
      <w:r w:rsidR="00013724">
        <w:t>n</w:t>
      </w:r>
      <w:r w:rsidR="00775924">
        <w:t>o</w:t>
      </w:r>
      <w:r w:rsidR="00013724">
        <w:t xml:space="preserve">t increase much, restoration of the file </w:t>
      </w:r>
      <w:r w:rsidR="00173733">
        <w:t xml:space="preserve">to its original state becomes very complex. </w:t>
      </w:r>
    </w:p>
    <w:p w:rsidR="00013724" w:rsidRDefault="00DA304C" w:rsidP="0055054D">
      <w:pPr>
        <w:rPr>
          <w:ins w:id="31" w:author="Larry Knox" w:date="2011-05-26T20:15:00Z"/>
        </w:rPr>
      </w:pPr>
      <w:r>
        <w:t xml:space="preserve">Step </w:t>
      </w:r>
      <w:r w:rsidR="00013724">
        <w:t>3 adds several dat</w:t>
      </w:r>
      <w:r w:rsidR="00173733">
        <w:t>a</w:t>
      </w:r>
      <w:r w:rsidR="00013724">
        <w:t xml:space="preserve">sets with the </w:t>
      </w:r>
      <w:proofErr w:type="spellStart"/>
      <w:r w:rsidR="00007823">
        <w:t>geolocation</w:t>
      </w:r>
      <w:proofErr w:type="spellEnd"/>
      <w:r w:rsidR="00013724">
        <w:t xml:space="preserve"> information</w:t>
      </w:r>
      <w:r w:rsidR="00775924">
        <w:t>. This</w:t>
      </w:r>
      <w:r w:rsidR="00013724">
        <w:t xml:space="preserve"> </w:t>
      </w:r>
      <w:r w:rsidR="00293568">
        <w:t xml:space="preserve">noticeably </w:t>
      </w:r>
      <w:r w:rsidR="00013724">
        <w:t>inc</w:t>
      </w:r>
      <w:r w:rsidR="00173733">
        <w:t>reas</w:t>
      </w:r>
      <w:r w:rsidR="00775924">
        <w:t>es</w:t>
      </w:r>
      <w:r w:rsidR="00173733">
        <w:t xml:space="preserve"> the size of the original</w:t>
      </w:r>
      <w:r w:rsidR="00FF20B2">
        <w:t xml:space="preserve"> file</w:t>
      </w:r>
      <w:r w:rsidR="00013724">
        <w:t xml:space="preserve">. </w:t>
      </w:r>
    </w:p>
    <w:p w:rsidR="004D71EF" w:rsidRDefault="004D71EF" w:rsidP="0055054D">
      <w:pPr>
        <w:rPr>
          <w:ins w:id="32" w:author="Larry Knox" w:date="2011-05-26T20:24:00Z"/>
        </w:rPr>
      </w:pPr>
      <w:ins w:id="33" w:author="Larry Knox" w:date="2011-05-26T20:15:00Z">
        <w:r>
          <w:t xml:space="preserve">Step 4 also does not require any input files and creates only links to the datasets and minimal objects with information for </w:t>
        </w:r>
      </w:ins>
      <w:ins w:id="34" w:author="Larry Knox" w:date="2011-05-26T20:17:00Z">
        <w:r>
          <w:t>reversing</w:t>
        </w:r>
      </w:ins>
      <w:ins w:id="35" w:author="Larry Knox" w:date="2011-05-26T20:15:00Z">
        <w:r>
          <w:t xml:space="preserve"> </w:t>
        </w:r>
      </w:ins>
      <w:ins w:id="36" w:author="Larry Knox" w:date="2011-05-26T20:17:00Z">
        <w:r>
          <w:t>the step 4 changes</w:t>
        </w:r>
      </w:ins>
      <w:ins w:id="37" w:author="Larry Knox" w:date="2011-05-26T20:24:00Z">
        <w:r w:rsidR="006C686A">
          <w:t>.</w:t>
        </w:r>
      </w:ins>
    </w:p>
    <w:p w:rsidR="006C686A" w:rsidRDefault="006C686A" w:rsidP="0055054D">
      <w:pPr>
        <w:rPr>
          <w:ins w:id="38" w:author="Larry Knox" w:date="2011-05-26T20:24:00Z"/>
        </w:rPr>
      </w:pPr>
    </w:p>
    <w:p w:rsidR="006C686A" w:rsidRDefault="006C686A" w:rsidP="0055054D">
      <w:ins w:id="39" w:author="Larry Knox" w:date="2011-05-26T20:24:00Z">
        <w:r>
          <w:t>These 4 steps are somewhat independent</w:t>
        </w:r>
        <w:proofErr w:type="gramStart"/>
        <w:r>
          <w:t>;  any</w:t>
        </w:r>
        <w:proofErr w:type="gramEnd"/>
        <w:r>
          <w:t xml:space="preserve"> of the four can be applied without any of the others, </w:t>
        </w:r>
        <w:commentRangeStart w:id="40"/>
        <w:r>
          <w:t>and</w:t>
        </w:r>
      </w:ins>
      <w:commentRangeEnd w:id="40"/>
      <w:ins w:id="41" w:author="Larry Knox" w:date="2011-05-26T20:31:00Z">
        <w:r>
          <w:rPr>
            <w:rStyle w:val="CommentReference"/>
            <w:szCs w:val="20"/>
          </w:rPr>
          <w:commentReference w:id="40"/>
        </w:r>
      </w:ins>
      <w:ins w:id="42" w:author="Larry Knox" w:date="2011-05-26T20:24:00Z">
        <w:r>
          <w:t xml:space="preserve"> the only order requirement is that steps 2 and 3 cannot be executed when the </w:t>
        </w:r>
      </w:ins>
      <w:ins w:id="43" w:author="Larry Knox" w:date="2011-05-26T20:27:00Z">
        <w:r>
          <w:t xml:space="preserve">link to the </w:t>
        </w:r>
      </w:ins>
      <w:ins w:id="44" w:author="Larry Knox" w:date="2011-05-26T20:24:00Z">
        <w:r>
          <w:t>/</w:t>
        </w:r>
        <w:proofErr w:type="spellStart"/>
        <w:r>
          <w:t>All_Data</w:t>
        </w:r>
        <w:proofErr w:type="spellEnd"/>
        <w:r>
          <w:t xml:space="preserve"> group has been</w:t>
        </w:r>
      </w:ins>
      <w:ins w:id="45" w:author="Larry Knox" w:date="2011-05-26T20:27:00Z">
        <w:r>
          <w:t xml:space="preserve"> removed by step 4.  Since step 4 can be reversed by</w:t>
        </w:r>
      </w:ins>
      <w:ins w:id="46" w:author="Larry Knox" w:date="2011-05-26T20:28:00Z">
        <w:r>
          <w:t xml:space="preserve"> the</w:t>
        </w:r>
      </w:ins>
      <w:ins w:id="47" w:author="Larry Knox" w:date="2011-05-26T20:27:00Z">
        <w:r>
          <w:t xml:space="preserve"> </w:t>
        </w:r>
      </w:ins>
      <w:ins w:id="48" w:author="Larry Knox" w:date="2011-05-26T20:28:00Z">
        <w:r>
          <w:t>–</w:t>
        </w:r>
      </w:ins>
      <w:ins w:id="49" w:author="Larry Knox" w:date="2011-05-26T20:27:00Z">
        <w:r>
          <w:t>r</w:t>
        </w:r>
      </w:ins>
      <w:ins w:id="50" w:author="Larry Knox" w:date="2011-05-26T20:28:00Z">
        <w:r>
          <w:t xml:space="preserve"> 4 </w:t>
        </w:r>
        <w:proofErr w:type="gramStart"/>
        <w:r>
          <w:t>option</w:t>
        </w:r>
        <w:proofErr w:type="gramEnd"/>
        <w:r>
          <w:t>, it is still possible to apply steps 2 and 3 after step 4, but is more convenient to apply step 4 after steps 2 and 3 if they are to applied.  The tool has no provision for reversing steps 2 and 3.</w:t>
        </w:r>
      </w:ins>
      <w:ins w:id="51" w:author="Larry Knox" w:date="2011-05-26T20:24:00Z">
        <w:r>
          <w:t xml:space="preserve"> </w:t>
        </w:r>
      </w:ins>
    </w:p>
    <w:p w:rsidR="006E470E" w:rsidRPr="0094277F" w:rsidRDefault="006E470E" w:rsidP="0094277F">
      <w:pPr>
        <w:pStyle w:val="Heading2"/>
      </w:pPr>
      <w:bookmarkStart w:id="52" w:name="_Toc163148019"/>
      <w:r>
        <w:t>Input</w:t>
      </w:r>
      <w:bookmarkEnd w:id="52"/>
    </w:p>
    <w:p w:rsidR="00102982" w:rsidRDefault="00B621A1" w:rsidP="002E121B">
      <w:r>
        <w:t>As was discussed in 2.2 the following files are required for the h5augjpss tool</w:t>
      </w:r>
      <w:r w:rsidR="00D6359E">
        <w:t>:</w:t>
      </w:r>
    </w:p>
    <w:p w:rsidR="00D6359E" w:rsidRDefault="00D6359E" w:rsidP="001B3604">
      <w:pPr>
        <w:pStyle w:val="ListParagraph"/>
        <w:numPr>
          <w:ilvl w:val="0"/>
          <w:numId w:val="21"/>
        </w:numPr>
      </w:pPr>
      <w:r>
        <w:t>NP</w:t>
      </w:r>
      <w:r w:rsidR="001B3604">
        <w:t>OESS product file (an HDF5 file</w:t>
      </w:r>
      <w:r>
        <w:t xml:space="preserve"> to be </w:t>
      </w:r>
      <w:r w:rsidR="001B3604">
        <w:t>augmented)</w:t>
      </w:r>
    </w:p>
    <w:p w:rsidR="00D6359E" w:rsidRDefault="00D6359E" w:rsidP="001B3604">
      <w:pPr>
        <w:ind w:firstLine="720"/>
        <w:rPr>
          <w:sz w:val="18"/>
          <w:szCs w:val="18"/>
        </w:rPr>
      </w:pPr>
      <w:r w:rsidRPr="001B3604">
        <w:rPr>
          <w:sz w:val="18"/>
          <w:szCs w:val="18"/>
        </w:rPr>
        <w:t>Example: SVM07_aqu_d20101130_t1343575_e1345074_b45616_c20101201065150846446_grav_dev.h5</w:t>
      </w:r>
    </w:p>
    <w:p w:rsidR="001B3604" w:rsidRPr="001B3604" w:rsidRDefault="001B3604" w:rsidP="001B3604">
      <w:pPr>
        <w:pStyle w:val="ListParagraph"/>
        <w:numPr>
          <w:ilvl w:val="0"/>
          <w:numId w:val="21"/>
        </w:numPr>
        <w:rPr>
          <w:sz w:val="18"/>
          <w:szCs w:val="18"/>
        </w:rPr>
      </w:pPr>
      <w:r>
        <w:rPr>
          <w:szCs w:val="24"/>
        </w:rPr>
        <w:t>NPOESS XML product file (required for level 2 augmentation)</w:t>
      </w:r>
    </w:p>
    <w:p w:rsidR="001B3604" w:rsidRPr="001B3604" w:rsidRDefault="001B3604" w:rsidP="001B3604">
      <w:pPr>
        <w:pStyle w:val="ListParagraph"/>
        <w:rPr>
          <w:sz w:val="18"/>
          <w:szCs w:val="18"/>
        </w:rPr>
      </w:pPr>
      <w:r w:rsidRPr="00453B69">
        <w:rPr>
          <w:sz w:val="18"/>
          <w:szCs w:val="18"/>
        </w:rPr>
        <w:t>Example:</w:t>
      </w:r>
      <w:r>
        <w:rPr>
          <w:sz w:val="18"/>
          <w:szCs w:val="18"/>
        </w:rPr>
        <w:t xml:space="preserve"> </w:t>
      </w:r>
      <w:r w:rsidRPr="003E0A7B">
        <w:rPr>
          <w:sz w:val="18"/>
          <w:szCs w:val="18"/>
        </w:rPr>
        <w:t>D34862-03_NPOESS-CDFCB-X-Vol-III_D_VIIRS-M7-SDR-PP.xml</w:t>
      </w:r>
    </w:p>
    <w:p w:rsidR="00D6359E" w:rsidRPr="001B3604" w:rsidRDefault="00D6359E" w:rsidP="001B3604">
      <w:pPr>
        <w:pStyle w:val="ListParagraph"/>
        <w:numPr>
          <w:ilvl w:val="0"/>
          <w:numId w:val="21"/>
        </w:numPr>
        <w:rPr>
          <w:sz w:val="18"/>
          <w:szCs w:val="18"/>
        </w:rPr>
      </w:pPr>
      <w:r>
        <w:rPr>
          <w:szCs w:val="24"/>
        </w:rPr>
        <w:t xml:space="preserve">NPOESS </w:t>
      </w:r>
      <w:proofErr w:type="spellStart"/>
      <w:r w:rsidR="00007823">
        <w:rPr>
          <w:szCs w:val="24"/>
        </w:rPr>
        <w:t>geolocation</w:t>
      </w:r>
      <w:proofErr w:type="spellEnd"/>
      <w:r>
        <w:rPr>
          <w:szCs w:val="24"/>
        </w:rPr>
        <w:t xml:space="preserve"> product file</w:t>
      </w:r>
      <w:r w:rsidR="001B3604">
        <w:rPr>
          <w:szCs w:val="24"/>
        </w:rPr>
        <w:t xml:space="preserve"> (required for level 3 augmentation)</w:t>
      </w:r>
    </w:p>
    <w:p w:rsidR="00D6359E" w:rsidRPr="001B3604" w:rsidRDefault="00D6359E" w:rsidP="001B3604">
      <w:pPr>
        <w:pStyle w:val="ListParagraph"/>
        <w:rPr>
          <w:sz w:val="18"/>
          <w:szCs w:val="18"/>
        </w:rPr>
      </w:pPr>
      <w:r w:rsidRPr="00453B69">
        <w:rPr>
          <w:sz w:val="18"/>
          <w:szCs w:val="18"/>
        </w:rPr>
        <w:t>Example:</w:t>
      </w:r>
      <w:r>
        <w:rPr>
          <w:sz w:val="18"/>
          <w:szCs w:val="18"/>
        </w:rPr>
        <w:t xml:space="preserve"> </w:t>
      </w:r>
      <w:r w:rsidRPr="00D6359E">
        <w:rPr>
          <w:sz w:val="18"/>
          <w:szCs w:val="18"/>
        </w:rPr>
        <w:t>GMODO_ter_d20101206_t2009584_e2011083_b00000_c20101206225316640547_grav_dev.h5</w:t>
      </w:r>
    </w:p>
    <w:p w:rsidR="006E470E" w:rsidRDefault="006E470E" w:rsidP="0094277F">
      <w:pPr>
        <w:pStyle w:val="Heading3"/>
      </w:pPr>
      <w:bookmarkStart w:id="53" w:name="_Toc163148020"/>
      <w:r>
        <w:t xml:space="preserve">Input </w:t>
      </w:r>
      <w:r w:rsidR="003A0E35">
        <w:t>Files</w:t>
      </w:r>
      <w:bookmarkEnd w:id="53"/>
    </w:p>
    <w:p w:rsidR="003D602B" w:rsidRDefault="006E470E" w:rsidP="00007823">
      <w:r w:rsidRPr="0094277F">
        <w:t xml:space="preserve">The tool shall require at least </w:t>
      </w:r>
      <w:r w:rsidR="003D602B">
        <w:t>one</w:t>
      </w:r>
      <w:r w:rsidR="003D602B" w:rsidRPr="0094277F">
        <w:t xml:space="preserve"> </w:t>
      </w:r>
      <w:r w:rsidRPr="0094277F">
        <w:t xml:space="preserve">file: </w:t>
      </w:r>
      <w:r w:rsidR="003D602B">
        <w:t xml:space="preserve">an </w:t>
      </w:r>
      <w:r w:rsidRPr="0094277F">
        <w:t xml:space="preserve">NPOESS product file. More than one NPOESS product file may be specified to augment data files of the same product. </w:t>
      </w:r>
    </w:p>
    <w:p w:rsidR="006E470E" w:rsidRPr="0094277F" w:rsidRDefault="003D602B" w:rsidP="00007823">
      <w:r>
        <w:t xml:space="preserve">Levels 2 and 3 shall require at least two files: an NPOESS product file and </w:t>
      </w:r>
      <w:r w:rsidR="00855E73">
        <w:t xml:space="preserve">an </w:t>
      </w:r>
      <w:r>
        <w:t>NPOESS XML product file. More than one NPOESS product file may be specified to augment files of the same product.</w:t>
      </w:r>
    </w:p>
    <w:p w:rsidR="006E470E" w:rsidRDefault="006E470E" w:rsidP="0094277F">
      <w:pPr>
        <w:pStyle w:val="Heading3"/>
      </w:pPr>
      <w:bookmarkStart w:id="54" w:name="_Toc163148021"/>
      <w:r>
        <w:t xml:space="preserve">User </w:t>
      </w:r>
      <w:r w:rsidR="003A0E35">
        <w:t>Options</w:t>
      </w:r>
      <w:bookmarkEnd w:id="54"/>
    </w:p>
    <w:p w:rsidR="006E470E" w:rsidRDefault="00B173D4" w:rsidP="0094277F">
      <w:pPr>
        <w:pStyle w:val="Heading4"/>
      </w:pPr>
      <w:r>
        <w:t xml:space="preserve">Control </w:t>
      </w:r>
      <w:r w:rsidR="003A0E35">
        <w:t>File Option</w:t>
      </w:r>
    </w:p>
    <w:p w:rsidR="006E470E" w:rsidRPr="0094277F" w:rsidRDefault="006E470E" w:rsidP="00007823">
      <w:r w:rsidRPr="0094277F">
        <w:t>The tool shall provide a</w:t>
      </w:r>
      <w:r w:rsidR="00B173D4">
        <w:t xml:space="preserve">n </w:t>
      </w:r>
      <w:r w:rsidRPr="0094277F">
        <w:t>option to read</w:t>
      </w:r>
      <w:r w:rsidR="00B173D4">
        <w:t xml:space="preserve"> the</w:t>
      </w:r>
      <w:r w:rsidRPr="0094277F">
        <w:t xml:space="preserve"> input from </w:t>
      </w:r>
      <w:r w:rsidR="00B173D4">
        <w:t>a command</w:t>
      </w:r>
      <w:r w:rsidR="00B173D4" w:rsidRPr="0094277F">
        <w:t xml:space="preserve"> </w:t>
      </w:r>
      <w:r w:rsidRPr="0094277F">
        <w:t>file.</w:t>
      </w:r>
    </w:p>
    <w:p w:rsidR="006E470E" w:rsidRDefault="006E470E" w:rsidP="0094277F">
      <w:pPr>
        <w:pStyle w:val="Heading4"/>
      </w:pPr>
      <w:r>
        <w:t xml:space="preserve">Help and </w:t>
      </w:r>
      <w:r w:rsidR="003A0E35">
        <w:t>Version Option</w:t>
      </w:r>
    </w:p>
    <w:p w:rsidR="006E470E" w:rsidRPr="0094277F" w:rsidRDefault="006E470E" w:rsidP="00007823">
      <w:r w:rsidRPr="0094277F">
        <w:t>The tool shall provide a command</w:t>
      </w:r>
      <w:r w:rsidR="00D579D1">
        <w:t>-</w:t>
      </w:r>
      <w:r w:rsidRPr="0094277F">
        <w:t xml:space="preserve">line </w:t>
      </w:r>
      <w:r w:rsidR="006C02D6">
        <w:t>option</w:t>
      </w:r>
      <w:r w:rsidRPr="0094277F">
        <w:t xml:space="preserve"> for displaying </w:t>
      </w:r>
      <w:r w:rsidR="00102982">
        <w:t xml:space="preserve">a </w:t>
      </w:r>
      <w:r w:rsidRPr="0094277F">
        <w:t xml:space="preserve">help page and </w:t>
      </w:r>
      <w:r w:rsidR="00102982">
        <w:t xml:space="preserve">a </w:t>
      </w:r>
      <w:r w:rsidRPr="0094277F">
        <w:t>tool version number that corresponds to the version of the NPOESS XML-to-HDF5 specification (see section 4).</w:t>
      </w:r>
    </w:p>
    <w:p w:rsidR="006E470E" w:rsidRDefault="006E470E" w:rsidP="0094277F">
      <w:pPr>
        <w:pStyle w:val="Heading4"/>
      </w:pPr>
      <w:r>
        <w:t xml:space="preserve">Augmentation </w:t>
      </w:r>
      <w:r w:rsidR="003A0E35">
        <w:t>Level Option</w:t>
      </w:r>
    </w:p>
    <w:p w:rsidR="006E470E" w:rsidRPr="0094277F" w:rsidRDefault="006E470E" w:rsidP="00007823">
      <w:r w:rsidRPr="0094277F">
        <w:t xml:space="preserve">The tool shall provide a command-line option to specify an augmentation corresponding to each of the augmentation </w:t>
      </w:r>
      <w:r w:rsidR="00D02F7D">
        <w:t>levels</w:t>
      </w:r>
      <w:r w:rsidR="00D02F7D" w:rsidRPr="0094277F">
        <w:t xml:space="preserve"> </w:t>
      </w:r>
      <w:r w:rsidRPr="0094277F">
        <w:t>(see section 3.2).</w:t>
      </w:r>
    </w:p>
    <w:p w:rsidR="006E470E" w:rsidRPr="0094277F" w:rsidRDefault="006E470E" w:rsidP="00007823">
      <w:r w:rsidRPr="0094277F">
        <w:t>This option will allow users to choose an appropriate level of augmentation to avoid unnecessary changes to the NPOESS product files.</w:t>
      </w:r>
    </w:p>
    <w:p w:rsidR="006E470E" w:rsidRDefault="006E470E" w:rsidP="0094277F">
      <w:pPr>
        <w:pStyle w:val="Heading4"/>
      </w:pPr>
      <w:r>
        <w:t xml:space="preserve">Restore </w:t>
      </w:r>
      <w:r w:rsidR="003A0E35">
        <w:t>Option</w:t>
      </w:r>
    </w:p>
    <w:p w:rsidR="006E470E" w:rsidRPr="0094277F" w:rsidRDefault="006E470E" w:rsidP="00007823">
      <w:r w:rsidRPr="0094277F">
        <w:t>The tool shall provide a command-line option to restore the link to the /</w:t>
      </w:r>
      <w:proofErr w:type="spellStart"/>
      <w:r w:rsidRPr="0094277F">
        <w:t>Data_Products</w:t>
      </w:r>
      <w:proofErr w:type="spellEnd"/>
      <w:ins w:id="55" w:author="Larry Knox" w:date="2011-05-26T20:33:00Z">
        <w:r w:rsidR="006C686A">
          <w:t xml:space="preserve"> and /</w:t>
        </w:r>
        <w:proofErr w:type="spellStart"/>
        <w:r w:rsidR="006C686A">
          <w:t>All_Data</w:t>
        </w:r>
      </w:ins>
      <w:proofErr w:type="spellEnd"/>
      <w:r w:rsidRPr="0094277F">
        <w:t xml:space="preserve"> group</w:t>
      </w:r>
      <w:ins w:id="56" w:author="Larry Knox" w:date="2011-05-26T20:33:00Z">
        <w:r w:rsidR="006C686A">
          <w:t>s and to remove the links</w:t>
        </w:r>
        <w:r w:rsidR="006E1360">
          <w:t xml:space="preserve"> to the datasets</w:t>
        </w:r>
        <w:r w:rsidR="006C686A">
          <w:t xml:space="preserve"> added</w:t>
        </w:r>
      </w:ins>
      <w:ins w:id="57" w:author="Larry Knox" w:date="2011-05-26T20:34:00Z">
        <w:r w:rsidR="006E1360">
          <w:t xml:space="preserve"> in step </w:t>
        </w:r>
        <w:proofErr w:type="gramStart"/>
        <w:r w:rsidR="006E1360">
          <w:t>4</w:t>
        </w:r>
      </w:ins>
      <w:ins w:id="58" w:author="Larry Knox" w:date="2011-05-26T20:33:00Z">
        <w:r w:rsidR="006C686A">
          <w:t xml:space="preserve"> </w:t>
        </w:r>
      </w:ins>
      <w:r w:rsidRPr="0094277F">
        <w:t>.</w:t>
      </w:r>
      <w:proofErr w:type="gramEnd"/>
    </w:p>
    <w:p w:rsidR="006E470E" w:rsidRPr="00FA3E38" w:rsidRDefault="006E470E" w:rsidP="0038105B">
      <w:pPr>
        <w:pStyle w:val="Heading2"/>
      </w:pPr>
      <w:bookmarkStart w:id="59" w:name="_Toc163148022"/>
      <w:r>
        <w:lastRenderedPageBreak/>
        <w:t xml:space="preserve">Augmentation </w:t>
      </w:r>
      <w:r w:rsidR="00C34AC4">
        <w:t>Steps</w:t>
      </w:r>
      <w:bookmarkEnd w:id="59"/>
    </w:p>
    <w:p w:rsidR="006E470E" w:rsidRDefault="006E470E" w:rsidP="0038105B">
      <w:r>
        <w:t xml:space="preserve">The </w:t>
      </w:r>
      <w:r w:rsidR="00BF004D">
        <w:t xml:space="preserve">h5augjpss </w:t>
      </w:r>
      <w:r>
        <w:t xml:space="preserve">tool shall perform </w:t>
      </w:r>
      <w:proofErr w:type="spellStart"/>
      <w:r w:rsidR="00634864">
        <w:t>three</w:t>
      </w:r>
      <w:ins w:id="60" w:author="Larry Knox" w:date="2011-05-26T20:34:00Z">
        <w:r w:rsidR="006E1360">
          <w:t>four</w:t>
        </w:r>
      </w:ins>
      <w:proofErr w:type="spellEnd"/>
      <w:r w:rsidR="00634864">
        <w:t xml:space="preserve"> major </w:t>
      </w:r>
      <w:r>
        <w:t xml:space="preserve">steps to augment an NPOESS </w:t>
      </w:r>
      <w:r w:rsidR="00373826">
        <w:t xml:space="preserve">product </w:t>
      </w:r>
      <w:r>
        <w:t>file</w:t>
      </w:r>
      <w:r w:rsidR="00D02F7D">
        <w:t>. Each of the steps listed below is independent of each other</w:t>
      </w:r>
      <w:ins w:id="61" w:author="Larry Knox" w:date="2011-05-26T20:35:00Z">
        <w:r w:rsidR="006E1360">
          <w:t xml:space="preserve"> except as noted in section 3.2</w:t>
        </w:r>
      </w:ins>
      <w:r w:rsidR="00D02F7D">
        <w:t xml:space="preserve"> and </w:t>
      </w:r>
      <w:r w:rsidR="00C34AC4">
        <w:t>can be</w:t>
      </w:r>
      <w:r w:rsidR="00D02F7D">
        <w:t xml:space="preserve"> specified by the command line option discussed in 3.3.2.3. </w:t>
      </w:r>
      <w:r w:rsidR="00741531">
        <w:t>Figure 4 shows the steps performed in a sequence (</w:t>
      </w:r>
      <w:r w:rsidR="00896459">
        <w:t xml:space="preserve">the </w:t>
      </w:r>
      <w:r w:rsidR="00C34AC4">
        <w:t xml:space="preserve">tool’s </w:t>
      </w:r>
      <w:r w:rsidR="00741531">
        <w:t xml:space="preserve">default behavior) to augment a file to be readable by </w:t>
      </w:r>
      <w:proofErr w:type="spellStart"/>
      <w:r w:rsidR="00741531">
        <w:t>netCDF</w:t>
      </w:r>
      <w:proofErr w:type="spellEnd"/>
      <w:r w:rsidR="00C34AC4">
        <w:t>-</w:t>
      </w:r>
      <w:r w:rsidR="00741531">
        <w:t xml:space="preserve"> based visualization tools.</w:t>
      </w:r>
    </w:p>
    <w:p w:rsidR="00896459" w:rsidRPr="0068282E" w:rsidRDefault="00896459" w:rsidP="00896459">
      <w:pPr>
        <w:pStyle w:val="ListParagraph"/>
        <w:numPr>
          <w:ilvl w:val="0"/>
          <w:numId w:val="9"/>
        </w:numPr>
        <w:rPr>
          <w:b/>
          <w:bCs/>
        </w:rPr>
      </w:pPr>
      <w:r>
        <w:t>Hide HDF5 data structures that are not recognized by the current netCDF-4 library and store information about to allow restoring the data structures later. This step is discussed in section 3.4.1.</w:t>
      </w:r>
    </w:p>
    <w:p w:rsidR="00896459" w:rsidRDefault="00896459" w:rsidP="00896459">
      <w:pPr>
        <w:pStyle w:val="ListParagraph"/>
        <w:numPr>
          <w:ilvl w:val="0"/>
          <w:numId w:val="9"/>
        </w:numPr>
      </w:pPr>
      <w:r>
        <w:t>Copy information from the associated NPOESS product XML file to the NPOESS product file according to the specification discussed in section 3.4.2.</w:t>
      </w:r>
    </w:p>
    <w:p w:rsidR="00896459" w:rsidRDefault="00896459" w:rsidP="00896459">
      <w:pPr>
        <w:pStyle w:val="ListParagraph"/>
        <w:numPr>
          <w:ilvl w:val="0"/>
          <w:numId w:val="9"/>
        </w:numPr>
      </w:pPr>
      <w:r>
        <w:t xml:space="preserve">Add </w:t>
      </w:r>
      <w:proofErr w:type="spellStart"/>
      <w:r w:rsidR="00007823">
        <w:t>geolocation</w:t>
      </w:r>
      <w:proofErr w:type="spellEnd"/>
      <w:r>
        <w:t xml:space="preserve"> information (and CF compliant metadata) to the NPOESS product file as described in sections 3.4.3 and 3.4.</w:t>
      </w:r>
      <w:commentRangeStart w:id="62"/>
      <w:r>
        <w:t>4</w:t>
      </w:r>
      <w:commentRangeEnd w:id="62"/>
      <w:r w:rsidR="004D71EF">
        <w:rPr>
          <w:rStyle w:val="CommentReference"/>
          <w:szCs w:val="20"/>
        </w:rPr>
        <w:commentReference w:id="62"/>
      </w:r>
      <w:r>
        <w:t>.</w:t>
      </w:r>
    </w:p>
    <w:p w:rsidR="00896459" w:rsidRDefault="00896459" w:rsidP="0038105B"/>
    <w:p w:rsidR="006E470E" w:rsidRPr="00053DC7" w:rsidRDefault="00A62FBA" w:rsidP="0038105B">
      <w:pPr>
        <w:pStyle w:val="ListParagraph"/>
        <w:rPr>
          <w:rStyle w:val="Strong"/>
        </w:rPr>
      </w:pPr>
      <w:r w:rsidRPr="00C34AC4">
        <w:rPr>
          <w:b/>
          <w:bCs/>
          <w:noProof/>
        </w:rPr>
        <w:drawing>
          <wp:inline distT="0" distB="0" distL="0" distR="0">
            <wp:extent cx="6309360" cy="473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9360" cy="4732020"/>
                    </a:xfrm>
                    <a:prstGeom prst="rect">
                      <a:avLst/>
                    </a:prstGeom>
                  </pic:spPr>
                </pic:pic>
              </a:graphicData>
            </a:graphic>
          </wp:inline>
        </w:drawing>
      </w:r>
    </w:p>
    <w:p w:rsidR="006E470E" w:rsidRDefault="006E470E" w:rsidP="0094277F">
      <w:pPr>
        <w:pStyle w:val="Caption"/>
        <w:jc w:val="left"/>
        <w:rPr>
          <w:b w:val="0"/>
          <w:color w:val="000000"/>
          <w:sz w:val="24"/>
        </w:rPr>
      </w:pPr>
      <w:bookmarkStart w:id="63" w:name="_Ref159497460"/>
      <w:r w:rsidRPr="0094277F">
        <w:rPr>
          <w:color w:val="000000"/>
          <w:sz w:val="24"/>
        </w:rPr>
        <w:lastRenderedPageBreak/>
        <w:t xml:space="preserve">Figure </w:t>
      </w:r>
      <w:r w:rsidR="0034478B" w:rsidRPr="0094277F">
        <w:rPr>
          <w:color w:val="000000"/>
          <w:sz w:val="24"/>
        </w:rPr>
        <w:fldChar w:fldCharType="begin"/>
      </w:r>
      <w:r w:rsidRPr="0094277F">
        <w:rPr>
          <w:color w:val="000000"/>
          <w:sz w:val="24"/>
        </w:rPr>
        <w:instrText xml:space="preserve"> SEQ Figure \* ARABIC </w:instrText>
      </w:r>
      <w:r w:rsidR="0034478B" w:rsidRPr="0094277F">
        <w:rPr>
          <w:color w:val="000000"/>
          <w:sz w:val="24"/>
        </w:rPr>
        <w:fldChar w:fldCharType="separate"/>
      </w:r>
      <w:r w:rsidR="002E2821">
        <w:rPr>
          <w:noProof/>
          <w:color w:val="000000"/>
          <w:sz w:val="24"/>
        </w:rPr>
        <w:t>4</w:t>
      </w:r>
      <w:r w:rsidR="0034478B" w:rsidRPr="0094277F">
        <w:rPr>
          <w:color w:val="000000"/>
          <w:sz w:val="24"/>
        </w:rPr>
        <w:fldChar w:fldCharType="end"/>
      </w:r>
      <w:r w:rsidRPr="0094277F">
        <w:rPr>
          <w:color w:val="000000"/>
          <w:sz w:val="24"/>
        </w:rPr>
        <w:t>:</w:t>
      </w:r>
      <w:r w:rsidRPr="009C3BB0">
        <w:rPr>
          <w:b w:val="0"/>
          <w:color w:val="000000"/>
          <w:sz w:val="24"/>
        </w:rPr>
        <w:t xml:space="preserve"> </w:t>
      </w:r>
      <w:r w:rsidR="00741531">
        <w:rPr>
          <w:b w:val="0"/>
          <w:color w:val="000000"/>
          <w:sz w:val="24"/>
        </w:rPr>
        <w:t>Default a</w:t>
      </w:r>
      <w:r w:rsidRPr="009C3BB0">
        <w:rPr>
          <w:b w:val="0"/>
          <w:color w:val="000000"/>
          <w:sz w:val="24"/>
        </w:rPr>
        <w:t>ugmentation process</w:t>
      </w:r>
      <w:r w:rsidR="00741531">
        <w:rPr>
          <w:b w:val="0"/>
          <w:color w:val="000000"/>
          <w:sz w:val="24"/>
        </w:rPr>
        <w:t>: augmentation steps are performed in the order shown.</w:t>
      </w:r>
      <w:r w:rsidR="00C34AC4">
        <w:rPr>
          <w:b w:val="0"/>
          <w:color w:val="000000"/>
          <w:sz w:val="24"/>
        </w:rPr>
        <w:t xml:space="preserve"> The augmented file </w:t>
      </w:r>
      <w:r w:rsidR="00786BF0">
        <w:rPr>
          <w:b w:val="0"/>
          <w:color w:val="000000"/>
          <w:sz w:val="24"/>
        </w:rPr>
        <w:t xml:space="preserve">is not only readable by the netCDF-4 library but also has meaningful dimensional and </w:t>
      </w:r>
      <w:proofErr w:type="spellStart"/>
      <w:r w:rsidR="00007823">
        <w:rPr>
          <w:b w:val="0"/>
          <w:color w:val="000000"/>
          <w:sz w:val="24"/>
        </w:rPr>
        <w:t>geolocation</w:t>
      </w:r>
      <w:proofErr w:type="spellEnd"/>
      <w:r w:rsidR="00786BF0">
        <w:rPr>
          <w:b w:val="0"/>
          <w:color w:val="000000"/>
          <w:sz w:val="24"/>
        </w:rPr>
        <w:t xml:space="preserve"> information that is used by tools like </w:t>
      </w:r>
      <w:proofErr w:type="spellStart"/>
      <w:r w:rsidR="00786BF0">
        <w:rPr>
          <w:b w:val="0"/>
          <w:color w:val="000000"/>
          <w:sz w:val="24"/>
        </w:rPr>
        <w:t>ncdump</w:t>
      </w:r>
      <w:proofErr w:type="spellEnd"/>
      <w:r w:rsidR="00786BF0">
        <w:rPr>
          <w:b w:val="0"/>
          <w:color w:val="000000"/>
          <w:sz w:val="24"/>
        </w:rPr>
        <w:t xml:space="preserve"> and IDV.</w:t>
      </w:r>
    </w:p>
    <w:p w:rsidR="006E470E" w:rsidRDefault="006E470E" w:rsidP="00E72657">
      <w:r>
        <w:t>The next sub-sections describe each step in greater detail.</w:t>
      </w:r>
    </w:p>
    <w:p w:rsidR="006E470E" w:rsidRDefault="00F54D22" w:rsidP="0094277F">
      <w:pPr>
        <w:pStyle w:val="Heading3"/>
      </w:pPr>
      <w:bookmarkStart w:id="64" w:name="_Toc163148023"/>
      <w:r>
        <w:t xml:space="preserve">Hiding </w:t>
      </w:r>
      <w:r w:rsidR="003A0E35">
        <w:t xml:space="preserve">Objects Unknown </w:t>
      </w:r>
      <w:r w:rsidR="006E470E">
        <w:t xml:space="preserve">to the netCDF-4 </w:t>
      </w:r>
      <w:r w:rsidR="003A0E35">
        <w:t>Library</w:t>
      </w:r>
      <w:bookmarkEnd w:id="64"/>
    </w:p>
    <w:p w:rsidR="00467F9C" w:rsidRDefault="00467F9C" w:rsidP="0038105B">
      <w:r>
        <w:t>The purpose of this step is to make an NPOESS file readable by the netCDF-4 library.</w:t>
      </w:r>
    </w:p>
    <w:p w:rsidR="007F5644" w:rsidRDefault="006E470E" w:rsidP="0038105B">
      <w:r>
        <w:t>The netCDF-4 library cannot handle</w:t>
      </w:r>
      <w:r w:rsidR="008F7E23">
        <w:t xml:space="preserve"> </w:t>
      </w:r>
      <w:r w:rsidR="007B1A9A">
        <w:t>an arbitrary</w:t>
      </w:r>
      <w:r w:rsidR="006F7617">
        <w:t xml:space="preserve"> </w:t>
      </w:r>
      <w:r>
        <w:t xml:space="preserve">HDF5 </w:t>
      </w:r>
      <w:r w:rsidR="008F7E23">
        <w:t>file</w:t>
      </w:r>
      <w:r>
        <w:t xml:space="preserve">. For example, </w:t>
      </w:r>
      <w:r w:rsidR="0021512A">
        <w:t xml:space="preserve">the </w:t>
      </w:r>
      <w:r>
        <w:t xml:space="preserve">current </w:t>
      </w:r>
      <w:r w:rsidR="0021512A">
        <w:t xml:space="preserve">version of the </w:t>
      </w:r>
      <w:r>
        <w:t>netCDF-4 library</w:t>
      </w:r>
      <w:r w:rsidR="006F7617">
        <w:rPr>
          <w:rStyle w:val="FootnoteReference"/>
        </w:rPr>
        <w:footnoteReference w:id="4"/>
      </w:r>
      <w:r>
        <w:t xml:space="preserve"> </w:t>
      </w:r>
      <w:r w:rsidR="007F5644">
        <w:t xml:space="preserve">fails </w:t>
      </w:r>
      <w:r w:rsidR="006F7617">
        <w:t xml:space="preserve">to open an HDF5 file that has groups or datasets with </w:t>
      </w:r>
      <w:r>
        <w:t xml:space="preserve">two-dimensional </w:t>
      </w:r>
      <w:r w:rsidR="006F7617">
        <w:t>attributes</w:t>
      </w:r>
      <w:r>
        <w:t xml:space="preserve"> or dataset</w:t>
      </w:r>
      <w:r w:rsidR="006F7617">
        <w:t>s</w:t>
      </w:r>
      <w:r>
        <w:t xml:space="preserve"> </w:t>
      </w:r>
      <w:r w:rsidR="006F7617">
        <w:t>with</w:t>
      </w:r>
      <w:r w:rsidR="0021512A">
        <w:t xml:space="preserve"> </w:t>
      </w:r>
      <w:r>
        <w:t>HDF5 object or region reference</w:t>
      </w:r>
      <w:r w:rsidR="008F7E23">
        <w:t>s</w:t>
      </w:r>
      <w:r>
        <w:t xml:space="preserve">. </w:t>
      </w:r>
    </w:p>
    <w:p w:rsidR="006E470E" w:rsidRPr="00D912B0" w:rsidRDefault="007F5644" w:rsidP="0038105B">
      <w:r>
        <w:t xml:space="preserve">Unfortunately, every NPOESS file </w:t>
      </w:r>
      <w:r w:rsidR="008F7E23">
        <w:t xml:space="preserve">has </w:t>
      </w:r>
      <w:r>
        <w:t>a “</w:t>
      </w:r>
      <w:proofErr w:type="spellStart"/>
      <w:r>
        <w:t>Data_Products</w:t>
      </w:r>
      <w:proofErr w:type="spellEnd"/>
      <w:r>
        <w:t xml:space="preserve">” group which contains objects that </w:t>
      </w:r>
      <w:r w:rsidR="008F7E23">
        <w:t>netCDF-4 library does</w:t>
      </w:r>
      <w:r w:rsidR="00DD58F5">
        <w:t xml:space="preserve"> </w:t>
      </w:r>
      <w:r w:rsidR="008F7E23">
        <w:t>n</w:t>
      </w:r>
      <w:r w:rsidR="00DD58F5">
        <w:t>o</w:t>
      </w:r>
      <w:r w:rsidR="008F7E23">
        <w:t>t handle. As a result</w:t>
      </w:r>
      <w:r w:rsidR="009A099D">
        <w:t xml:space="preserve">, the </w:t>
      </w:r>
      <w:r w:rsidR="008F7E23">
        <w:t xml:space="preserve">netCDF-4 library </w:t>
      </w:r>
      <w:r w:rsidR="009A099D">
        <w:t>fails to</w:t>
      </w:r>
      <w:r w:rsidR="008F7E23">
        <w:t xml:space="preserve"> open the file. </w:t>
      </w:r>
      <w:r>
        <w:t xml:space="preserve">Currently, the only remedy to this problem is to modify </w:t>
      </w:r>
      <w:r w:rsidR="006E470E">
        <w:t xml:space="preserve">every NPOESS product file </w:t>
      </w:r>
      <w:r w:rsidR="00E55788">
        <w:t xml:space="preserve">to </w:t>
      </w:r>
      <w:r w:rsidR="008F7E23">
        <w:t>hid</w:t>
      </w:r>
      <w:r w:rsidR="00E55788">
        <w:t>e</w:t>
      </w:r>
      <w:r w:rsidR="008F7E23">
        <w:t xml:space="preserve"> the “</w:t>
      </w:r>
      <w:proofErr w:type="spellStart"/>
      <w:r w:rsidR="008F7E23">
        <w:t>Data_Products</w:t>
      </w:r>
      <w:proofErr w:type="spellEnd"/>
      <w:r w:rsidR="008F7E23">
        <w:t>” group. This is accomplished by deleting a</w:t>
      </w:r>
      <w:r w:rsidR="006E470E">
        <w:t xml:space="preserve"> </w:t>
      </w:r>
      <w:r w:rsidR="009A099D">
        <w:t xml:space="preserve">path </w:t>
      </w:r>
      <w:r w:rsidR="006E470E">
        <w:t>to the “</w:t>
      </w:r>
      <w:proofErr w:type="spellStart"/>
      <w:r w:rsidR="006E470E">
        <w:t>Data_Products</w:t>
      </w:r>
      <w:proofErr w:type="spellEnd"/>
      <w:r w:rsidR="006E470E">
        <w:t>” group</w:t>
      </w:r>
      <w:r w:rsidR="009A099D">
        <w:t xml:space="preserve"> in the file </w:t>
      </w:r>
      <w:r w:rsidR="00B4517A">
        <w:t>hierarchy, which</w:t>
      </w:r>
      <w:r w:rsidR="009A099D">
        <w:t xml:space="preserve"> makes this group invisible in the file to netCDF-4</w:t>
      </w:r>
      <w:r w:rsidR="006E470E">
        <w:t xml:space="preserve">.  </w:t>
      </w:r>
      <w:r w:rsidR="009A099D">
        <w:t xml:space="preserve">Information about </w:t>
      </w:r>
      <w:r w:rsidR="00F664AD">
        <w:t xml:space="preserve">the </w:t>
      </w:r>
      <w:r w:rsidR="009A099D">
        <w:t>hidden group is</w:t>
      </w:r>
      <w:r w:rsidR="006E470E">
        <w:t xml:space="preserve"> stored as attributes on the Root group of the NPOESS product file according to the specification shown in</w:t>
      </w:r>
      <w:r w:rsidR="008B31D2">
        <w:t xml:space="preserve"> </w:t>
      </w:r>
      <w:r w:rsidR="002820EA">
        <w:t xml:space="preserve">the </w:t>
      </w:r>
      <w:r w:rsidR="008B31D2">
        <w:t>Appendi</w:t>
      </w:r>
      <w:r w:rsidR="00DC5507">
        <w:t xml:space="preserve">x </w:t>
      </w:r>
      <w:r w:rsidR="00F664AD">
        <w:t>and can be used to restore access to the group (see 3.3.2.4)</w:t>
      </w:r>
      <w:r w:rsidR="006E470E" w:rsidRPr="00D912B0">
        <w:t>.</w:t>
      </w:r>
      <w:r>
        <w:t xml:space="preserve"> </w:t>
      </w:r>
    </w:p>
    <w:p w:rsidR="006E470E" w:rsidRDefault="006E470E" w:rsidP="0038105B">
      <w:bookmarkStart w:id="65" w:name="_Ref159498793"/>
      <w:r>
        <w:t xml:space="preserve">After the group is </w:t>
      </w:r>
      <w:r w:rsidR="00326797">
        <w:t>hidden</w:t>
      </w:r>
      <w:r>
        <w:t xml:space="preserve">, </w:t>
      </w:r>
      <w:r w:rsidR="00326797">
        <w:t xml:space="preserve">for example, </w:t>
      </w:r>
      <w:r>
        <w:t xml:space="preserve">the </w:t>
      </w:r>
      <w:proofErr w:type="spellStart"/>
      <w:r>
        <w:t>netCDF</w:t>
      </w:r>
      <w:proofErr w:type="spellEnd"/>
      <w:r>
        <w:t xml:space="preserve"> tool </w:t>
      </w:r>
      <w:proofErr w:type="spellStart"/>
      <w:r>
        <w:t>ncdump</w:t>
      </w:r>
      <w:proofErr w:type="spellEnd"/>
      <w:r>
        <w:t xml:space="preserve"> can read the file and display its content as shown:</w:t>
      </w:r>
    </w:p>
    <w:p w:rsidR="006E470E" w:rsidRPr="007B12E5" w:rsidRDefault="006E470E" w:rsidP="007B12E5">
      <w:pPr>
        <w:spacing w:after="0"/>
        <w:rPr>
          <w:rFonts w:ascii="Consolas" w:hAnsi="Consolas"/>
          <w:sz w:val="18"/>
        </w:rPr>
      </w:pPr>
      <w:proofErr w:type="spellStart"/>
      <w:proofErr w:type="gramStart"/>
      <w:r w:rsidRPr="007B12E5">
        <w:rPr>
          <w:rFonts w:ascii="Consolas" w:hAnsi="Consolas"/>
          <w:sz w:val="18"/>
        </w:rPr>
        <w:t>netcdf</w:t>
      </w:r>
      <w:proofErr w:type="spellEnd"/>
      <w:proofErr w:type="gramEnd"/>
      <w:r w:rsidRPr="007B12E5">
        <w:rPr>
          <w:rFonts w:ascii="Consolas" w:hAnsi="Consolas"/>
          <w:sz w:val="18"/>
        </w:rPr>
        <w:t xml:space="preserve"> SVM07_ter_augmented-</w:t>
      </w:r>
      <w:r w:rsidR="004B4FC0">
        <w:rPr>
          <w:rFonts w:ascii="Consolas" w:hAnsi="Consolas"/>
          <w:sz w:val="18"/>
        </w:rPr>
        <w:t>step1</w:t>
      </w:r>
      <w:r w:rsidRPr="007B12E5">
        <w:rPr>
          <w:rFonts w:ascii="Consolas" w:hAnsi="Consolas"/>
          <w:sz w:val="18"/>
        </w:rPr>
        <w:t xml:space="preserve"> {</w:t>
      </w:r>
    </w:p>
    <w:p w:rsidR="006E470E" w:rsidRPr="007B12E5" w:rsidRDefault="006E470E" w:rsidP="007B12E5">
      <w:pPr>
        <w:spacing w:after="0"/>
        <w:rPr>
          <w:rFonts w:ascii="Consolas" w:hAnsi="Consolas"/>
          <w:sz w:val="18"/>
        </w:rPr>
      </w:pPr>
    </w:p>
    <w:p w:rsidR="006E470E" w:rsidRPr="007B12E5" w:rsidRDefault="006E470E" w:rsidP="007B12E5">
      <w:pPr>
        <w:spacing w:after="0"/>
        <w:rPr>
          <w:rFonts w:ascii="Consolas" w:hAnsi="Consolas"/>
          <w:sz w:val="18"/>
        </w:rPr>
      </w:pPr>
      <w:r w:rsidRPr="007B12E5">
        <w:rPr>
          <w:rFonts w:ascii="Consolas" w:hAnsi="Consolas"/>
          <w:sz w:val="18"/>
        </w:rPr>
        <w:t>// global attributes:</w:t>
      </w:r>
    </w:p>
    <w:p w:rsidR="006E470E" w:rsidRPr="007B12E5" w:rsidRDefault="006E470E" w:rsidP="007B12E5">
      <w:pPr>
        <w:spacing w:after="0"/>
        <w:rPr>
          <w:rFonts w:ascii="Consolas" w:hAnsi="Consolas"/>
          <w:sz w:val="18"/>
        </w:rPr>
      </w:pPr>
      <w:r>
        <w:rPr>
          <w:rFonts w:ascii="Consolas" w:hAnsi="Consolas"/>
          <w:sz w:val="18"/>
        </w:rPr>
        <w:t xml:space="preserve">                </w:t>
      </w:r>
      <w:proofErr w:type="spellStart"/>
      <w:proofErr w:type="gramStart"/>
      <w:r>
        <w:rPr>
          <w:rFonts w:ascii="Consolas" w:hAnsi="Consolas"/>
          <w:sz w:val="18"/>
        </w:rPr>
        <w:t>string</w:t>
      </w:r>
      <w:r w:rsidRPr="007B12E5">
        <w:rPr>
          <w:rFonts w:ascii="Consolas" w:hAnsi="Consolas"/>
          <w:sz w:val="18"/>
        </w:rPr>
        <w:t>:</w:t>
      </w:r>
      <w:proofErr w:type="gramEnd"/>
      <w:r w:rsidRPr="007B12E5">
        <w:rPr>
          <w:rFonts w:ascii="Consolas" w:hAnsi="Consolas"/>
          <w:sz w:val="18"/>
        </w:rPr>
        <w:t>N_GEO_Ref</w:t>
      </w:r>
      <w:proofErr w:type="spellEnd"/>
      <w:r w:rsidRPr="007B12E5">
        <w:rPr>
          <w:rFonts w:ascii="Consolas" w:hAnsi="Consolas"/>
          <w:sz w:val="18"/>
        </w:rPr>
        <w:t xml:space="preserve"> = "GMODO_ter_d20101206_t2009584_e2011083_b00000_c20101206225316640547_grav_dev.h5" ;</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gramStart"/>
      <w:r w:rsidRPr="007B12E5">
        <w:rPr>
          <w:rFonts w:ascii="Consolas" w:hAnsi="Consolas"/>
          <w:sz w:val="18"/>
        </w:rPr>
        <w:t>string</w:t>
      </w:r>
      <w:proofErr w:type="gramEnd"/>
      <w:r w:rsidRPr="007B12E5">
        <w:rPr>
          <w:rFonts w:ascii="Consolas" w:hAnsi="Consolas"/>
          <w:sz w:val="18"/>
        </w:rPr>
        <w:t xml:space="preserve"> :Distributor = "</w:t>
      </w:r>
      <w:proofErr w:type="spellStart"/>
      <w:r w:rsidRPr="007B12E5">
        <w:rPr>
          <w:rFonts w:ascii="Consolas" w:hAnsi="Consolas"/>
          <w:sz w:val="18"/>
        </w:rPr>
        <w:t>grav</w:t>
      </w:r>
      <w:proofErr w:type="spellEnd"/>
      <w:r w:rsidRPr="007B12E5">
        <w:rPr>
          <w:rFonts w:ascii="Consolas" w:hAnsi="Consolas"/>
          <w:sz w:val="18"/>
        </w:rPr>
        <w:t>" ;</w:t>
      </w:r>
    </w:p>
    <w:p w:rsidR="006E470E" w:rsidRDefault="006E470E" w:rsidP="007B12E5">
      <w:pPr>
        <w:spacing w:after="0"/>
        <w:rPr>
          <w:rFonts w:ascii="Consolas" w:hAnsi="Consolas"/>
          <w:sz w:val="18"/>
        </w:rPr>
      </w:pPr>
      <w:r w:rsidRPr="007B12E5">
        <w:rPr>
          <w:rFonts w:ascii="Consolas" w:hAnsi="Consolas"/>
          <w:sz w:val="18"/>
        </w:rPr>
        <w:t xml:space="preserve">                </w:t>
      </w:r>
      <w:proofErr w:type="gramStart"/>
      <w:r w:rsidRPr="007B12E5">
        <w:rPr>
          <w:rFonts w:ascii="Consolas" w:hAnsi="Consolas"/>
          <w:sz w:val="18"/>
        </w:rPr>
        <w:t>string</w:t>
      </w:r>
      <w:proofErr w:type="gramEnd"/>
      <w:r w:rsidRPr="007B12E5">
        <w:rPr>
          <w:rFonts w:ascii="Consolas" w:hAnsi="Consolas"/>
          <w:sz w:val="18"/>
        </w:rPr>
        <w:t xml:space="preserve"> :</w:t>
      </w:r>
      <w:proofErr w:type="spellStart"/>
      <w:r w:rsidRPr="007B12E5">
        <w:rPr>
          <w:rFonts w:ascii="Consolas" w:hAnsi="Consolas"/>
          <w:sz w:val="18"/>
        </w:rPr>
        <w:t>Mission_Name</w:t>
      </w:r>
      <w:proofErr w:type="spellEnd"/>
      <w:r w:rsidRPr="007B12E5">
        <w:rPr>
          <w:rFonts w:ascii="Consolas" w:hAnsi="Consolas"/>
          <w:sz w:val="18"/>
        </w:rPr>
        <w:t xml:space="preserve"> = "</w:t>
      </w:r>
      <w:proofErr w:type="spellStart"/>
      <w:r w:rsidRPr="007B12E5">
        <w:rPr>
          <w:rFonts w:ascii="Consolas" w:hAnsi="Consolas"/>
          <w:sz w:val="18"/>
        </w:rPr>
        <w:t>NPP_Proxy</w:t>
      </w:r>
      <w:proofErr w:type="spellEnd"/>
      <w:r w:rsidRPr="007B12E5">
        <w:rPr>
          <w:rFonts w:ascii="Consolas" w:hAnsi="Consolas"/>
          <w:sz w:val="18"/>
        </w:rPr>
        <w:t>" ;</w:t>
      </w:r>
    </w:p>
    <w:p w:rsidR="00E55788" w:rsidRPr="007B12E5" w:rsidRDefault="00E55788" w:rsidP="007B12E5">
      <w:pPr>
        <w:spacing w:after="0"/>
        <w:rPr>
          <w:rFonts w:ascii="Consolas" w:hAnsi="Consolas"/>
          <w:sz w:val="18"/>
        </w:rPr>
      </w:pPr>
      <w:r>
        <w:rPr>
          <w:rFonts w:ascii="Consolas" w:hAnsi="Consolas"/>
          <w:sz w:val="18"/>
        </w:rPr>
        <w:t xml:space="preserve">                ….</w:t>
      </w:r>
    </w:p>
    <w:p w:rsidR="006E470E" w:rsidRPr="007B12E5" w:rsidRDefault="006E470E" w:rsidP="007B12E5">
      <w:pPr>
        <w:spacing w:after="0"/>
        <w:rPr>
          <w:rFonts w:ascii="Consolas" w:hAnsi="Consolas"/>
          <w:sz w:val="18"/>
        </w:rPr>
      </w:pPr>
    </w:p>
    <w:p w:rsidR="006E470E" w:rsidRPr="007B12E5" w:rsidRDefault="006E470E" w:rsidP="007B12E5">
      <w:pPr>
        <w:spacing w:after="0"/>
        <w:rPr>
          <w:rFonts w:ascii="Consolas" w:hAnsi="Consolas"/>
          <w:sz w:val="18"/>
        </w:rPr>
      </w:pPr>
      <w:proofErr w:type="gramStart"/>
      <w:r w:rsidRPr="007B12E5">
        <w:rPr>
          <w:rFonts w:ascii="Consolas" w:hAnsi="Consolas"/>
          <w:sz w:val="18"/>
        </w:rPr>
        <w:t>group</w:t>
      </w:r>
      <w:proofErr w:type="gramEnd"/>
      <w:r w:rsidRPr="007B12E5">
        <w:rPr>
          <w:rFonts w:ascii="Consolas" w:hAnsi="Consolas"/>
          <w:sz w:val="18"/>
        </w:rPr>
        <w:t xml:space="preserve">: </w:t>
      </w:r>
      <w:proofErr w:type="spellStart"/>
      <w:r w:rsidRPr="007B12E5">
        <w:rPr>
          <w:rFonts w:ascii="Consolas" w:hAnsi="Consolas"/>
          <w:sz w:val="18"/>
        </w:rPr>
        <w:t>All_Data</w:t>
      </w:r>
      <w:proofErr w:type="spellEnd"/>
      <w:r w:rsidRPr="007B12E5">
        <w:rPr>
          <w:rFonts w:ascii="Consolas" w:hAnsi="Consolas"/>
          <w:sz w:val="18"/>
        </w:rPr>
        <w:t xml:space="preserve"> {</w:t>
      </w:r>
    </w:p>
    <w:p w:rsidR="006E470E" w:rsidRPr="007B12E5" w:rsidRDefault="006E470E" w:rsidP="007B12E5">
      <w:pPr>
        <w:spacing w:after="0"/>
        <w:rPr>
          <w:rFonts w:ascii="Consolas" w:hAnsi="Consolas"/>
          <w:sz w:val="18"/>
        </w:rPr>
      </w:pP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gramStart"/>
      <w:r w:rsidRPr="007B12E5">
        <w:rPr>
          <w:rFonts w:ascii="Consolas" w:hAnsi="Consolas"/>
          <w:sz w:val="18"/>
        </w:rPr>
        <w:t>group</w:t>
      </w:r>
      <w:proofErr w:type="gramEnd"/>
      <w:r w:rsidRPr="007B12E5">
        <w:rPr>
          <w:rFonts w:ascii="Consolas" w:hAnsi="Consolas"/>
          <w:sz w:val="18"/>
        </w:rPr>
        <w:t>: VIIRS-M7-SDR_All {</w:t>
      </w:r>
    </w:p>
    <w:p w:rsidR="006E470E" w:rsidRDefault="006E470E" w:rsidP="007B12E5">
      <w:pPr>
        <w:spacing w:after="0"/>
        <w:rPr>
          <w:rFonts w:ascii="Consolas" w:hAnsi="Consolas"/>
          <w:sz w:val="18"/>
        </w:rPr>
      </w:pPr>
      <w:r w:rsidRPr="007B12E5">
        <w:rPr>
          <w:rFonts w:ascii="Consolas" w:hAnsi="Consolas"/>
          <w:sz w:val="18"/>
        </w:rPr>
        <w:t xml:space="preserve">    </w:t>
      </w:r>
      <w:proofErr w:type="gramStart"/>
      <w:r w:rsidRPr="007B12E5">
        <w:rPr>
          <w:rFonts w:ascii="Consolas" w:hAnsi="Consolas"/>
          <w:sz w:val="18"/>
        </w:rPr>
        <w:t>dimensions</w:t>
      </w:r>
      <w:proofErr w:type="gramEnd"/>
      <w:r w:rsidRPr="007B12E5">
        <w:rPr>
          <w:rFonts w:ascii="Consolas" w:hAnsi="Consolas"/>
          <w:sz w:val="18"/>
        </w:rPr>
        <w:t>:</w:t>
      </w:r>
    </w:p>
    <w:p w:rsidR="000E7E33" w:rsidRPr="007B12E5" w:rsidRDefault="000E7E33" w:rsidP="007B12E5">
      <w:pPr>
        <w:spacing w:after="0"/>
        <w:rPr>
          <w:rFonts w:ascii="Consolas" w:hAnsi="Consolas"/>
          <w:sz w:val="18"/>
        </w:rPr>
      </w:pPr>
      <w:r>
        <w:rPr>
          <w:rFonts w:ascii="Consolas" w:hAnsi="Consolas"/>
          <w:sz w:val="18"/>
        </w:rPr>
        <w:t xml:space="preserve">        ….</w:t>
      </w:r>
    </w:p>
    <w:p w:rsidR="006E470E" w:rsidRPr="007B12E5" w:rsidRDefault="006E470E" w:rsidP="007B12E5">
      <w:pPr>
        <w:spacing w:after="0"/>
        <w:rPr>
          <w:rFonts w:ascii="Consolas" w:hAnsi="Consolas"/>
          <w:sz w:val="18"/>
        </w:rPr>
      </w:pPr>
      <w:r w:rsidRPr="007B12E5">
        <w:rPr>
          <w:rFonts w:ascii="Consolas" w:hAnsi="Consolas"/>
          <w:sz w:val="18"/>
        </w:rPr>
        <w:t xml:space="preserve">        </w:t>
      </w:r>
      <w:r w:rsidRPr="00DF199F">
        <w:rPr>
          <w:rFonts w:ascii="Consolas" w:hAnsi="Consolas"/>
          <w:sz w:val="18"/>
          <w:highlight w:val="yellow"/>
        </w:rPr>
        <w:t>phony_dim_</w:t>
      </w:r>
      <w:r w:rsidR="000E7E33" w:rsidRPr="00DF199F">
        <w:rPr>
          <w:rFonts w:ascii="Consolas" w:hAnsi="Consolas"/>
          <w:sz w:val="18"/>
          <w:highlight w:val="yellow"/>
        </w:rPr>
        <w:t xml:space="preserve">3 </w:t>
      </w:r>
      <w:r w:rsidRPr="00DF199F">
        <w:rPr>
          <w:rFonts w:ascii="Consolas" w:hAnsi="Consolas"/>
          <w:sz w:val="18"/>
          <w:highlight w:val="yellow"/>
        </w:rPr>
        <w:t xml:space="preserve">= </w:t>
      </w:r>
      <w:proofErr w:type="gramStart"/>
      <w:r w:rsidR="000E7E33" w:rsidRPr="00DF199F">
        <w:rPr>
          <w:rFonts w:ascii="Consolas" w:hAnsi="Consolas"/>
          <w:sz w:val="18"/>
          <w:highlight w:val="yellow"/>
        </w:rPr>
        <w:t xml:space="preserve">768 </w:t>
      </w:r>
      <w:r w:rsidRPr="00DF199F">
        <w:rPr>
          <w:rFonts w:ascii="Consolas" w:hAnsi="Consolas"/>
          <w:sz w:val="18"/>
          <w:highlight w:val="yellow"/>
        </w:rPr>
        <w:t>;</w:t>
      </w:r>
      <w:proofErr w:type="gramEnd"/>
    </w:p>
    <w:p w:rsidR="006E470E" w:rsidRPr="007B12E5" w:rsidRDefault="006E470E" w:rsidP="007B12E5">
      <w:pPr>
        <w:spacing w:after="0"/>
        <w:rPr>
          <w:rFonts w:ascii="Consolas" w:hAnsi="Consolas"/>
          <w:sz w:val="18"/>
        </w:rPr>
      </w:pPr>
      <w:r w:rsidRPr="007B12E5">
        <w:rPr>
          <w:rFonts w:ascii="Consolas" w:hAnsi="Consolas"/>
          <w:sz w:val="18"/>
        </w:rPr>
        <w:t xml:space="preserve">        </w:t>
      </w:r>
      <w:r w:rsidRPr="00DF199F">
        <w:rPr>
          <w:rFonts w:ascii="Consolas" w:hAnsi="Consolas"/>
          <w:sz w:val="18"/>
          <w:highlight w:val="yellow"/>
        </w:rPr>
        <w:t>phony_dim_</w:t>
      </w:r>
      <w:r w:rsidR="000E7E33" w:rsidRPr="00DF199F">
        <w:rPr>
          <w:rFonts w:ascii="Consolas" w:hAnsi="Consolas"/>
          <w:sz w:val="18"/>
          <w:highlight w:val="yellow"/>
        </w:rPr>
        <w:t xml:space="preserve">4 </w:t>
      </w:r>
      <w:r w:rsidRPr="00DF199F">
        <w:rPr>
          <w:rFonts w:ascii="Consolas" w:hAnsi="Consolas"/>
          <w:sz w:val="18"/>
          <w:highlight w:val="yellow"/>
        </w:rPr>
        <w:t xml:space="preserve">= </w:t>
      </w:r>
      <w:proofErr w:type="gramStart"/>
      <w:r w:rsidR="000E7E33" w:rsidRPr="00DF199F">
        <w:rPr>
          <w:rFonts w:ascii="Consolas" w:hAnsi="Consolas"/>
          <w:sz w:val="18"/>
          <w:highlight w:val="yellow"/>
        </w:rPr>
        <w:t xml:space="preserve">3200 </w:t>
      </w:r>
      <w:r w:rsidRPr="00DF199F">
        <w:rPr>
          <w:rFonts w:ascii="Consolas" w:hAnsi="Consolas"/>
          <w:sz w:val="18"/>
          <w:highlight w:val="yellow"/>
        </w:rPr>
        <w:t>;</w:t>
      </w:r>
      <w:proofErr w:type="gramEnd"/>
    </w:p>
    <w:p w:rsidR="006E470E" w:rsidRPr="007B12E5" w:rsidRDefault="006E470E" w:rsidP="00E55788">
      <w:pPr>
        <w:spacing w:after="0"/>
        <w:rPr>
          <w:rFonts w:ascii="Consolas" w:hAnsi="Consolas"/>
          <w:sz w:val="18"/>
        </w:rPr>
      </w:pPr>
      <w:r w:rsidRPr="007B12E5">
        <w:rPr>
          <w:rFonts w:ascii="Consolas" w:hAnsi="Consolas"/>
          <w:sz w:val="18"/>
        </w:rPr>
        <w:t xml:space="preserve">        </w:t>
      </w:r>
      <w:r w:rsidR="00E55788">
        <w:rPr>
          <w:rFonts w:ascii="Consolas" w:hAnsi="Consolas"/>
          <w:sz w:val="18"/>
        </w:rPr>
        <w:t>….</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gramStart"/>
      <w:r w:rsidRPr="007B12E5">
        <w:rPr>
          <w:rFonts w:ascii="Consolas" w:hAnsi="Consolas"/>
          <w:sz w:val="18"/>
        </w:rPr>
        <w:t>variables</w:t>
      </w:r>
      <w:proofErr w:type="gramEnd"/>
      <w:r w:rsidRPr="007B12E5">
        <w:rPr>
          <w:rFonts w:ascii="Consolas" w:hAnsi="Consolas"/>
          <w:sz w:val="18"/>
        </w:rPr>
        <w:t>:</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spellStart"/>
      <w:proofErr w:type="gramStart"/>
      <w:r w:rsidRPr="007B12E5">
        <w:rPr>
          <w:rFonts w:ascii="Consolas" w:hAnsi="Consolas"/>
          <w:sz w:val="18"/>
        </w:rPr>
        <w:t>ubyte</w:t>
      </w:r>
      <w:proofErr w:type="spellEnd"/>
      <w:proofErr w:type="gramEnd"/>
      <w:r w:rsidRPr="007B12E5">
        <w:rPr>
          <w:rFonts w:ascii="Consolas" w:hAnsi="Consolas"/>
          <w:sz w:val="18"/>
        </w:rPr>
        <w:t xml:space="preserve"> </w:t>
      </w:r>
      <w:proofErr w:type="spellStart"/>
      <w:r w:rsidRPr="007B12E5">
        <w:rPr>
          <w:rFonts w:ascii="Consolas" w:hAnsi="Consolas"/>
          <w:sz w:val="18"/>
        </w:rPr>
        <w:t>ModeGran</w:t>
      </w:r>
      <w:proofErr w:type="spellEnd"/>
      <w:r w:rsidRPr="007B12E5">
        <w:rPr>
          <w:rFonts w:ascii="Consolas" w:hAnsi="Consolas"/>
          <w:sz w:val="18"/>
        </w:rPr>
        <w:t>(phony_dim_0) ;</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spellStart"/>
      <w:proofErr w:type="gramStart"/>
      <w:r w:rsidRPr="007B12E5">
        <w:rPr>
          <w:rFonts w:ascii="Consolas" w:hAnsi="Consolas"/>
          <w:sz w:val="18"/>
        </w:rPr>
        <w:t>ubyte</w:t>
      </w:r>
      <w:proofErr w:type="spellEnd"/>
      <w:proofErr w:type="gramEnd"/>
      <w:r w:rsidRPr="007B12E5">
        <w:rPr>
          <w:rFonts w:ascii="Consolas" w:hAnsi="Consolas"/>
          <w:sz w:val="18"/>
        </w:rPr>
        <w:t xml:space="preserve"> </w:t>
      </w:r>
      <w:proofErr w:type="spellStart"/>
      <w:r w:rsidRPr="007B12E5">
        <w:rPr>
          <w:rFonts w:ascii="Consolas" w:hAnsi="Consolas"/>
          <w:sz w:val="18"/>
        </w:rPr>
        <w:t>ModeScan</w:t>
      </w:r>
      <w:proofErr w:type="spellEnd"/>
      <w:r w:rsidRPr="007B12E5">
        <w:rPr>
          <w:rFonts w:ascii="Consolas" w:hAnsi="Consolas"/>
          <w:sz w:val="18"/>
        </w:rPr>
        <w:t>(phony_dim_1) ;</w:t>
      </w:r>
    </w:p>
    <w:p w:rsidR="006E470E" w:rsidRPr="007B12E5" w:rsidRDefault="006E470E" w:rsidP="00E55788">
      <w:pPr>
        <w:spacing w:after="0"/>
        <w:rPr>
          <w:rFonts w:ascii="Consolas" w:hAnsi="Consolas"/>
          <w:sz w:val="18"/>
        </w:rPr>
      </w:pPr>
      <w:r w:rsidRPr="007B12E5">
        <w:rPr>
          <w:rFonts w:ascii="Consolas" w:hAnsi="Consolas"/>
          <w:sz w:val="18"/>
        </w:rPr>
        <w:t xml:space="preserve">        </w:t>
      </w:r>
      <w:r w:rsidR="00E55788">
        <w:rPr>
          <w:rFonts w:ascii="Consolas" w:hAnsi="Consolas"/>
          <w:sz w:val="18"/>
        </w:rPr>
        <w:t>….</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spellStart"/>
      <w:proofErr w:type="gramStart"/>
      <w:r w:rsidRPr="007B12E5">
        <w:rPr>
          <w:rFonts w:ascii="Consolas" w:hAnsi="Consolas"/>
          <w:sz w:val="18"/>
        </w:rPr>
        <w:t>ubyte</w:t>
      </w:r>
      <w:proofErr w:type="spellEnd"/>
      <w:proofErr w:type="gramEnd"/>
      <w:r w:rsidRPr="007B12E5">
        <w:rPr>
          <w:rFonts w:ascii="Consolas" w:hAnsi="Consolas"/>
          <w:sz w:val="18"/>
        </w:rPr>
        <w:t xml:space="preserve"> QF4_SCAN_SDR(phony_dim_3) ;</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spellStart"/>
      <w:proofErr w:type="gramStart"/>
      <w:r w:rsidRPr="007B12E5">
        <w:rPr>
          <w:rFonts w:ascii="Consolas" w:hAnsi="Consolas"/>
          <w:sz w:val="18"/>
        </w:rPr>
        <w:t>ubyte</w:t>
      </w:r>
      <w:proofErr w:type="spellEnd"/>
      <w:proofErr w:type="gramEnd"/>
      <w:r w:rsidRPr="007B12E5">
        <w:rPr>
          <w:rFonts w:ascii="Consolas" w:hAnsi="Consolas"/>
          <w:sz w:val="18"/>
        </w:rPr>
        <w:t xml:space="preserve"> QF5_GRAN_BADDETECTOR(phony_dim_5) ;</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gramStart"/>
      <w:r w:rsidRPr="00DF199F">
        <w:rPr>
          <w:rFonts w:ascii="Consolas" w:hAnsi="Consolas"/>
          <w:sz w:val="18"/>
          <w:highlight w:val="yellow"/>
        </w:rPr>
        <w:t>float</w:t>
      </w:r>
      <w:proofErr w:type="gramEnd"/>
      <w:r w:rsidRPr="00DF199F">
        <w:rPr>
          <w:rFonts w:ascii="Consolas" w:hAnsi="Consolas"/>
          <w:sz w:val="18"/>
          <w:highlight w:val="yellow"/>
        </w:rPr>
        <w:t xml:space="preserve"> Radiance(phony_dim_3, phony_dim_4) ;</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spellStart"/>
      <w:proofErr w:type="gramStart"/>
      <w:r w:rsidRPr="007B12E5">
        <w:rPr>
          <w:rFonts w:ascii="Consolas" w:hAnsi="Consolas"/>
          <w:sz w:val="18"/>
        </w:rPr>
        <w:t>ushort</w:t>
      </w:r>
      <w:proofErr w:type="spellEnd"/>
      <w:proofErr w:type="gramEnd"/>
      <w:r w:rsidRPr="007B12E5">
        <w:rPr>
          <w:rFonts w:ascii="Consolas" w:hAnsi="Consolas"/>
          <w:sz w:val="18"/>
        </w:rPr>
        <w:t xml:space="preserve"> Reflectance(phony_dim_3, phony_dim_4) ;</w:t>
      </w:r>
    </w:p>
    <w:p w:rsidR="006E470E" w:rsidRPr="007B12E5" w:rsidRDefault="006E470E" w:rsidP="007B12E5">
      <w:pPr>
        <w:spacing w:after="0"/>
        <w:rPr>
          <w:rFonts w:ascii="Consolas" w:hAnsi="Consolas"/>
          <w:sz w:val="18"/>
        </w:rPr>
      </w:pPr>
      <w:r w:rsidRPr="007B12E5">
        <w:rPr>
          <w:rFonts w:ascii="Consolas" w:hAnsi="Consolas"/>
          <w:sz w:val="18"/>
        </w:rPr>
        <w:t xml:space="preserve">        </w:t>
      </w:r>
      <w:proofErr w:type="gramStart"/>
      <w:r w:rsidRPr="007B12E5">
        <w:rPr>
          <w:rFonts w:ascii="Consolas" w:hAnsi="Consolas"/>
          <w:sz w:val="18"/>
        </w:rPr>
        <w:t>float</w:t>
      </w:r>
      <w:proofErr w:type="gramEnd"/>
      <w:r w:rsidRPr="007B12E5">
        <w:rPr>
          <w:rFonts w:ascii="Consolas" w:hAnsi="Consolas"/>
          <w:sz w:val="18"/>
        </w:rPr>
        <w:t xml:space="preserve"> </w:t>
      </w:r>
      <w:proofErr w:type="spellStart"/>
      <w:r w:rsidRPr="007B12E5">
        <w:rPr>
          <w:rFonts w:ascii="Consolas" w:hAnsi="Consolas"/>
          <w:sz w:val="18"/>
        </w:rPr>
        <w:t>ReflectanceFactors</w:t>
      </w:r>
      <w:proofErr w:type="spellEnd"/>
      <w:r w:rsidRPr="007B12E5">
        <w:rPr>
          <w:rFonts w:ascii="Consolas" w:hAnsi="Consolas"/>
          <w:sz w:val="18"/>
        </w:rPr>
        <w:t>(phony_dim_6) ;</w:t>
      </w:r>
    </w:p>
    <w:p w:rsidR="006E470E" w:rsidRPr="007B12E5" w:rsidRDefault="006E470E" w:rsidP="007B12E5">
      <w:pPr>
        <w:spacing w:after="0"/>
        <w:rPr>
          <w:rFonts w:ascii="Consolas" w:hAnsi="Consolas"/>
          <w:sz w:val="18"/>
        </w:rPr>
      </w:pPr>
      <w:r w:rsidRPr="007B12E5">
        <w:rPr>
          <w:rFonts w:ascii="Consolas" w:hAnsi="Consolas"/>
          <w:sz w:val="18"/>
        </w:rPr>
        <w:t xml:space="preserve">    } // group VIIRS-M7-SDR_All</w:t>
      </w:r>
    </w:p>
    <w:p w:rsidR="006E470E" w:rsidRPr="007B12E5" w:rsidRDefault="006E470E" w:rsidP="007B12E5">
      <w:pPr>
        <w:spacing w:after="0"/>
        <w:rPr>
          <w:rFonts w:ascii="Consolas" w:hAnsi="Consolas"/>
          <w:sz w:val="18"/>
        </w:rPr>
      </w:pPr>
      <w:r w:rsidRPr="007B12E5">
        <w:rPr>
          <w:rFonts w:ascii="Consolas" w:hAnsi="Consolas"/>
          <w:sz w:val="18"/>
        </w:rPr>
        <w:t xml:space="preserve">  } // group </w:t>
      </w:r>
      <w:proofErr w:type="spellStart"/>
      <w:r w:rsidRPr="007B12E5">
        <w:rPr>
          <w:rFonts w:ascii="Consolas" w:hAnsi="Consolas"/>
          <w:sz w:val="18"/>
        </w:rPr>
        <w:t>All_Data</w:t>
      </w:r>
      <w:proofErr w:type="spellEnd"/>
    </w:p>
    <w:p w:rsidR="006E470E" w:rsidRPr="007B12E5" w:rsidRDefault="006E470E" w:rsidP="007B12E5">
      <w:pPr>
        <w:spacing w:after="0"/>
        <w:rPr>
          <w:rFonts w:ascii="Consolas" w:hAnsi="Consolas"/>
          <w:sz w:val="18"/>
        </w:rPr>
      </w:pPr>
      <w:r w:rsidRPr="007B12E5">
        <w:rPr>
          <w:rFonts w:ascii="Consolas" w:hAnsi="Consolas"/>
          <w:sz w:val="18"/>
        </w:rPr>
        <w:t>}</w:t>
      </w:r>
    </w:p>
    <w:p w:rsidR="006E470E" w:rsidRDefault="006E470E" w:rsidP="0038105B">
      <w:r>
        <w:lastRenderedPageBreak/>
        <w:t xml:space="preserve">Since there is no dimension information in the original NPOESS product file, </w:t>
      </w:r>
      <w:proofErr w:type="spellStart"/>
      <w:r>
        <w:t>ncdump</w:t>
      </w:r>
      <w:proofErr w:type="spellEnd"/>
      <w:r>
        <w:t xml:space="preserve"> shows “phony” dimensions for the variables</w:t>
      </w:r>
      <w:r w:rsidR="00DF199F">
        <w:t xml:space="preserve"> (highlighted in yellow above)</w:t>
      </w:r>
      <w:r>
        <w:t xml:space="preserve">. Dimension information is </w:t>
      </w:r>
      <w:r w:rsidR="0022790C">
        <w:t xml:space="preserve">present </w:t>
      </w:r>
      <w:r>
        <w:t xml:space="preserve">in the NPOESS XML Product file and has to be added to </w:t>
      </w:r>
      <w:r w:rsidR="00307347">
        <w:t>the NPOESS product file for the netCDF-4 library to present the data in a meaningful way</w:t>
      </w:r>
      <w:r>
        <w:t xml:space="preserve">. We would like to emphasize here that the absence of the dimension information doesn’t prevent a netCDF-4 application </w:t>
      </w:r>
      <w:r w:rsidR="00467F9C">
        <w:t xml:space="preserve">from </w:t>
      </w:r>
      <w:r>
        <w:t>read</w:t>
      </w:r>
      <w:r w:rsidR="00467F9C">
        <w:t>ing</w:t>
      </w:r>
      <w:r>
        <w:t xml:space="preserve"> the variables stored in the file. Therefore</w:t>
      </w:r>
      <w:r w:rsidR="00987118">
        <w:t>,</w:t>
      </w:r>
      <w:r>
        <w:t xml:space="preserve"> </w:t>
      </w:r>
      <w:r w:rsidR="00987118">
        <w:t xml:space="preserve">in </w:t>
      </w:r>
      <w:r>
        <w:t xml:space="preserve">Figure </w:t>
      </w:r>
      <w:r w:rsidR="00DF199F">
        <w:t xml:space="preserve">4 </w:t>
      </w:r>
      <w:r w:rsidR="00987118">
        <w:t xml:space="preserve">the </w:t>
      </w:r>
      <w:r>
        <w:t>augmented file is shown as “</w:t>
      </w:r>
      <w:proofErr w:type="spellStart"/>
      <w:r>
        <w:t>NetCDF</w:t>
      </w:r>
      <w:proofErr w:type="spellEnd"/>
      <w:r>
        <w:t xml:space="preserve"> readable”.  </w:t>
      </w:r>
    </w:p>
    <w:p w:rsidR="006E470E" w:rsidRDefault="006E470E" w:rsidP="0038105B">
      <w:r>
        <w:t>Dimension information is added during the next augmentation step described in section 3.</w:t>
      </w:r>
      <w:r w:rsidR="0022790C">
        <w:t>4.2</w:t>
      </w:r>
    </w:p>
    <w:p w:rsidR="006E470E" w:rsidRPr="00D63E69" w:rsidRDefault="006E470E" w:rsidP="0038105B"/>
    <w:p w:rsidR="006E470E" w:rsidRDefault="006E470E" w:rsidP="0094277F">
      <w:pPr>
        <w:pStyle w:val="Heading3"/>
      </w:pPr>
      <w:bookmarkStart w:id="66" w:name="_Toc163148024"/>
      <w:r>
        <w:t xml:space="preserve">Updating with </w:t>
      </w:r>
      <w:r w:rsidR="003A0E35">
        <w:t xml:space="preserve">Information </w:t>
      </w:r>
      <w:r>
        <w:t xml:space="preserve">from </w:t>
      </w:r>
      <w:r w:rsidR="00E31477">
        <w:t xml:space="preserve">the NPOESS </w:t>
      </w:r>
      <w:r>
        <w:t xml:space="preserve">XML </w:t>
      </w:r>
      <w:r w:rsidR="003A0E35">
        <w:t>File</w:t>
      </w:r>
      <w:bookmarkEnd w:id="66"/>
    </w:p>
    <w:p w:rsidR="008C7F90" w:rsidRDefault="008C7F90" w:rsidP="00493955">
      <w:r>
        <w:t xml:space="preserve">The purpose of this step is </w:t>
      </w:r>
      <w:r w:rsidR="00496277">
        <w:t xml:space="preserve">to read information present in the NPOESS XML product file and store it in the NPOESS product file. </w:t>
      </w:r>
    </w:p>
    <w:p w:rsidR="006E470E" w:rsidRDefault="009E75AE" w:rsidP="00493955">
      <w:r>
        <w:t xml:space="preserve">An </w:t>
      </w:r>
      <w:r w:rsidR="006E470E">
        <w:t xml:space="preserve">NPOESS XML product file contains information that is applicable to any corresponding HDF5 NPOESS product file. </w:t>
      </w:r>
      <w:r>
        <w:t>This i</w:t>
      </w:r>
      <w:r w:rsidR="006E470E">
        <w:t xml:space="preserve">nformation includes </w:t>
      </w:r>
      <w:r w:rsidR="00425ADE">
        <w:t xml:space="preserve">the </w:t>
      </w:r>
      <w:r w:rsidR="006E470E">
        <w:t>name of the product</w:t>
      </w:r>
      <w:r w:rsidR="00425ADE">
        <w:t>,</w:t>
      </w:r>
      <w:r w:rsidR="00496277">
        <w:t xml:space="preserve"> </w:t>
      </w:r>
      <w:r w:rsidR="00425ADE">
        <w:t>the</w:t>
      </w:r>
      <w:r w:rsidR="00496277">
        <w:t xml:space="preserve"> </w:t>
      </w:r>
      <w:r w:rsidR="00A45B02">
        <w:t xml:space="preserve">name of the </w:t>
      </w:r>
      <w:r w:rsidR="006E470E">
        <w:t>collection the product belongs to</w:t>
      </w:r>
      <w:r w:rsidR="00425ADE">
        <w:t xml:space="preserve">, </w:t>
      </w:r>
      <w:r w:rsidR="005E137B">
        <w:t xml:space="preserve">a </w:t>
      </w:r>
      <w:r w:rsidR="006E470E">
        <w:t>product identifier</w:t>
      </w:r>
      <w:r w:rsidR="00425ADE">
        <w:t>,</w:t>
      </w:r>
      <w:r w:rsidR="006E470E">
        <w:t xml:space="preserve"> dimension information for the variables stored in the NPOESS product file</w:t>
      </w:r>
      <w:r w:rsidR="00425ADE">
        <w:t>,</w:t>
      </w:r>
      <w:r w:rsidR="006E470E">
        <w:t xml:space="preserve"> and other miscellaneous data</w:t>
      </w:r>
      <w:r w:rsidR="00425ADE">
        <w:t>.</w:t>
      </w:r>
      <w:r w:rsidR="006E470E">
        <w:t xml:space="preserve"> </w:t>
      </w:r>
      <w:r w:rsidR="00425ADE">
        <w:t>Examples of miscellaneous data include</w:t>
      </w:r>
      <w:r w:rsidR="006E470E">
        <w:t xml:space="preserve"> measurement units </w:t>
      </w:r>
      <w:r w:rsidR="00425ADE">
        <w:t>and</w:t>
      </w:r>
      <w:r w:rsidR="006E470E">
        <w:t xml:space="preserve"> fill values</w:t>
      </w:r>
      <w:r w:rsidR="00425ADE">
        <w:t xml:space="preserve">. See </w:t>
      </w:r>
      <w:r w:rsidR="006E470E">
        <w:t>the excerpt below:</w:t>
      </w:r>
    </w:p>
    <w:p w:rsidR="006E470E" w:rsidRPr="00CF34FA" w:rsidRDefault="006E470E" w:rsidP="003B78E4">
      <w:pPr>
        <w:spacing w:after="0"/>
        <w:rPr>
          <w:rFonts w:ascii="Consolas" w:hAnsi="Consolas"/>
          <w:sz w:val="18"/>
        </w:rPr>
      </w:pPr>
      <w:r w:rsidRPr="003B78E4">
        <w:rPr>
          <w:rFonts w:ascii="Consolas" w:hAnsi="Consolas"/>
          <w:sz w:val="18"/>
        </w:rPr>
        <w:t xml:space="preserve">    </w:t>
      </w:r>
      <w:r w:rsidRPr="0082705D">
        <w:rPr>
          <w:rFonts w:ascii="Consolas" w:hAnsi="Consolas"/>
          <w:sz w:val="18"/>
        </w:rPr>
        <w:t>&lt;</w:t>
      </w:r>
      <w:proofErr w:type="spellStart"/>
      <w:r w:rsidRPr="0082705D">
        <w:rPr>
          <w:rFonts w:ascii="Consolas" w:hAnsi="Consolas"/>
          <w:sz w:val="18"/>
        </w:rPr>
        <w:t>ProductName</w:t>
      </w:r>
      <w:proofErr w:type="spellEnd"/>
      <w:r w:rsidRPr="0082705D">
        <w:rPr>
          <w:rFonts w:ascii="Consolas" w:hAnsi="Consolas"/>
          <w:sz w:val="18"/>
        </w:rPr>
        <w:t>&gt;VIIRS Moderate Resolution Band 7 SDR&lt;/</w:t>
      </w:r>
      <w:proofErr w:type="spellStart"/>
      <w:r w:rsidRPr="0082705D">
        <w:rPr>
          <w:rFonts w:ascii="Consolas" w:hAnsi="Consolas"/>
          <w:sz w:val="18"/>
        </w:rPr>
        <w:t>ProductName</w:t>
      </w:r>
      <w:proofErr w:type="spellEnd"/>
      <w:r w:rsidRPr="0082705D">
        <w:rPr>
          <w:rFonts w:ascii="Consolas" w:hAnsi="Consolas"/>
          <w:sz w:val="18"/>
        </w:rPr>
        <w:t>&gt;</w:t>
      </w:r>
    </w:p>
    <w:p w:rsidR="006E470E" w:rsidRPr="00CF34FA" w:rsidRDefault="006E470E" w:rsidP="003B78E4">
      <w:pPr>
        <w:spacing w:after="0"/>
        <w:rPr>
          <w:rFonts w:ascii="Consolas" w:hAnsi="Consolas"/>
          <w:sz w:val="18"/>
        </w:rPr>
      </w:pPr>
      <w:r w:rsidRPr="00CF34FA">
        <w:rPr>
          <w:rFonts w:ascii="Consolas" w:hAnsi="Consolas"/>
          <w:sz w:val="18"/>
        </w:rPr>
        <w:t xml:space="preserve">        </w:t>
      </w:r>
      <w:r w:rsidRPr="0082705D">
        <w:rPr>
          <w:rFonts w:ascii="Consolas" w:hAnsi="Consolas"/>
          <w:sz w:val="18"/>
        </w:rPr>
        <w:t>&lt;</w:t>
      </w:r>
      <w:proofErr w:type="spellStart"/>
      <w:r w:rsidRPr="0082705D">
        <w:rPr>
          <w:rFonts w:ascii="Consolas" w:hAnsi="Consolas"/>
          <w:sz w:val="18"/>
        </w:rPr>
        <w:t>CollectionShortName</w:t>
      </w:r>
      <w:proofErr w:type="spellEnd"/>
      <w:r w:rsidRPr="0082705D">
        <w:rPr>
          <w:rFonts w:ascii="Consolas" w:hAnsi="Consolas"/>
          <w:sz w:val="18"/>
        </w:rPr>
        <w:t>&gt;</w:t>
      </w:r>
      <w:r w:rsidRPr="0082705D">
        <w:rPr>
          <w:rFonts w:ascii="Consolas" w:hAnsi="Consolas"/>
          <w:sz w:val="18"/>
          <w:highlight w:val="lightGray"/>
        </w:rPr>
        <w:t>VIIRS-M7-SDR</w:t>
      </w:r>
      <w:r w:rsidRPr="0082705D">
        <w:rPr>
          <w:rFonts w:ascii="Consolas" w:hAnsi="Consolas"/>
          <w:sz w:val="18"/>
        </w:rPr>
        <w:t>&lt;/</w:t>
      </w:r>
      <w:proofErr w:type="spellStart"/>
      <w:r w:rsidRPr="0082705D">
        <w:rPr>
          <w:rFonts w:ascii="Consolas" w:hAnsi="Consolas"/>
          <w:sz w:val="18"/>
        </w:rPr>
        <w:t>CollectionShortName</w:t>
      </w:r>
      <w:proofErr w:type="spellEnd"/>
      <w:r w:rsidRPr="0082705D">
        <w:rPr>
          <w:rFonts w:ascii="Consolas" w:hAnsi="Consolas"/>
          <w:sz w:val="18"/>
        </w:rPr>
        <w:t>&gt;</w:t>
      </w:r>
    </w:p>
    <w:p w:rsidR="006E470E" w:rsidRPr="003B78E4" w:rsidRDefault="006E470E" w:rsidP="003B78E4">
      <w:pPr>
        <w:spacing w:after="0"/>
        <w:rPr>
          <w:rFonts w:ascii="Consolas" w:hAnsi="Consolas"/>
          <w:sz w:val="18"/>
        </w:rPr>
      </w:pPr>
      <w:r w:rsidRPr="00CF34FA">
        <w:rPr>
          <w:rFonts w:ascii="Consolas" w:hAnsi="Consolas"/>
          <w:sz w:val="18"/>
        </w:rPr>
        <w:t xml:space="preserve">        </w:t>
      </w:r>
      <w:r w:rsidRPr="0082705D">
        <w:rPr>
          <w:rFonts w:ascii="Consolas" w:hAnsi="Consolas"/>
          <w:sz w:val="18"/>
        </w:rPr>
        <w:t>&lt;</w:t>
      </w:r>
      <w:proofErr w:type="spellStart"/>
      <w:r w:rsidRPr="0082705D">
        <w:rPr>
          <w:rFonts w:ascii="Consolas" w:hAnsi="Consolas"/>
          <w:sz w:val="18"/>
        </w:rPr>
        <w:t>DataProductID</w:t>
      </w:r>
      <w:proofErr w:type="spellEnd"/>
      <w:r w:rsidRPr="0082705D">
        <w:rPr>
          <w:rFonts w:ascii="Consolas" w:hAnsi="Consolas"/>
          <w:sz w:val="18"/>
        </w:rPr>
        <w:t>&gt;SVM7&lt;/</w:t>
      </w:r>
      <w:proofErr w:type="spellStart"/>
      <w:r w:rsidRPr="0082705D">
        <w:rPr>
          <w:rFonts w:ascii="Consolas" w:hAnsi="Consolas"/>
          <w:sz w:val="18"/>
        </w:rPr>
        <w:t>DataProductID</w:t>
      </w:r>
      <w:proofErr w:type="spellEnd"/>
      <w:r w:rsidRPr="0082705D">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ProductData</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DataName</w:t>
      </w:r>
      <w:proofErr w:type="spellEnd"/>
      <w:r w:rsidRPr="003B78E4">
        <w:rPr>
          <w:rFonts w:ascii="Consolas" w:hAnsi="Consolas"/>
          <w:sz w:val="18"/>
        </w:rPr>
        <w:t>&gt;VIIRS M-Band SDR Data Product Profile&lt;/</w:t>
      </w:r>
      <w:proofErr w:type="spellStart"/>
      <w:r w:rsidRPr="003B78E4">
        <w:rPr>
          <w:rFonts w:ascii="Consolas" w:hAnsi="Consolas"/>
          <w:sz w:val="18"/>
        </w:rPr>
        <w:t>DataName</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&lt;Field&gt;</w:t>
      </w:r>
    </w:p>
    <w:p w:rsidR="006E470E" w:rsidRPr="003B78E4" w:rsidRDefault="006E470E" w:rsidP="003B78E4">
      <w:pPr>
        <w:spacing w:after="0"/>
        <w:rPr>
          <w:rFonts w:ascii="Consolas" w:hAnsi="Consolas"/>
          <w:sz w:val="18"/>
        </w:rPr>
      </w:pPr>
      <w:r w:rsidRPr="003B78E4">
        <w:rPr>
          <w:rFonts w:ascii="Consolas" w:hAnsi="Consolas"/>
          <w:sz w:val="18"/>
        </w:rPr>
        <w:t xml:space="preserve">                        &lt;Name&gt;Radiance&lt;/Name&gt;</w:t>
      </w:r>
    </w:p>
    <w:p w:rsidR="006E470E" w:rsidRPr="003B78E4" w:rsidRDefault="006E470E" w:rsidP="003B78E4">
      <w:pPr>
        <w:spacing w:after="0"/>
        <w:rPr>
          <w:rFonts w:ascii="Consolas" w:hAnsi="Consolas"/>
          <w:sz w:val="18"/>
        </w:rPr>
      </w:pPr>
      <w:r w:rsidRPr="003B78E4">
        <w:rPr>
          <w:rFonts w:ascii="Consolas" w:hAnsi="Consolas"/>
          <w:sz w:val="18"/>
        </w:rPr>
        <w:t xml:space="preserve">                        </w:t>
      </w:r>
      <w:r w:rsidRPr="00CF34FA">
        <w:rPr>
          <w:rFonts w:ascii="Consolas" w:hAnsi="Consolas"/>
          <w:sz w:val="18"/>
          <w:highlight w:val="yellow"/>
        </w:rPr>
        <w:t>&lt;Dimension&gt;</w:t>
      </w:r>
    </w:p>
    <w:p w:rsidR="006E470E" w:rsidRPr="003B78E4" w:rsidRDefault="006E470E" w:rsidP="003B78E4">
      <w:pPr>
        <w:spacing w:after="0"/>
        <w:rPr>
          <w:rFonts w:ascii="Consolas" w:hAnsi="Consolas"/>
          <w:sz w:val="18"/>
        </w:rPr>
      </w:pPr>
      <w:r w:rsidRPr="003B78E4">
        <w:rPr>
          <w:rFonts w:ascii="Consolas" w:hAnsi="Consolas"/>
          <w:sz w:val="18"/>
        </w:rPr>
        <w:t xml:space="preserve">                                </w:t>
      </w:r>
      <w:r w:rsidRPr="00CF34FA">
        <w:rPr>
          <w:rFonts w:ascii="Consolas" w:hAnsi="Consolas"/>
          <w:sz w:val="18"/>
          <w:highlight w:val="yellow"/>
        </w:rPr>
        <w:t>&lt;Name&gt;</w:t>
      </w:r>
      <w:proofErr w:type="spellStart"/>
      <w:r w:rsidRPr="00CF34FA">
        <w:rPr>
          <w:rFonts w:ascii="Consolas" w:hAnsi="Consolas"/>
          <w:sz w:val="18"/>
          <w:highlight w:val="yellow"/>
        </w:rPr>
        <w:t>AlongTrack</w:t>
      </w:r>
      <w:proofErr w:type="spellEnd"/>
      <w:r w:rsidRPr="00CF34FA">
        <w:rPr>
          <w:rFonts w:ascii="Consolas" w:hAnsi="Consolas"/>
          <w:sz w:val="18"/>
          <w:highlight w:val="yellow"/>
        </w:rPr>
        <w:t>&lt;/Name&gt;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GranuleBoundary</w:t>
      </w:r>
      <w:proofErr w:type="spellEnd"/>
      <w:r w:rsidRPr="003B78E4">
        <w:rPr>
          <w:rFonts w:ascii="Consolas" w:hAnsi="Consolas"/>
          <w:sz w:val="18"/>
        </w:rPr>
        <w:t>&gt;1&lt;/</w:t>
      </w:r>
      <w:proofErr w:type="spellStart"/>
      <w:r w:rsidRPr="003B78E4">
        <w:rPr>
          <w:rFonts w:ascii="Consolas" w:hAnsi="Consolas"/>
          <w:sz w:val="18"/>
        </w:rPr>
        <w:t>GranuleBoundary</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&lt;Dynamic&gt;0&lt;/Dynamic&gt;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MinIndex</w:t>
      </w:r>
      <w:proofErr w:type="spellEnd"/>
      <w:r w:rsidRPr="003B78E4">
        <w:rPr>
          <w:rFonts w:ascii="Consolas" w:hAnsi="Consolas"/>
          <w:sz w:val="18"/>
        </w:rPr>
        <w:t>&gt;768&lt;/</w:t>
      </w:r>
      <w:proofErr w:type="spellStart"/>
      <w:r w:rsidRPr="003B78E4">
        <w:rPr>
          <w:rFonts w:ascii="Consolas" w:hAnsi="Consolas"/>
          <w:sz w:val="18"/>
        </w:rPr>
        <w:t>MinIndex</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MaxIndex</w:t>
      </w:r>
      <w:proofErr w:type="spellEnd"/>
      <w:r w:rsidRPr="003B78E4">
        <w:rPr>
          <w:rFonts w:ascii="Consolas" w:hAnsi="Consolas"/>
          <w:sz w:val="18"/>
        </w:rPr>
        <w:t>&gt;768&lt;/</w:t>
      </w:r>
      <w:proofErr w:type="spellStart"/>
      <w:r w:rsidRPr="003B78E4">
        <w:rPr>
          <w:rFonts w:ascii="Consolas" w:hAnsi="Consolas"/>
          <w:sz w:val="18"/>
        </w:rPr>
        <w:t>MaxIndex</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w:t>
      </w:r>
      <w:r w:rsidRPr="00CF34FA">
        <w:rPr>
          <w:rFonts w:ascii="Consolas" w:hAnsi="Consolas"/>
          <w:sz w:val="18"/>
        </w:rPr>
        <w:t>&lt;/Dimension&gt;</w:t>
      </w:r>
    </w:p>
    <w:p w:rsidR="006E470E" w:rsidRPr="003B78E4" w:rsidRDefault="006E470E" w:rsidP="003B78E4">
      <w:pPr>
        <w:spacing w:after="0"/>
        <w:rPr>
          <w:rFonts w:ascii="Consolas" w:hAnsi="Consolas"/>
          <w:sz w:val="18"/>
        </w:rPr>
      </w:pPr>
      <w:r>
        <w:rPr>
          <w:rFonts w:ascii="Consolas" w:hAnsi="Consolas"/>
          <w:sz w:val="18"/>
        </w:rPr>
        <w:t xml:space="preserve">                        ….</w:t>
      </w:r>
    </w:p>
    <w:p w:rsidR="006E470E" w:rsidRPr="003B78E4" w:rsidRDefault="006E470E" w:rsidP="003B78E4">
      <w:pPr>
        <w:spacing w:after="0"/>
        <w:rPr>
          <w:rFonts w:ascii="Consolas" w:hAnsi="Consolas"/>
          <w:sz w:val="18"/>
        </w:rPr>
      </w:pPr>
      <w:r w:rsidRPr="003B78E4">
        <w:rPr>
          <w:rFonts w:ascii="Consolas" w:hAnsi="Consolas"/>
          <w:sz w:val="18"/>
        </w:rPr>
        <w:t xml:space="preserve">                        &lt;Datum&gt;</w:t>
      </w:r>
    </w:p>
    <w:p w:rsidR="006E470E" w:rsidRPr="003B78E4" w:rsidRDefault="006E470E" w:rsidP="003B78E4">
      <w:pPr>
        <w:spacing w:after="0"/>
        <w:rPr>
          <w:rFonts w:ascii="Consolas" w:hAnsi="Consolas"/>
          <w:sz w:val="18"/>
        </w:rPr>
      </w:pPr>
      <w:r>
        <w:rPr>
          <w:rFonts w:ascii="Consolas" w:hAnsi="Consolas"/>
          <w:sz w:val="18"/>
        </w:rPr>
        <w:t xml:space="preserve">                        …</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DatumOffset</w:t>
      </w:r>
      <w:proofErr w:type="spellEnd"/>
      <w:r w:rsidRPr="003B78E4">
        <w:rPr>
          <w:rFonts w:ascii="Consolas" w:hAnsi="Consolas"/>
          <w:sz w:val="18"/>
        </w:rPr>
        <w:t>&gt;0&lt;/</w:t>
      </w:r>
      <w:proofErr w:type="spellStart"/>
      <w:r w:rsidRPr="003B78E4">
        <w:rPr>
          <w:rFonts w:ascii="Consolas" w:hAnsi="Consolas"/>
          <w:sz w:val="18"/>
        </w:rPr>
        <w:t>DatumOffset</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&lt;Scaled&gt;1&lt;/Scaled&gt;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ScaleFactorName</w:t>
      </w:r>
      <w:proofErr w:type="spellEnd"/>
      <w:r w:rsidRPr="003B78E4">
        <w:rPr>
          <w:rFonts w:ascii="Consolas" w:hAnsi="Consolas"/>
          <w:sz w:val="18"/>
        </w:rPr>
        <w:t>&gt;</w:t>
      </w:r>
      <w:proofErr w:type="spellStart"/>
      <w:r w:rsidRPr="003B78E4">
        <w:rPr>
          <w:rFonts w:ascii="Consolas" w:hAnsi="Consolas"/>
          <w:sz w:val="18"/>
        </w:rPr>
        <w:t>RadianceFactors</w:t>
      </w:r>
      <w:proofErr w:type="spellEnd"/>
      <w:r w:rsidRPr="003B78E4">
        <w:rPr>
          <w:rFonts w:ascii="Consolas" w:hAnsi="Consolas"/>
          <w:sz w:val="18"/>
        </w:rPr>
        <w:t>&lt;/</w:t>
      </w:r>
      <w:proofErr w:type="spellStart"/>
      <w:r w:rsidRPr="003B78E4">
        <w:rPr>
          <w:rFonts w:ascii="Consolas" w:hAnsi="Consolas"/>
          <w:sz w:val="18"/>
        </w:rPr>
        <w:t>ScaleFactorName</w:t>
      </w:r>
      <w:proofErr w:type="spellEnd"/>
      <w:r w:rsidRPr="003B78E4">
        <w:rPr>
          <w:rFonts w:ascii="Consolas" w:hAnsi="Consolas"/>
          <w:sz w:val="18"/>
        </w:rPr>
        <w:t>&gt;</w:t>
      </w:r>
    </w:p>
    <w:p w:rsidR="006E470E" w:rsidRPr="00961AF2" w:rsidRDefault="006E470E" w:rsidP="003B78E4">
      <w:pPr>
        <w:spacing w:after="0"/>
        <w:rPr>
          <w:rFonts w:ascii="Consolas" w:hAnsi="Consolas"/>
          <w:sz w:val="18"/>
          <w:szCs w:val="18"/>
        </w:rPr>
      </w:pPr>
      <w:r w:rsidRPr="003B78E4">
        <w:rPr>
          <w:rFonts w:ascii="Consolas" w:hAnsi="Consolas"/>
          <w:sz w:val="18"/>
        </w:rPr>
        <w:t xml:space="preserve">                                </w:t>
      </w:r>
      <w:r w:rsidRPr="00DC1182">
        <w:rPr>
          <w:rFonts w:ascii="Consolas" w:hAnsi="Consolas"/>
          <w:sz w:val="18"/>
          <w:szCs w:val="18"/>
          <w:highlight w:val="yellow"/>
        </w:rPr>
        <w:t>&lt;</w:t>
      </w:r>
      <w:proofErr w:type="spellStart"/>
      <w:r w:rsidRPr="00DC1182">
        <w:rPr>
          <w:rFonts w:ascii="Consolas" w:hAnsi="Consolas"/>
          <w:sz w:val="18"/>
          <w:szCs w:val="18"/>
          <w:highlight w:val="yellow"/>
        </w:rPr>
        <w:t>MeasurementUnits</w:t>
      </w:r>
      <w:proofErr w:type="spellEnd"/>
      <w:r w:rsidRPr="00DC1182">
        <w:rPr>
          <w:rFonts w:ascii="Consolas" w:hAnsi="Consolas"/>
          <w:sz w:val="18"/>
          <w:szCs w:val="18"/>
          <w:highlight w:val="yellow"/>
        </w:rPr>
        <w:t xml:space="preserve">&gt;W/(m^2 </w:t>
      </w:r>
      <w:proofErr w:type="spellStart"/>
      <w:r w:rsidRPr="00DC1182">
        <w:rPr>
          <w:rFonts w:ascii="Consolas" w:hAnsi="Consolas"/>
          <w:sz w:val="18"/>
          <w:szCs w:val="18"/>
          <w:highlight w:val="yellow"/>
        </w:rPr>
        <w:t>μm</w:t>
      </w:r>
      <w:proofErr w:type="spellEnd"/>
      <w:r w:rsidRPr="00DC1182">
        <w:rPr>
          <w:rFonts w:ascii="Consolas" w:hAnsi="Consolas"/>
          <w:sz w:val="18"/>
          <w:szCs w:val="18"/>
          <w:highlight w:val="yellow"/>
        </w:rPr>
        <w:t xml:space="preserve"> </w:t>
      </w:r>
      <w:proofErr w:type="spellStart"/>
      <w:r w:rsidRPr="00DC1182">
        <w:rPr>
          <w:rFonts w:ascii="Consolas" w:hAnsi="Consolas"/>
          <w:sz w:val="18"/>
          <w:szCs w:val="18"/>
          <w:highlight w:val="yellow"/>
        </w:rPr>
        <w:t>sr</w:t>
      </w:r>
      <w:proofErr w:type="spellEnd"/>
      <w:r w:rsidRPr="00DC1182">
        <w:rPr>
          <w:rFonts w:ascii="Consolas" w:hAnsi="Consolas"/>
          <w:sz w:val="18"/>
          <w:szCs w:val="18"/>
          <w:highlight w:val="yellow"/>
        </w:rPr>
        <w:t>)&lt;/</w:t>
      </w:r>
      <w:proofErr w:type="spellStart"/>
      <w:r w:rsidRPr="00DC1182">
        <w:rPr>
          <w:rFonts w:ascii="Consolas" w:hAnsi="Consolas"/>
          <w:sz w:val="18"/>
          <w:szCs w:val="18"/>
          <w:highlight w:val="yellow"/>
        </w:rPr>
        <w:t>MeasurementUnits</w:t>
      </w:r>
      <w:proofErr w:type="spellEnd"/>
      <w:r w:rsidRPr="00DC1182">
        <w:rPr>
          <w:rFonts w:ascii="Consolas" w:hAnsi="Consolas"/>
          <w:sz w:val="18"/>
          <w:szCs w:val="18"/>
          <w:highlight w:val="yellow"/>
        </w:rPr>
        <w:t>&gt;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DataType</w:t>
      </w:r>
      <w:proofErr w:type="spellEnd"/>
      <w:r w:rsidRPr="003B78E4">
        <w:rPr>
          <w:rFonts w:ascii="Consolas" w:hAnsi="Consolas"/>
          <w:sz w:val="18"/>
        </w:rPr>
        <w:t>&gt;unsigned 16-bit integer&lt;/</w:t>
      </w:r>
      <w:proofErr w:type="spellStart"/>
      <w:r w:rsidRPr="003B78E4">
        <w:rPr>
          <w:rFonts w:ascii="Consolas" w:hAnsi="Consolas"/>
          <w:sz w:val="18"/>
        </w:rPr>
        <w:t>DataType</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w:t>
      </w:r>
      <w:r w:rsidRPr="00DC1182">
        <w:rPr>
          <w:rFonts w:ascii="Consolas" w:hAnsi="Consolas"/>
          <w:sz w:val="18"/>
          <w:highlight w:val="yellow"/>
        </w:rPr>
        <w:t>&lt;</w:t>
      </w:r>
      <w:proofErr w:type="spellStart"/>
      <w:r w:rsidRPr="00DC1182">
        <w:rPr>
          <w:rFonts w:ascii="Consolas" w:hAnsi="Consolas"/>
          <w:sz w:val="18"/>
          <w:highlight w:val="yellow"/>
        </w:rPr>
        <w:t>FillValue</w:t>
      </w:r>
      <w:proofErr w:type="spellEnd"/>
      <w:r w:rsidRPr="00DC1182">
        <w:rPr>
          <w:rFonts w:ascii="Consolas" w:hAnsi="Consolas"/>
          <w:sz w:val="18"/>
          <w:highlight w:val="yellow"/>
        </w:rPr>
        <w:t>&gt;</w:t>
      </w:r>
    </w:p>
    <w:p w:rsidR="006E470E" w:rsidRPr="003B78E4" w:rsidRDefault="006E470E" w:rsidP="003B78E4">
      <w:pPr>
        <w:spacing w:after="0"/>
        <w:rPr>
          <w:rFonts w:ascii="Consolas" w:hAnsi="Consolas"/>
          <w:sz w:val="18"/>
        </w:rPr>
      </w:pPr>
      <w:r w:rsidRPr="003B78E4">
        <w:rPr>
          <w:rFonts w:ascii="Consolas" w:hAnsi="Consolas"/>
          <w:sz w:val="18"/>
        </w:rPr>
        <w:t xml:space="preserve">                                        &lt;Name&gt;NA_UINT16_FILL&lt;/Name&gt;</w:t>
      </w:r>
    </w:p>
    <w:p w:rsidR="006E470E" w:rsidRPr="003B78E4" w:rsidRDefault="006E470E" w:rsidP="003B78E4">
      <w:pPr>
        <w:spacing w:after="0"/>
        <w:rPr>
          <w:rFonts w:ascii="Consolas" w:hAnsi="Consolas"/>
          <w:sz w:val="18"/>
        </w:rPr>
      </w:pPr>
      <w:r w:rsidRPr="003B78E4">
        <w:rPr>
          <w:rFonts w:ascii="Consolas" w:hAnsi="Consolas"/>
          <w:sz w:val="18"/>
        </w:rPr>
        <w:t xml:space="preserve">                                        &lt;Value&gt;</w:t>
      </w:r>
      <w:r w:rsidRPr="00DC1182">
        <w:rPr>
          <w:rFonts w:ascii="Consolas" w:hAnsi="Consolas"/>
          <w:sz w:val="18"/>
          <w:highlight w:val="yellow"/>
        </w:rPr>
        <w:t>65535</w:t>
      </w:r>
      <w:r w:rsidRPr="003B78E4">
        <w:rPr>
          <w:rFonts w:ascii="Consolas" w:hAnsi="Consolas"/>
          <w:sz w:val="18"/>
        </w:rPr>
        <w:t>&lt;/Value&gt;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FillValue</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FillValue</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&lt;Name&gt;MISS_UINT16_FILL&lt;/Name&gt;</w:t>
      </w:r>
    </w:p>
    <w:p w:rsidR="006E470E" w:rsidRPr="003B78E4" w:rsidRDefault="006E470E" w:rsidP="003B78E4">
      <w:pPr>
        <w:spacing w:after="0"/>
        <w:rPr>
          <w:rFonts w:ascii="Consolas" w:hAnsi="Consolas"/>
          <w:sz w:val="18"/>
        </w:rPr>
      </w:pPr>
      <w:r w:rsidRPr="003B78E4">
        <w:rPr>
          <w:rFonts w:ascii="Consolas" w:hAnsi="Consolas"/>
          <w:sz w:val="18"/>
        </w:rPr>
        <w:t xml:space="preserve">                                        &lt;Value&gt;65534&lt;/Value&gt;</w:t>
      </w:r>
    </w:p>
    <w:p w:rsidR="006E470E" w:rsidRPr="003B78E4" w:rsidRDefault="006E470E" w:rsidP="003B78E4">
      <w:pPr>
        <w:spacing w:after="0"/>
        <w:rPr>
          <w:rFonts w:ascii="Consolas" w:hAnsi="Consolas"/>
          <w:sz w:val="18"/>
        </w:rPr>
      </w:pPr>
      <w:r w:rsidRPr="003B78E4">
        <w:rPr>
          <w:rFonts w:ascii="Consolas" w:hAnsi="Consolas"/>
          <w:sz w:val="18"/>
        </w:rPr>
        <w:t xml:space="preserve">                                &lt;/</w:t>
      </w:r>
      <w:proofErr w:type="spellStart"/>
      <w:r w:rsidRPr="003B78E4">
        <w:rPr>
          <w:rFonts w:ascii="Consolas" w:hAnsi="Consolas"/>
          <w:sz w:val="18"/>
        </w:rPr>
        <w:t>FillValue</w:t>
      </w:r>
      <w:proofErr w:type="spellEnd"/>
      <w:r w:rsidRPr="003B78E4">
        <w:rPr>
          <w:rFonts w:ascii="Consolas" w:hAnsi="Consolas"/>
          <w:sz w:val="18"/>
        </w:rPr>
        <w:t>&gt;</w:t>
      </w:r>
    </w:p>
    <w:p w:rsidR="006E470E" w:rsidRPr="003B78E4" w:rsidRDefault="006E470E" w:rsidP="003B78E4">
      <w:pPr>
        <w:spacing w:after="0"/>
        <w:rPr>
          <w:rFonts w:ascii="Consolas" w:hAnsi="Consolas"/>
          <w:sz w:val="18"/>
        </w:rPr>
      </w:pPr>
      <w:r w:rsidRPr="003B78E4">
        <w:rPr>
          <w:rFonts w:ascii="Consolas" w:hAnsi="Consolas"/>
          <w:sz w:val="18"/>
        </w:rPr>
        <w:t xml:space="preserve">                                </w:t>
      </w:r>
      <w:r>
        <w:rPr>
          <w:rFonts w:ascii="Consolas" w:hAnsi="Consolas"/>
          <w:sz w:val="18"/>
        </w:rPr>
        <w:t>…</w:t>
      </w:r>
    </w:p>
    <w:p w:rsidR="006E470E" w:rsidRDefault="006E470E" w:rsidP="003B78E4">
      <w:r>
        <w:t xml:space="preserve">        </w:t>
      </w:r>
    </w:p>
    <w:p w:rsidR="006E470E" w:rsidRDefault="001A1B27" w:rsidP="003B78E4">
      <w:r>
        <w:t>The a</w:t>
      </w:r>
      <w:r w:rsidR="006E470E">
        <w:t xml:space="preserve">ugmentation tool </w:t>
      </w:r>
      <w:r>
        <w:t xml:space="preserve">reads information from the XML file and </w:t>
      </w:r>
      <w:r w:rsidR="006E470E">
        <w:t>write</w:t>
      </w:r>
      <w:r>
        <w:t>s</w:t>
      </w:r>
      <w:r w:rsidR="006E470E">
        <w:t xml:space="preserve"> it according to the specification </w:t>
      </w:r>
      <w:r w:rsidR="00784031">
        <w:t xml:space="preserve">described </w:t>
      </w:r>
      <w:r w:rsidR="006E470E">
        <w:t>in section 4. Since some information found in the XML file</w:t>
      </w:r>
      <w:r w:rsidR="00784031">
        <w:t xml:space="preserve"> </w:t>
      </w:r>
      <w:r w:rsidR="006E470E">
        <w:t xml:space="preserve">is </w:t>
      </w:r>
      <w:r w:rsidR="00784031">
        <w:t xml:space="preserve">already </w:t>
      </w:r>
      <w:r w:rsidR="006E470E">
        <w:t xml:space="preserve">present </w:t>
      </w:r>
      <w:r w:rsidR="006E470E">
        <w:lastRenderedPageBreak/>
        <w:t>in the original file</w:t>
      </w:r>
      <w:r>
        <w:t xml:space="preserve">, for example, </w:t>
      </w:r>
      <w:r w:rsidR="00A45B02">
        <w:t xml:space="preserve">as a </w:t>
      </w:r>
      <w:r>
        <w:t>name of a group</w:t>
      </w:r>
      <w:r w:rsidR="006E470E">
        <w:t>, it may be desir</w:t>
      </w:r>
      <w:r w:rsidR="00E31477">
        <w:t>able</w:t>
      </w:r>
      <w:r w:rsidR="006E470E">
        <w:t xml:space="preserve"> </w:t>
      </w:r>
      <w:r>
        <w:t xml:space="preserve">to </w:t>
      </w:r>
      <w:r w:rsidR="006E470E">
        <w:t xml:space="preserve">not map </w:t>
      </w:r>
      <w:r w:rsidR="00E31477">
        <w:t xml:space="preserve">all </w:t>
      </w:r>
      <w:r w:rsidR="006E470E">
        <w:t>XML elements</w:t>
      </w:r>
      <w:r w:rsidR="00535047">
        <w:t>. This practice helps</w:t>
      </w:r>
      <w:r w:rsidR="006E470E">
        <w:t xml:space="preserve"> avoid extra file modification operations</w:t>
      </w:r>
      <w:r>
        <w:t xml:space="preserve"> and avoids redundant data</w:t>
      </w:r>
      <w:r w:rsidR="006E470E">
        <w:t>.</w:t>
      </w:r>
    </w:p>
    <w:p w:rsidR="006E470E" w:rsidRDefault="006E470E" w:rsidP="003B78E4">
      <w:r>
        <w:t xml:space="preserve">We are seeking input </w:t>
      </w:r>
      <w:r w:rsidR="00535047">
        <w:t xml:space="preserve">from the user community </w:t>
      </w:r>
      <w:r>
        <w:t>on which information from the XML file should be saved in the HDF5 NPOESS product file.  Redundant information is noted in the corresponding sub</w:t>
      </w:r>
      <w:r w:rsidR="00E31477">
        <w:t>-</w:t>
      </w:r>
      <w:r>
        <w:t xml:space="preserve">sections of section 4. </w:t>
      </w:r>
    </w:p>
    <w:p w:rsidR="00A45B02" w:rsidRDefault="00A45B02" w:rsidP="003B78E4">
      <w:r>
        <w:t>If this step is done after Step</w:t>
      </w:r>
      <w:r w:rsidR="003659F1">
        <w:t xml:space="preserve"> </w:t>
      </w:r>
      <w:r>
        <w:t xml:space="preserve">1, </w:t>
      </w:r>
      <w:r w:rsidR="00E31477">
        <w:t xml:space="preserve">the </w:t>
      </w:r>
      <w:r>
        <w:t xml:space="preserve">netCDF-4 library finds </w:t>
      </w:r>
      <w:r w:rsidR="00E31477">
        <w:t xml:space="preserve">the </w:t>
      </w:r>
      <w:r>
        <w:t xml:space="preserve">necessary dimensional information that allows tools like </w:t>
      </w:r>
      <w:proofErr w:type="spellStart"/>
      <w:r w:rsidR="006E470E">
        <w:t>ncdump</w:t>
      </w:r>
      <w:proofErr w:type="spellEnd"/>
      <w:r w:rsidR="006E470E">
        <w:t xml:space="preserve"> </w:t>
      </w:r>
      <w:r>
        <w:t xml:space="preserve">to </w:t>
      </w:r>
      <w:r w:rsidR="006E470E">
        <w:t xml:space="preserve">display the file content </w:t>
      </w:r>
      <w:r>
        <w:t xml:space="preserve">in a more meaningful way </w:t>
      </w:r>
      <w:r w:rsidR="006E470E">
        <w:t>as shown</w:t>
      </w:r>
      <w:r>
        <w:t xml:space="preserve"> below. </w:t>
      </w:r>
      <w:r w:rsidR="0012090E">
        <w:t xml:space="preserve">Examples of the dimensional information and other metadata brought from the XML file </w:t>
      </w:r>
      <w:r w:rsidR="003F476A">
        <w:t xml:space="preserve">are </w:t>
      </w:r>
      <w:r w:rsidR="0012090E">
        <w:t xml:space="preserve">highlighted in yellow; </w:t>
      </w:r>
      <w:r w:rsidR="00E31477">
        <w:t xml:space="preserve">an </w:t>
      </w:r>
      <w:r w:rsidR="0012090E">
        <w:t xml:space="preserve">example of redundant information is highlighted in grey.  </w:t>
      </w:r>
      <w:r>
        <w:t>Notice that “phony” dimensions are replaced with information</w:t>
      </w:r>
      <w:r w:rsidR="0012090E">
        <w:t xml:space="preserve"> </w:t>
      </w:r>
      <w:r w:rsidR="007C6D0B">
        <w:t xml:space="preserve">found in the XML file </w:t>
      </w:r>
      <w:r w:rsidR="0012090E">
        <w:t xml:space="preserve">that allows better </w:t>
      </w:r>
      <w:r w:rsidR="0082705D">
        <w:t>interpretation</w:t>
      </w:r>
      <w:r w:rsidR="0012090E">
        <w:t xml:space="preserve"> of, for example, </w:t>
      </w:r>
      <w:r w:rsidR="00E31477">
        <w:t xml:space="preserve">the </w:t>
      </w:r>
      <w:r w:rsidR="0012090E">
        <w:t>“Radi</w:t>
      </w:r>
      <w:r w:rsidR="00966F0E">
        <w:t>a</w:t>
      </w:r>
      <w:r w:rsidR="0012090E">
        <w:t>nce” variable.</w:t>
      </w:r>
      <w:r w:rsidR="003659F1">
        <w:t xml:space="preserve"> Therefore </w:t>
      </w:r>
      <w:r w:rsidR="00E31477">
        <w:t>i</w:t>
      </w:r>
      <w:r w:rsidR="003659F1">
        <w:t>n Figure 4</w:t>
      </w:r>
      <w:r w:rsidR="00E31477">
        <w:t>,</w:t>
      </w:r>
      <w:r w:rsidR="003659F1">
        <w:t xml:space="preserve"> the file created after steps 1 and 2 is called </w:t>
      </w:r>
      <w:r w:rsidR="00E31477">
        <w:t xml:space="preserve">a </w:t>
      </w:r>
      <w:r w:rsidR="003659F1">
        <w:t>“netCDF-4 meaningful file”.</w:t>
      </w:r>
    </w:p>
    <w:p w:rsidR="006E470E" w:rsidRDefault="006E470E" w:rsidP="003B78E4"/>
    <w:p w:rsidR="006E470E" w:rsidRPr="00B551AF" w:rsidRDefault="006E470E" w:rsidP="00B551AF">
      <w:pPr>
        <w:spacing w:after="0"/>
        <w:rPr>
          <w:rFonts w:ascii="Consolas" w:hAnsi="Consolas"/>
          <w:sz w:val="18"/>
        </w:rPr>
      </w:pPr>
      <w:proofErr w:type="spellStart"/>
      <w:proofErr w:type="gramStart"/>
      <w:r w:rsidRPr="00B551AF">
        <w:rPr>
          <w:rFonts w:ascii="Consolas" w:hAnsi="Consolas"/>
          <w:sz w:val="18"/>
        </w:rPr>
        <w:t>netcdf</w:t>
      </w:r>
      <w:proofErr w:type="spellEnd"/>
      <w:proofErr w:type="gramEnd"/>
      <w:r w:rsidRPr="00B551AF">
        <w:rPr>
          <w:rFonts w:ascii="Consolas" w:hAnsi="Consolas"/>
          <w:sz w:val="18"/>
        </w:rPr>
        <w:t xml:space="preserve"> SVM07_ter_augmented-</w:t>
      </w:r>
      <w:r w:rsidR="005E137B">
        <w:rPr>
          <w:rFonts w:ascii="Consolas" w:hAnsi="Consolas"/>
          <w:sz w:val="18"/>
        </w:rPr>
        <w:t>step1-step2</w:t>
      </w:r>
      <w:r w:rsidRPr="00B551AF">
        <w:rPr>
          <w:rFonts w:ascii="Consolas" w:hAnsi="Consolas"/>
          <w:sz w:val="18"/>
        </w:rPr>
        <w:t xml:space="preserve"> {</w:t>
      </w:r>
    </w:p>
    <w:p w:rsidR="006E470E" w:rsidRPr="00B551AF" w:rsidRDefault="006E470E" w:rsidP="00B551AF">
      <w:pPr>
        <w:spacing w:after="0"/>
        <w:rPr>
          <w:rFonts w:ascii="Consolas" w:hAnsi="Consolas"/>
          <w:sz w:val="18"/>
        </w:rPr>
      </w:pPr>
    </w:p>
    <w:p w:rsidR="006E470E" w:rsidRPr="00B551AF" w:rsidRDefault="006E470E" w:rsidP="00B551AF">
      <w:pPr>
        <w:spacing w:after="0"/>
        <w:rPr>
          <w:rFonts w:ascii="Consolas" w:hAnsi="Consolas"/>
          <w:sz w:val="18"/>
        </w:rPr>
      </w:pPr>
      <w:r w:rsidRPr="00B551AF">
        <w:rPr>
          <w:rFonts w:ascii="Consolas" w:hAnsi="Consolas"/>
          <w:sz w:val="18"/>
        </w:rPr>
        <w:t>// global attributes:</w:t>
      </w:r>
    </w:p>
    <w:p w:rsidR="006E470E" w:rsidRPr="00B551AF" w:rsidRDefault="006E470E" w:rsidP="00B551AF">
      <w:pPr>
        <w:spacing w:after="0"/>
        <w:rPr>
          <w:rFonts w:ascii="Consolas" w:hAnsi="Consolas"/>
          <w:sz w:val="18"/>
        </w:rPr>
      </w:pPr>
      <w:r w:rsidRPr="00B551AF">
        <w:rPr>
          <w:rFonts w:ascii="Consolas" w:hAnsi="Consolas"/>
          <w:sz w:val="18"/>
        </w:rPr>
        <w:t xml:space="preserve">                </w:t>
      </w:r>
      <w:r>
        <w:rPr>
          <w:rFonts w:ascii="Consolas" w:hAnsi="Consolas"/>
          <w:sz w:val="18"/>
        </w:rPr>
        <w:t>……..</w:t>
      </w:r>
    </w:p>
    <w:p w:rsidR="006E470E" w:rsidRPr="00B551AF" w:rsidRDefault="006E470E" w:rsidP="00B551AF">
      <w:pPr>
        <w:spacing w:after="0"/>
        <w:rPr>
          <w:rFonts w:ascii="Consolas" w:hAnsi="Consolas"/>
          <w:sz w:val="18"/>
        </w:rPr>
      </w:pPr>
    </w:p>
    <w:p w:rsidR="006E470E" w:rsidRPr="00B551AF" w:rsidRDefault="006E470E" w:rsidP="00B551AF">
      <w:pPr>
        <w:spacing w:after="0"/>
        <w:rPr>
          <w:rFonts w:ascii="Consolas" w:hAnsi="Consolas"/>
          <w:sz w:val="18"/>
        </w:rPr>
      </w:pPr>
      <w:proofErr w:type="gramStart"/>
      <w:r w:rsidRPr="00B551AF">
        <w:rPr>
          <w:rFonts w:ascii="Consolas" w:hAnsi="Consolas"/>
          <w:sz w:val="18"/>
        </w:rPr>
        <w:t>group</w:t>
      </w:r>
      <w:proofErr w:type="gramEnd"/>
      <w:r w:rsidRPr="00B551AF">
        <w:rPr>
          <w:rFonts w:ascii="Consolas" w:hAnsi="Consolas"/>
          <w:sz w:val="18"/>
        </w:rPr>
        <w:t xml:space="preserve">: </w:t>
      </w:r>
      <w:proofErr w:type="spellStart"/>
      <w:r w:rsidRPr="00B551AF">
        <w:rPr>
          <w:rFonts w:ascii="Consolas" w:hAnsi="Consolas"/>
          <w:sz w:val="18"/>
        </w:rPr>
        <w:t>All_Data</w:t>
      </w:r>
      <w:proofErr w:type="spellEnd"/>
      <w:r w:rsidRPr="00B551AF">
        <w:rPr>
          <w:rFonts w:ascii="Consolas" w:hAnsi="Consolas"/>
          <w:sz w:val="18"/>
        </w:rPr>
        <w:t xml:space="preserve"> {</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gramStart"/>
      <w:r w:rsidRPr="00B551AF">
        <w:rPr>
          <w:rFonts w:ascii="Consolas" w:hAnsi="Consolas"/>
          <w:sz w:val="18"/>
        </w:rPr>
        <w:t>group</w:t>
      </w:r>
      <w:proofErr w:type="gramEnd"/>
      <w:r w:rsidRPr="00B551AF">
        <w:rPr>
          <w:rFonts w:ascii="Consolas" w:hAnsi="Consolas"/>
          <w:sz w:val="18"/>
        </w:rPr>
        <w:t xml:space="preserve">: </w:t>
      </w:r>
      <w:r w:rsidRPr="0082705D">
        <w:rPr>
          <w:rFonts w:ascii="Consolas" w:hAnsi="Consolas"/>
          <w:sz w:val="18"/>
          <w:highlight w:val="lightGray"/>
        </w:rPr>
        <w:t>VIIRS-M7-SDR</w:t>
      </w:r>
      <w:r w:rsidRPr="00B551AF">
        <w:rPr>
          <w:rFonts w:ascii="Consolas" w:hAnsi="Consolas"/>
          <w:sz w:val="18"/>
        </w:rPr>
        <w:t>_All {</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gramStart"/>
      <w:r w:rsidRPr="00B551AF">
        <w:rPr>
          <w:rFonts w:ascii="Consolas" w:hAnsi="Consolas"/>
          <w:sz w:val="18"/>
        </w:rPr>
        <w:t>dimensions</w:t>
      </w:r>
      <w:proofErr w:type="gramEnd"/>
      <w:r w:rsidRPr="00B551AF">
        <w:rPr>
          <w:rFonts w:ascii="Consolas" w:hAnsi="Consolas"/>
          <w:sz w:val="18"/>
        </w:rPr>
        <w:t>:</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spellStart"/>
      <w:r w:rsidRPr="0058124B">
        <w:rPr>
          <w:rFonts w:ascii="Consolas" w:hAnsi="Consolas"/>
          <w:sz w:val="18"/>
          <w:highlight w:val="yellow"/>
        </w:rPr>
        <w:t>AlongTrack</w:t>
      </w:r>
      <w:proofErr w:type="spellEnd"/>
      <w:r w:rsidRPr="0058124B">
        <w:rPr>
          <w:rFonts w:ascii="Consolas" w:hAnsi="Consolas"/>
          <w:sz w:val="18"/>
          <w:highlight w:val="yellow"/>
        </w:rPr>
        <w:t xml:space="preserve"> = </w:t>
      </w:r>
      <w:proofErr w:type="gramStart"/>
      <w:r w:rsidRPr="0058124B">
        <w:rPr>
          <w:rFonts w:ascii="Consolas" w:hAnsi="Consolas"/>
          <w:sz w:val="18"/>
          <w:highlight w:val="yellow"/>
        </w:rPr>
        <w:t>768 ;</w:t>
      </w:r>
      <w:proofErr w:type="gramEnd"/>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spellStart"/>
      <w:r w:rsidRPr="0058124B">
        <w:rPr>
          <w:rFonts w:ascii="Consolas" w:hAnsi="Consolas"/>
          <w:sz w:val="18"/>
          <w:highlight w:val="yellow"/>
        </w:rPr>
        <w:t>CrossTrack</w:t>
      </w:r>
      <w:proofErr w:type="spellEnd"/>
      <w:r w:rsidRPr="0058124B">
        <w:rPr>
          <w:rFonts w:ascii="Consolas" w:hAnsi="Consolas"/>
          <w:sz w:val="18"/>
          <w:highlight w:val="yellow"/>
        </w:rPr>
        <w:t xml:space="preserve"> = </w:t>
      </w:r>
      <w:proofErr w:type="gramStart"/>
      <w:r w:rsidRPr="0058124B">
        <w:rPr>
          <w:rFonts w:ascii="Consolas" w:hAnsi="Consolas"/>
          <w:sz w:val="18"/>
          <w:highlight w:val="yellow"/>
        </w:rPr>
        <w:t>3200 ;</w:t>
      </w:r>
      <w:proofErr w:type="gramEnd"/>
    </w:p>
    <w:p w:rsidR="006E470E" w:rsidRPr="00B551AF" w:rsidRDefault="00276C88" w:rsidP="00B551AF">
      <w:pPr>
        <w:spacing w:after="0"/>
        <w:rPr>
          <w:rFonts w:ascii="Consolas" w:hAnsi="Consolas"/>
          <w:sz w:val="18"/>
        </w:rPr>
      </w:pPr>
      <w:r>
        <w:rPr>
          <w:rFonts w:ascii="Consolas" w:hAnsi="Consolas"/>
          <w:sz w:val="18"/>
        </w:rPr>
        <w:t xml:space="preserve">        …</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gramStart"/>
      <w:r w:rsidRPr="00B551AF">
        <w:rPr>
          <w:rFonts w:ascii="Consolas" w:hAnsi="Consolas"/>
          <w:sz w:val="18"/>
        </w:rPr>
        <w:t>variables</w:t>
      </w:r>
      <w:proofErr w:type="gramEnd"/>
      <w:r w:rsidRPr="00B551AF">
        <w:rPr>
          <w:rFonts w:ascii="Consolas" w:hAnsi="Consolas"/>
          <w:sz w:val="18"/>
        </w:rPr>
        <w:t>:</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spellStart"/>
      <w:proofErr w:type="gramStart"/>
      <w:r w:rsidRPr="0058124B">
        <w:rPr>
          <w:rFonts w:ascii="Consolas" w:hAnsi="Consolas"/>
          <w:sz w:val="18"/>
          <w:highlight w:val="yellow"/>
        </w:rPr>
        <w:t>int</w:t>
      </w:r>
      <w:proofErr w:type="spellEnd"/>
      <w:proofErr w:type="gramEnd"/>
      <w:r w:rsidRPr="0058124B">
        <w:rPr>
          <w:rFonts w:ascii="Consolas" w:hAnsi="Consolas"/>
          <w:sz w:val="18"/>
          <w:highlight w:val="yellow"/>
        </w:rPr>
        <w:t xml:space="preserve"> </w:t>
      </w:r>
      <w:proofErr w:type="spellStart"/>
      <w:r w:rsidRPr="0058124B">
        <w:rPr>
          <w:rFonts w:ascii="Consolas" w:hAnsi="Consolas"/>
          <w:sz w:val="18"/>
          <w:highlight w:val="yellow"/>
        </w:rPr>
        <w:t>AlongTrack</w:t>
      </w:r>
      <w:proofErr w:type="spellEnd"/>
      <w:r w:rsidRPr="0058124B">
        <w:rPr>
          <w:rFonts w:ascii="Consolas" w:hAnsi="Consolas"/>
          <w:sz w:val="18"/>
          <w:highlight w:val="yellow"/>
        </w:rPr>
        <w:t>(</w:t>
      </w:r>
      <w:proofErr w:type="spellStart"/>
      <w:r w:rsidRPr="0058124B">
        <w:rPr>
          <w:rFonts w:ascii="Consolas" w:hAnsi="Consolas"/>
          <w:sz w:val="18"/>
          <w:highlight w:val="yellow"/>
        </w:rPr>
        <w:t>AlongTrack</w:t>
      </w:r>
      <w:proofErr w:type="spellEnd"/>
      <w:r w:rsidRPr="0058124B">
        <w:rPr>
          <w:rFonts w:ascii="Consolas" w:hAnsi="Consolas"/>
          <w:sz w:val="18"/>
          <w:highlight w:val="yellow"/>
        </w:rPr>
        <w:t>)</w:t>
      </w:r>
      <w:r w:rsidRPr="00B551AF">
        <w:rPr>
          <w:rFonts w:ascii="Consolas" w:hAnsi="Consolas"/>
          <w:sz w:val="18"/>
        </w:rPr>
        <w:t xml:space="preserve"> ;</w:t>
      </w:r>
    </w:p>
    <w:p w:rsidR="006E470E" w:rsidRPr="00B9415D" w:rsidRDefault="00276C88" w:rsidP="00B9415D">
      <w:pPr>
        <w:spacing w:after="0"/>
        <w:rPr>
          <w:rFonts w:ascii="Consolas" w:hAnsi="Consolas"/>
          <w:sz w:val="18"/>
        </w:rPr>
      </w:pPr>
      <w:r>
        <w:rPr>
          <w:rFonts w:ascii="Consolas" w:hAnsi="Consolas"/>
          <w:sz w:val="18"/>
        </w:rPr>
        <w:t xml:space="preserve">        …</w:t>
      </w:r>
    </w:p>
    <w:p w:rsidR="006E470E" w:rsidRDefault="006E470E" w:rsidP="00B551AF">
      <w:pPr>
        <w:spacing w:after="0"/>
        <w:rPr>
          <w:rFonts w:ascii="Consolas" w:hAnsi="Consolas"/>
          <w:sz w:val="18"/>
        </w:rPr>
      </w:pPr>
      <w:r>
        <w:rPr>
          <w:rFonts w:ascii="Consolas" w:hAnsi="Consolas"/>
          <w:sz w:val="18"/>
        </w:rPr>
        <w:t xml:space="preserve">        ….</w:t>
      </w:r>
    </w:p>
    <w:p w:rsidR="006E470E" w:rsidRPr="00B551AF" w:rsidRDefault="006E470E" w:rsidP="00B551AF">
      <w:pPr>
        <w:spacing w:after="0"/>
        <w:rPr>
          <w:rFonts w:ascii="Consolas" w:hAnsi="Consolas"/>
          <w:sz w:val="18"/>
        </w:rPr>
      </w:pPr>
      <w:r w:rsidRPr="00B551AF">
        <w:rPr>
          <w:rFonts w:ascii="Consolas" w:hAnsi="Consolas"/>
          <w:sz w:val="18"/>
        </w:rPr>
        <w:t xml:space="preserve">    </w:t>
      </w:r>
      <w:r>
        <w:rPr>
          <w:rFonts w:ascii="Consolas" w:hAnsi="Consolas"/>
          <w:sz w:val="18"/>
        </w:rPr>
        <w:t xml:space="preserve">    </w:t>
      </w:r>
      <w:proofErr w:type="gramStart"/>
      <w:r w:rsidRPr="00B551AF">
        <w:rPr>
          <w:rFonts w:ascii="Consolas" w:hAnsi="Consolas"/>
          <w:sz w:val="18"/>
        </w:rPr>
        <w:t>float</w:t>
      </w:r>
      <w:proofErr w:type="gramEnd"/>
      <w:r w:rsidRPr="00B551AF">
        <w:rPr>
          <w:rFonts w:ascii="Consolas" w:hAnsi="Consolas"/>
          <w:sz w:val="18"/>
        </w:rPr>
        <w:t xml:space="preserve"> Radiance(</w:t>
      </w:r>
      <w:proofErr w:type="spellStart"/>
      <w:r w:rsidRPr="0058124B">
        <w:rPr>
          <w:rFonts w:ascii="Consolas" w:hAnsi="Consolas"/>
          <w:sz w:val="18"/>
          <w:highlight w:val="yellow"/>
        </w:rPr>
        <w:t>AlongTrack</w:t>
      </w:r>
      <w:proofErr w:type="spellEnd"/>
      <w:r w:rsidRPr="0058124B">
        <w:rPr>
          <w:rFonts w:ascii="Consolas" w:hAnsi="Consolas"/>
          <w:sz w:val="18"/>
          <w:highlight w:val="yellow"/>
        </w:rPr>
        <w:t xml:space="preserve">, </w:t>
      </w:r>
      <w:proofErr w:type="spellStart"/>
      <w:r w:rsidRPr="0058124B">
        <w:rPr>
          <w:rFonts w:ascii="Consolas" w:hAnsi="Consolas"/>
          <w:sz w:val="18"/>
          <w:highlight w:val="yellow"/>
        </w:rPr>
        <w:t>CrossTrack</w:t>
      </w:r>
      <w:proofErr w:type="spellEnd"/>
      <w:r w:rsidRPr="00B551AF">
        <w:rPr>
          <w:rFonts w:ascii="Consolas" w:hAnsi="Consolas"/>
          <w:sz w:val="18"/>
        </w:rPr>
        <w:t>) ;</w:t>
      </w:r>
    </w:p>
    <w:p w:rsidR="006E470E" w:rsidRPr="00B551AF" w:rsidRDefault="006E470E" w:rsidP="00B551AF">
      <w:pPr>
        <w:spacing w:after="0"/>
        <w:rPr>
          <w:rFonts w:ascii="Consolas" w:hAnsi="Consolas"/>
          <w:sz w:val="18"/>
        </w:rPr>
      </w:pPr>
      <w:r>
        <w:rPr>
          <w:rFonts w:ascii="Consolas" w:hAnsi="Consolas"/>
          <w:sz w:val="18"/>
        </w:rPr>
        <w:t xml:space="preserve">                …</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spellStart"/>
      <w:r w:rsidRPr="0058124B">
        <w:rPr>
          <w:rFonts w:ascii="Consolas" w:hAnsi="Consolas"/>
          <w:sz w:val="18"/>
          <w:highlight w:val="yellow"/>
        </w:rPr>
        <w:t>Radiance</w:t>
      </w:r>
      <w:proofErr w:type="gramStart"/>
      <w:r w:rsidRPr="0058124B">
        <w:rPr>
          <w:rFonts w:ascii="Consolas" w:hAnsi="Consolas"/>
          <w:sz w:val="18"/>
          <w:highlight w:val="yellow"/>
        </w:rPr>
        <w:t>:DatumOffset</w:t>
      </w:r>
      <w:proofErr w:type="spellEnd"/>
      <w:proofErr w:type="gramEnd"/>
      <w:r w:rsidRPr="0058124B">
        <w:rPr>
          <w:rFonts w:ascii="Consolas" w:hAnsi="Consolas"/>
          <w:sz w:val="18"/>
          <w:highlight w:val="yellow"/>
        </w:rPr>
        <w:t xml:space="preserve"> = 0 ;</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spellStart"/>
      <w:r w:rsidRPr="0058124B">
        <w:rPr>
          <w:rFonts w:ascii="Consolas" w:hAnsi="Consolas"/>
          <w:sz w:val="18"/>
          <w:highlight w:val="yellow"/>
        </w:rPr>
        <w:t>Radiance</w:t>
      </w:r>
      <w:proofErr w:type="gramStart"/>
      <w:r w:rsidRPr="0058124B">
        <w:rPr>
          <w:rFonts w:ascii="Consolas" w:hAnsi="Consolas"/>
          <w:sz w:val="18"/>
          <w:highlight w:val="yellow"/>
        </w:rPr>
        <w:t>:Scaled</w:t>
      </w:r>
      <w:proofErr w:type="spellEnd"/>
      <w:proofErr w:type="gramEnd"/>
      <w:r w:rsidRPr="0058124B">
        <w:rPr>
          <w:rFonts w:ascii="Consolas" w:hAnsi="Consolas"/>
          <w:sz w:val="18"/>
          <w:highlight w:val="yellow"/>
        </w:rPr>
        <w:t xml:space="preserve"> = 1 ;</w:t>
      </w:r>
    </w:p>
    <w:p w:rsidR="006E470E" w:rsidRPr="00276C88" w:rsidRDefault="006E470E" w:rsidP="00B551AF">
      <w:pPr>
        <w:spacing w:after="0"/>
        <w:rPr>
          <w:rFonts w:ascii="Consolas" w:hAnsi="Consolas"/>
          <w:sz w:val="18"/>
          <w:szCs w:val="18"/>
        </w:rPr>
      </w:pPr>
      <w:r w:rsidRPr="00B551AF">
        <w:rPr>
          <w:rFonts w:ascii="Consolas" w:hAnsi="Consolas"/>
          <w:sz w:val="18"/>
        </w:rPr>
        <w:t xml:space="preserve">                </w:t>
      </w:r>
      <w:proofErr w:type="gramStart"/>
      <w:r w:rsidRPr="0058124B">
        <w:rPr>
          <w:rFonts w:ascii="Consolas" w:hAnsi="Consolas"/>
          <w:sz w:val="18"/>
          <w:szCs w:val="18"/>
          <w:highlight w:val="yellow"/>
        </w:rPr>
        <w:t>string</w:t>
      </w:r>
      <w:proofErr w:type="gramEnd"/>
      <w:r w:rsidRPr="0058124B">
        <w:rPr>
          <w:rFonts w:ascii="Consolas" w:hAnsi="Consolas"/>
          <w:sz w:val="18"/>
          <w:szCs w:val="18"/>
          <w:highlight w:val="yellow"/>
        </w:rPr>
        <w:t xml:space="preserve"> </w:t>
      </w:r>
      <w:proofErr w:type="spellStart"/>
      <w:r w:rsidRPr="0058124B">
        <w:rPr>
          <w:rFonts w:ascii="Consolas" w:hAnsi="Consolas"/>
          <w:sz w:val="18"/>
          <w:szCs w:val="18"/>
          <w:highlight w:val="yellow"/>
        </w:rPr>
        <w:t>Radiance:MeasurementUnits</w:t>
      </w:r>
      <w:proofErr w:type="spellEnd"/>
      <w:r w:rsidRPr="0058124B">
        <w:rPr>
          <w:rFonts w:ascii="Consolas" w:hAnsi="Consolas"/>
          <w:sz w:val="18"/>
          <w:szCs w:val="18"/>
          <w:highlight w:val="yellow"/>
        </w:rPr>
        <w:t xml:space="preserve"> = "W/(m^2 </w:t>
      </w:r>
      <w:proofErr w:type="spellStart"/>
      <w:r w:rsidRPr="0058124B">
        <w:rPr>
          <w:rFonts w:ascii="Consolas" w:hAnsi="Consolas"/>
          <w:sz w:val="18"/>
          <w:szCs w:val="18"/>
          <w:highlight w:val="yellow"/>
        </w:rPr>
        <w:t>μm</w:t>
      </w:r>
      <w:proofErr w:type="spellEnd"/>
      <w:r w:rsidRPr="0058124B">
        <w:rPr>
          <w:rFonts w:ascii="Consolas" w:hAnsi="Consolas"/>
          <w:sz w:val="18"/>
          <w:szCs w:val="18"/>
          <w:highlight w:val="yellow"/>
        </w:rPr>
        <w:t xml:space="preserve"> </w:t>
      </w:r>
      <w:proofErr w:type="spellStart"/>
      <w:r w:rsidRPr="0058124B">
        <w:rPr>
          <w:rFonts w:ascii="Consolas" w:hAnsi="Consolas"/>
          <w:sz w:val="18"/>
          <w:szCs w:val="18"/>
          <w:highlight w:val="yellow"/>
        </w:rPr>
        <w:t>sr</w:t>
      </w:r>
      <w:proofErr w:type="spellEnd"/>
      <w:r w:rsidRPr="0058124B">
        <w:rPr>
          <w:rFonts w:ascii="Consolas" w:hAnsi="Consolas"/>
          <w:sz w:val="18"/>
          <w:szCs w:val="18"/>
          <w:highlight w:val="yellow"/>
        </w:rPr>
        <w:t>)" ;</w:t>
      </w:r>
    </w:p>
    <w:p w:rsidR="006E470E" w:rsidRPr="00B551AF" w:rsidRDefault="006E470E" w:rsidP="00B551AF">
      <w:pPr>
        <w:spacing w:after="0"/>
        <w:rPr>
          <w:rFonts w:ascii="Consolas" w:hAnsi="Consolas"/>
          <w:sz w:val="18"/>
        </w:rPr>
      </w:pPr>
      <w:r w:rsidRPr="00B551AF">
        <w:rPr>
          <w:rFonts w:ascii="Consolas" w:hAnsi="Consolas"/>
          <w:sz w:val="18"/>
        </w:rPr>
        <w:t xml:space="preserve">        </w:t>
      </w:r>
      <w:proofErr w:type="spellStart"/>
      <w:proofErr w:type="gramStart"/>
      <w:r w:rsidRPr="00B551AF">
        <w:rPr>
          <w:rFonts w:ascii="Consolas" w:hAnsi="Consolas"/>
          <w:sz w:val="18"/>
        </w:rPr>
        <w:t>ushort</w:t>
      </w:r>
      <w:proofErr w:type="spellEnd"/>
      <w:proofErr w:type="gramEnd"/>
      <w:r w:rsidRPr="00B551AF">
        <w:rPr>
          <w:rFonts w:ascii="Consolas" w:hAnsi="Consolas"/>
          <w:sz w:val="18"/>
        </w:rPr>
        <w:t xml:space="preserve"> Reflectance(</w:t>
      </w:r>
      <w:proofErr w:type="spellStart"/>
      <w:r w:rsidRPr="0058124B">
        <w:rPr>
          <w:rFonts w:ascii="Consolas" w:hAnsi="Consolas"/>
          <w:sz w:val="18"/>
          <w:highlight w:val="yellow"/>
        </w:rPr>
        <w:t>AlongTrack</w:t>
      </w:r>
      <w:proofErr w:type="spellEnd"/>
      <w:r w:rsidRPr="0058124B">
        <w:rPr>
          <w:rFonts w:ascii="Consolas" w:hAnsi="Consolas"/>
          <w:sz w:val="18"/>
          <w:highlight w:val="yellow"/>
        </w:rPr>
        <w:t xml:space="preserve">, </w:t>
      </w:r>
      <w:proofErr w:type="spellStart"/>
      <w:r w:rsidRPr="0058124B">
        <w:rPr>
          <w:rFonts w:ascii="Consolas" w:hAnsi="Consolas"/>
          <w:sz w:val="18"/>
          <w:highlight w:val="yellow"/>
        </w:rPr>
        <w:t>CrossTrack</w:t>
      </w:r>
      <w:proofErr w:type="spellEnd"/>
      <w:r w:rsidRPr="00B551AF">
        <w:rPr>
          <w:rFonts w:ascii="Consolas" w:hAnsi="Consolas"/>
          <w:sz w:val="18"/>
        </w:rPr>
        <w:t>) ;</w:t>
      </w:r>
    </w:p>
    <w:p w:rsidR="006E470E" w:rsidRDefault="006E470E" w:rsidP="00B551AF">
      <w:pPr>
        <w:spacing w:after="0"/>
        <w:rPr>
          <w:rFonts w:ascii="Consolas" w:hAnsi="Consolas"/>
          <w:sz w:val="18"/>
        </w:rPr>
      </w:pPr>
      <w:r w:rsidRPr="00B551AF">
        <w:rPr>
          <w:rFonts w:ascii="Consolas" w:hAnsi="Consolas"/>
          <w:sz w:val="18"/>
        </w:rPr>
        <w:t xml:space="preserve">                </w:t>
      </w:r>
      <w:proofErr w:type="gramStart"/>
      <w:r w:rsidRPr="0058124B">
        <w:rPr>
          <w:rFonts w:ascii="Consolas" w:hAnsi="Consolas"/>
          <w:sz w:val="18"/>
          <w:highlight w:val="yellow"/>
        </w:rPr>
        <w:t>string</w:t>
      </w:r>
      <w:proofErr w:type="gramEnd"/>
      <w:r w:rsidRPr="0058124B">
        <w:rPr>
          <w:rFonts w:ascii="Consolas" w:hAnsi="Consolas"/>
          <w:sz w:val="18"/>
          <w:highlight w:val="yellow"/>
        </w:rPr>
        <w:t xml:space="preserve"> </w:t>
      </w:r>
      <w:proofErr w:type="spellStart"/>
      <w:r w:rsidRPr="0058124B">
        <w:rPr>
          <w:rFonts w:ascii="Consolas" w:hAnsi="Consolas"/>
          <w:sz w:val="18"/>
          <w:highlight w:val="yellow"/>
        </w:rPr>
        <w:t>Reflectance:Description</w:t>
      </w:r>
      <w:proofErr w:type="spellEnd"/>
      <w:r w:rsidRPr="0058124B">
        <w:rPr>
          <w:rFonts w:ascii="Consolas" w:hAnsi="Consolas"/>
          <w:sz w:val="18"/>
          <w:highlight w:val="yellow"/>
        </w:rPr>
        <w:t xml:space="preserve"> = "Calibrated Top of Atmosphere (TOA) Reflectance … ;</w:t>
      </w:r>
    </w:p>
    <w:p w:rsidR="006E470E" w:rsidRPr="00B551AF" w:rsidRDefault="006E470E" w:rsidP="00B551AF">
      <w:pPr>
        <w:spacing w:after="0"/>
        <w:rPr>
          <w:rFonts w:ascii="Consolas" w:hAnsi="Consolas"/>
          <w:sz w:val="18"/>
        </w:rPr>
      </w:pPr>
      <w:r>
        <w:rPr>
          <w:rFonts w:ascii="Consolas" w:hAnsi="Consolas"/>
          <w:sz w:val="18"/>
        </w:rPr>
        <w:t xml:space="preserve">                ….</w:t>
      </w:r>
    </w:p>
    <w:p w:rsidR="006E470E" w:rsidRPr="00B551AF" w:rsidRDefault="006E470E" w:rsidP="00B551AF">
      <w:pPr>
        <w:spacing w:after="0"/>
        <w:rPr>
          <w:rFonts w:ascii="Consolas" w:hAnsi="Consolas"/>
          <w:sz w:val="18"/>
        </w:rPr>
      </w:pPr>
      <w:r w:rsidRPr="00B551AF">
        <w:rPr>
          <w:rFonts w:ascii="Consolas" w:hAnsi="Consolas"/>
          <w:sz w:val="18"/>
        </w:rPr>
        <w:t>} // group VIIRS-M7-SDR_All</w:t>
      </w:r>
    </w:p>
    <w:p w:rsidR="006E470E" w:rsidRPr="00B551AF" w:rsidRDefault="006E470E" w:rsidP="00B551AF">
      <w:pPr>
        <w:spacing w:after="0"/>
        <w:rPr>
          <w:rFonts w:ascii="Consolas" w:hAnsi="Consolas"/>
          <w:sz w:val="18"/>
        </w:rPr>
      </w:pPr>
      <w:r w:rsidRPr="00B551AF">
        <w:rPr>
          <w:rFonts w:ascii="Consolas" w:hAnsi="Consolas"/>
          <w:sz w:val="18"/>
        </w:rPr>
        <w:t xml:space="preserve">  } // group </w:t>
      </w:r>
      <w:proofErr w:type="spellStart"/>
      <w:r w:rsidRPr="00B551AF">
        <w:rPr>
          <w:rFonts w:ascii="Consolas" w:hAnsi="Consolas"/>
          <w:sz w:val="18"/>
        </w:rPr>
        <w:t>All_Data</w:t>
      </w:r>
      <w:proofErr w:type="spellEnd"/>
    </w:p>
    <w:p w:rsidR="006E470E" w:rsidRDefault="006E470E" w:rsidP="00B551AF">
      <w:pPr>
        <w:spacing w:after="0"/>
        <w:rPr>
          <w:rFonts w:ascii="Consolas" w:hAnsi="Consolas"/>
          <w:sz w:val="18"/>
        </w:rPr>
      </w:pPr>
      <w:r w:rsidRPr="00B551AF">
        <w:rPr>
          <w:rFonts w:ascii="Consolas" w:hAnsi="Consolas"/>
          <w:sz w:val="18"/>
        </w:rPr>
        <w:t>}</w:t>
      </w:r>
    </w:p>
    <w:p w:rsidR="00C20DC8" w:rsidRDefault="00C20DC8" w:rsidP="00B551AF">
      <w:pPr>
        <w:spacing w:after="0"/>
        <w:rPr>
          <w:rFonts w:ascii="Consolas" w:hAnsi="Consolas"/>
          <w:sz w:val="18"/>
        </w:rPr>
      </w:pPr>
    </w:p>
    <w:p w:rsidR="00C20DC8" w:rsidRPr="00007823" w:rsidRDefault="00C20DC8" w:rsidP="00007823">
      <w:r>
        <w:t>The presence of dimensional information is not sufficient for tools like IDV to visualize data, and the third step described in the next section is required.</w:t>
      </w:r>
    </w:p>
    <w:p w:rsidR="006E470E" w:rsidRDefault="006E470E" w:rsidP="0094277F">
      <w:pPr>
        <w:pStyle w:val="Heading3"/>
      </w:pPr>
      <w:bookmarkStart w:id="67" w:name="_Toc163148025"/>
      <w:r>
        <w:t>Updat</w:t>
      </w:r>
      <w:r w:rsidR="00D41902">
        <w:t>ing</w:t>
      </w:r>
      <w:r>
        <w:t xml:space="preserve"> with </w:t>
      </w:r>
      <w:proofErr w:type="spellStart"/>
      <w:r w:rsidR="00007823">
        <w:t>Geolocation</w:t>
      </w:r>
      <w:proofErr w:type="spellEnd"/>
      <w:r>
        <w:t xml:space="preserve"> </w:t>
      </w:r>
      <w:r w:rsidR="003A0E35">
        <w:t>Information</w:t>
      </w:r>
      <w:bookmarkEnd w:id="67"/>
    </w:p>
    <w:p w:rsidR="006E470E" w:rsidRDefault="00007823" w:rsidP="00493955">
      <w:proofErr w:type="spellStart"/>
      <w:r>
        <w:t>Geolocation</w:t>
      </w:r>
      <w:proofErr w:type="spellEnd"/>
      <w:r w:rsidR="006E470E">
        <w:t xml:space="preserve"> information is required in the file if a user would like to visualize and analyze data with </w:t>
      </w:r>
      <w:r w:rsidR="003F476A">
        <w:t xml:space="preserve">many </w:t>
      </w:r>
      <w:proofErr w:type="spellStart"/>
      <w:r w:rsidR="006E470E">
        <w:t>netCDF</w:t>
      </w:r>
      <w:proofErr w:type="spellEnd"/>
      <w:r w:rsidR="006E470E">
        <w:t xml:space="preserve">-based </w:t>
      </w:r>
      <w:r w:rsidR="003F476A">
        <w:t>applications</w:t>
      </w:r>
      <w:r w:rsidR="006E470E">
        <w:t xml:space="preserve">. </w:t>
      </w:r>
      <w:r w:rsidR="001464FB">
        <w:t>In</w:t>
      </w:r>
      <w:r w:rsidR="007C6D0B">
        <w:t xml:space="preserve"> this step</w:t>
      </w:r>
      <w:r w:rsidR="00E31477">
        <w:t>,</w:t>
      </w:r>
      <w:r w:rsidR="007C6D0B">
        <w:t xml:space="preserve"> </w:t>
      </w:r>
      <w:proofErr w:type="spellStart"/>
      <w:r>
        <w:t>geolocation</w:t>
      </w:r>
      <w:proofErr w:type="spellEnd"/>
      <w:r w:rsidR="001464FB">
        <w:t xml:space="preserve"> information becomes available in the NPOESS product file in the location where visualization tools like IDV expect to find it.</w:t>
      </w:r>
      <w:r w:rsidR="007C6D0B">
        <w:t xml:space="preserve"> </w:t>
      </w:r>
    </w:p>
    <w:p w:rsidR="006E470E" w:rsidRDefault="001464FB">
      <w:r>
        <w:t xml:space="preserve">For </w:t>
      </w:r>
      <w:r w:rsidR="00E31477">
        <w:t>non</w:t>
      </w:r>
      <w:r w:rsidR="00E80631">
        <w:t>-packed NPOESS data</w:t>
      </w:r>
      <w:r w:rsidR="00E31477">
        <w:t>,</w:t>
      </w:r>
      <w:r w:rsidR="00E80631">
        <w:t xml:space="preserve"> </w:t>
      </w:r>
      <w:proofErr w:type="spellStart"/>
      <w:r w:rsidR="00007823">
        <w:t>geolocation</w:t>
      </w:r>
      <w:proofErr w:type="spellEnd"/>
      <w:r w:rsidR="006E470E">
        <w:t xml:space="preserve"> information is stored in </w:t>
      </w:r>
      <w:r w:rsidR="00A03C63">
        <w:t xml:space="preserve">a separate </w:t>
      </w:r>
      <w:r w:rsidR="006E470E">
        <w:t>file</w:t>
      </w:r>
      <w:r w:rsidR="00E80631">
        <w:t xml:space="preserve"> as shown on Figure 4</w:t>
      </w:r>
      <w:r w:rsidR="006E470E">
        <w:t xml:space="preserve">. </w:t>
      </w:r>
      <w:r w:rsidR="00E31477">
        <w:t xml:space="preserve">An </w:t>
      </w:r>
      <w:r w:rsidR="00E80631">
        <w:t>NPOESS data product file</w:t>
      </w:r>
      <w:r w:rsidR="00236E15">
        <w:t xml:space="preserve"> contains information about that file, and therefore, the augmentation tool does</w:t>
      </w:r>
      <w:r w:rsidR="00E31477">
        <w:t xml:space="preserve"> </w:t>
      </w:r>
      <w:r w:rsidR="00236E15">
        <w:t>n</w:t>
      </w:r>
      <w:r w:rsidR="00E31477">
        <w:t>o</w:t>
      </w:r>
      <w:r w:rsidR="00236E15">
        <w:t>t require the name of the file on input.</w:t>
      </w:r>
      <w:r w:rsidR="00541F1F">
        <w:t xml:space="preserve"> </w:t>
      </w:r>
      <w:r w:rsidR="00E80631">
        <w:t xml:space="preserve"> </w:t>
      </w:r>
    </w:p>
    <w:p w:rsidR="006E470E" w:rsidRDefault="00C10CFF" w:rsidP="00493955">
      <w:r>
        <w:lastRenderedPageBreak/>
        <w:t>T</w:t>
      </w:r>
      <w:r w:rsidR="0036731A">
        <w:t xml:space="preserve">he augmentation tool copies </w:t>
      </w:r>
      <w:r w:rsidR="006E470E">
        <w:t>datasets with the names “Longitude”, “Latitude”</w:t>
      </w:r>
      <w:r w:rsidR="00E31477">
        <w:t>,</w:t>
      </w:r>
      <w:r w:rsidR="006E470E">
        <w:t xml:space="preserve"> and, if present, “Height” from the </w:t>
      </w:r>
      <w:proofErr w:type="spellStart"/>
      <w:r w:rsidR="00007823">
        <w:t>geolocation</w:t>
      </w:r>
      <w:proofErr w:type="spellEnd"/>
      <w:r w:rsidR="0036731A">
        <w:t xml:space="preserve"> </w:t>
      </w:r>
      <w:r w:rsidR="006E470E">
        <w:t xml:space="preserve">file to </w:t>
      </w:r>
      <w:r>
        <w:t xml:space="preserve">the </w:t>
      </w:r>
      <w:r w:rsidR="006E470E">
        <w:t>group</w:t>
      </w:r>
      <w:r>
        <w:t xml:space="preserve"> /</w:t>
      </w:r>
      <w:proofErr w:type="spellStart"/>
      <w:r>
        <w:t>All_Data</w:t>
      </w:r>
      <w:proofErr w:type="spellEnd"/>
      <w:r>
        <w:t>/&lt;</w:t>
      </w:r>
      <w:r w:rsidR="003659F1">
        <w:t>XXX</w:t>
      </w:r>
      <w:r>
        <w:t>&gt;_All</w:t>
      </w:r>
      <w:r w:rsidR="0036731A">
        <w:t xml:space="preserve"> in the NPOESS product file</w:t>
      </w:r>
      <w:r w:rsidR="00E31477">
        <w:t>. In the group name,</w:t>
      </w:r>
      <w:r w:rsidR="003659F1">
        <w:t xml:space="preserve"> &lt;XXX&gt; is a value of the </w:t>
      </w:r>
      <w:proofErr w:type="spellStart"/>
      <w:r w:rsidR="003659F1">
        <w:t>CollectionShortName</w:t>
      </w:r>
      <w:proofErr w:type="spellEnd"/>
      <w:r w:rsidR="003659F1">
        <w:t xml:space="preserve"> XML element found in the XML file</w:t>
      </w:r>
      <w:r w:rsidR="0036731A">
        <w:t>.</w:t>
      </w:r>
      <w:r w:rsidR="003659F1">
        <w:t xml:space="preserve"> </w:t>
      </w:r>
      <w:r w:rsidR="0036731A">
        <w:t>F</w:t>
      </w:r>
      <w:r w:rsidR="006E470E">
        <w:t xml:space="preserve">or example, </w:t>
      </w:r>
      <w:r w:rsidR="0036731A">
        <w:t xml:space="preserve">in the file shown </w:t>
      </w:r>
      <w:r w:rsidR="00E31477">
        <w:t>i</w:t>
      </w:r>
      <w:r w:rsidR="00236E15">
        <w:t>n Figure 3</w:t>
      </w:r>
      <w:r w:rsidR="0036731A">
        <w:t xml:space="preserve">, this information would be copied </w:t>
      </w:r>
      <w:r w:rsidR="006E470E">
        <w:t>to the /</w:t>
      </w:r>
      <w:proofErr w:type="spellStart"/>
      <w:r w:rsidR="006E470E">
        <w:t>All_Data</w:t>
      </w:r>
      <w:proofErr w:type="spellEnd"/>
      <w:r w:rsidR="006E470E">
        <w:t>/VIIRS-M7-SDR_All group</w:t>
      </w:r>
      <w:r w:rsidR="003659F1">
        <w:t>.</w:t>
      </w:r>
      <w:r w:rsidR="006E470E">
        <w:t xml:space="preserve"> </w:t>
      </w:r>
    </w:p>
    <w:p w:rsidR="00C20DC8" w:rsidRDefault="00C20DC8" w:rsidP="00493955">
      <w:r>
        <w:t xml:space="preserve">Since </w:t>
      </w:r>
      <w:proofErr w:type="spellStart"/>
      <w:r w:rsidR="00007823">
        <w:t>geolocation</w:t>
      </w:r>
      <w:proofErr w:type="spellEnd"/>
      <w:r>
        <w:t xml:space="preserve"> datasets may be very large, this step will increase file size and will affect </w:t>
      </w:r>
      <w:r w:rsidR="00E31477">
        <w:t xml:space="preserve">the </w:t>
      </w:r>
      <w:r>
        <w:t>tool’s performance.</w:t>
      </w:r>
    </w:p>
    <w:p w:rsidR="00AF779D" w:rsidRDefault="00AF779D" w:rsidP="00007823">
      <w:pPr>
        <w:pStyle w:val="Heading3"/>
      </w:pPr>
      <w:bookmarkStart w:id="68" w:name="_Toc163148026"/>
      <w:r>
        <w:t>Future Enhancements</w:t>
      </w:r>
      <w:bookmarkEnd w:id="68"/>
    </w:p>
    <w:p w:rsidR="0042588D" w:rsidRDefault="001B150C" w:rsidP="00493955">
      <w:r>
        <w:t>One should note here that f</w:t>
      </w:r>
      <w:r w:rsidR="006E470E">
        <w:t xml:space="preserve">or many tools </w:t>
      </w:r>
      <w:r w:rsidR="00AF779D">
        <w:t xml:space="preserve">more modification </w:t>
      </w:r>
      <w:r w:rsidR="006E470E">
        <w:t>is required</w:t>
      </w:r>
      <w:r w:rsidR="00AF779D">
        <w:t>.</w:t>
      </w:r>
      <w:r w:rsidR="006E470E">
        <w:t xml:space="preserve"> </w:t>
      </w:r>
      <w:r w:rsidR="00AF779D">
        <w:t xml:space="preserve">For </w:t>
      </w:r>
      <w:r w:rsidR="006E470E">
        <w:t xml:space="preserve">example, to visualize dataset “Radiance” </w:t>
      </w:r>
      <w:r w:rsidR="00C20DC8">
        <w:t xml:space="preserve">with IDV one has to add </w:t>
      </w:r>
      <w:r w:rsidR="00AF779D">
        <w:t xml:space="preserve">the </w:t>
      </w:r>
      <w:r w:rsidR="00C20DC8">
        <w:t xml:space="preserve">attributes shown in Table 1. </w:t>
      </w:r>
      <w:r w:rsidR="0042588D">
        <w:t xml:space="preserve">Also </w:t>
      </w:r>
      <w:r w:rsidR="003F7676">
        <w:t>all datasets have to be under the Root group.</w:t>
      </w:r>
    </w:p>
    <w:p w:rsidR="006E470E" w:rsidRDefault="001B150C" w:rsidP="00493955">
      <w:pPr>
        <w:rPr>
          <w:sz w:val="18"/>
        </w:rPr>
      </w:pPr>
      <w:r>
        <w:t xml:space="preserve">Those types of modifications </w:t>
      </w:r>
      <w:r w:rsidRPr="001B150C">
        <w:rPr>
          <w:szCs w:val="24"/>
        </w:rPr>
        <w:t>depend on visualization tool requirements</w:t>
      </w:r>
      <w:r>
        <w:rPr>
          <w:szCs w:val="24"/>
        </w:rPr>
        <w:t>. W</w:t>
      </w:r>
      <w:r w:rsidRPr="001B150C">
        <w:rPr>
          <w:szCs w:val="24"/>
        </w:rPr>
        <w:t xml:space="preserve">e recommend </w:t>
      </w:r>
      <w:r w:rsidR="00AF779D">
        <w:rPr>
          <w:szCs w:val="24"/>
        </w:rPr>
        <w:t xml:space="preserve">leaving further modifications </w:t>
      </w:r>
      <w:r w:rsidRPr="001B150C">
        <w:rPr>
          <w:szCs w:val="24"/>
        </w:rPr>
        <w:t>out</w:t>
      </w:r>
      <w:r w:rsidR="00AF779D">
        <w:rPr>
          <w:szCs w:val="24"/>
        </w:rPr>
        <w:t xml:space="preserve"> of</w:t>
      </w:r>
      <w:r w:rsidRPr="001B150C">
        <w:rPr>
          <w:szCs w:val="24"/>
        </w:rPr>
        <w:t xml:space="preserve"> the initial implementation</w:t>
      </w:r>
      <w:r w:rsidR="00AF779D">
        <w:rPr>
          <w:szCs w:val="24"/>
        </w:rPr>
        <w:t>. Additional changes</w:t>
      </w:r>
      <w:r w:rsidRPr="001B150C">
        <w:rPr>
          <w:szCs w:val="24"/>
        </w:rPr>
        <w:t xml:space="preserve"> </w:t>
      </w:r>
      <w:r w:rsidR="00AF779D">
        <w:rPr>
          <w:szCs w:val="24"/>
        </w:rPr>
        <w:t>ca</w:t>
      </w:r>
      <w:r w:rsidR="00981885">
        <w:rPr>
          <w:szCs w:val="24"/>
        </w:rPr>
        <w:t>n</w:t>
      </w:r>
      <w:r w:rsidR="00AF779D">
        <w:rPr>
          <w:szCs w:val="24"/>
        </w:rPr>
        <w:t xml:space="preserve"> be </w:t>
      </w:r>
      <w:r w:rsidRPr="001B150C">
        <w:rPr>
          <w:szCs w:val="24"/>
        </w:rPr>
        <w:t>add</w:t>
      </w:r>
      <w:r w:rsidR="00AF779D">
        <w:rPr>
          <w:szCs w:val="24"/>
        </w:rPr>
        <w:t>ed</w:t>
      </w:r>
      <w:r w:rsidRPr="001B150C">
        <w:rPr>
          <w:szCs w:val="24"/>
        </w:rPr>
        <w:t xml:space="preserve"> later when the set of desired tools and their requirements are identified</w:t>
      </w:r>
      <w:r w:rsidRPr="00AA54D4">
        <w:rPr>
          <w:sz w:val="18"/>
        </w:rPr>
        <w:t>.</w:t>
      </w:r>
    </w:p>
    <w:p w:rsidR="0042588D" w:rsidRDefault="0042588D" w:rsidP="00493955">
      <w:pPr>
        <w:rPr>
          <w:szCs w:val="24"/>
        </w:rPr>
      </w:pPr>
      <w:r w:rsidRPr="0042588D">
        <w:rPr>
          <w:szCs w:val="24"/>
        </w:rPr>
        <w:t xml:space="preserve">Attributes </w:t>
      </w:r>
      <w:r>
        <w:rPr>
          <w:szCs w:val="24"/>
        </w:rPr>
        <w:t xml:space="preserve">can </w:t>
      </w:r>
      <w:r w:rsidR="00AF779D">
        <w:rPr>
          <w:szCs w:val="24"/>
        </w:rPr>
        <w:t xml:space="preserve">currently </w:t>
      </w:r>
      <w:r>
        <w:rPr>
          <w:szCs w:val="24"/>
        </w:rPr>
        <w:t xml:space="preserve">be added using tools such as </w:t>
      </w:r>
      <w:proofErr w:type="spellStart"/>
      <w:r>
        <w:rPr>
          <w:szCs w:val="24"/>
        </w:rPr>
        <w:t>HDFView</w:t>
      </w:r>
      <w:proofErr w:type="spellEnd"/>
      <w:r>
        <w:rPr>
          <w:szCs w:val="24"/>
        </w:rPr>
        <w:t xml:space="preserve"> or a new tool under development h5edit</w:t>
      </w:r>
      <w:r w:rsidR="003F7676">
        <w:rPr>
          <w:szCs w:val="24"/>
        </w:rPr>
        <w:t xml:space="preserve"> [5]</w:t>
      </w:r>
      <w:r>
        <w:rPr>
          <w:szCs w:val="24"/>
        </w:rPr>
        <w:t xml:space="preserve"> as shown below:</w:t>
      </w:r>
    </w:p>
    <w:p w:rsidR="0042588D" w:rsidRPr="0042588D" w:rsidRDefault="0042588D" w:rsidP="0042588D">
      <w:pPr>
        <w:jc w:val="left"/>
        <w:rPr>
          <w:rFonts w:ascii="Consolas" w:hAnsi="Consolas"/>
          <w:sz w:val="18"/>
          <w:szCs w:val="18"/>
        </w:rPr>
      </w:pPr>
      <w:r w:rsidRPr="0042588D">
        <w:rPr>
          <w:rFonts w:ascii="Consolas" w:hAnsi="Consolas" w:cs="Monaco"/>
          <w:sz w:val="18"/>
          <w:szCs w:val="18"/>
        </w:rPr>
        <w:t xml:space="preserve">% h5edit -c "CREATE /Radiance </w:t>
      </w:r>
      <w:proofErr w:type="spellStart"/>
      <w:r w:rsidRPr="0042588D">
        <w:rPr>
          <w:rFonts w:ascii="Consolas" w:hAnsi="Consolas" w:cs="Monaco"/>
          <w:sz w:val="18"/>
          <w:szCs w:val="18"/>
        </w:rPr>
        <w:t>scale</w:t>
      </w:r>
      <w:r>
        <w:rPr>
          <w:rFonts w:ascii="Consolas" w:hAnsi="Consolas" w:cs="Monaco"/>
          <w:sz w:val="18"/>
          <w:szCs w:val="18"/>
        </w:rPr>
        <w:t>_</w:t>
      </w:r>
      <w:r w:rsidRPr="0042588D">
        <w:rPr>
          <w:rFonts w:ascii="Consolas" w:hAnsi="Consolas" w:cs="Monaco"/>
          <w:sz w:val="18"/>
          <w:szCs w:val="18"/>
        </w:rPr>
        <w:t>factor</w:t>
      </w:r>
      <w:proofErr w:type="spellEnd"/>
      <w:r w:rsidRPr="0042588D">
        <w:rPr>
          <w:rFonts w:ascii="Consolas" w:hAnsi="Consolas" w:cs="Monaco"/>
          <w:sz w:val="18"/>
          <w:szCs w:val="18"/>
        </w:rPr>
        <w:t xml:space="preserve"> {H5T_IEEE_F32LE </w:t>
      </w:r>
      <w:proofErr w:type="gramStart"/>
      <w:r w:rsidRPr="0042588D">
        <w:rPr>
          <w:rFonts w:ascii="Consolas" w:hAnsi="Consolas" w:cs="Monaco"/>
          <w:sz w:val="18"/>
          <w:szCs w:val="18"/>
        </w:rPr>
        <w:t>SIMPLE(</w:t>
      </w:r>
      <w:proofErr w:type="gramEnd"/>
      <w:r w:rsidRPr="0042588D">
        <w:rPr>
          <w:rFonts w:ascii="Consolas" w:hAnsi="Consolas" w:cs="Monaco"/>
          <w:sz w:val="18"/>
          <w:szCs w:val="18"/>
        </w:rPr>
        <w:t xml:space="preserve">1) DATA{2.8339462E-4}};" </w:t>
      </w:r>
      <w:r>
        <w:rPr>
          <w:rFonts w:ascii="Consolas" w:hAnsi="Consolas" w:cs="Monaco"/>
          <w:sz w:val="18"/>
          <w:szCs w:val="18"/>
        </w:rPr>
        <w:t>f.h5</w:t>
      </w:r>
    </w:p>
    <w:p w:rsidR="003F7676" w:rsidRDefault="003F7676" w:rsidP="003F7676">
      <w:r w:rsidRPr="0042588D">
        <w:rPr>
          <w:rFonts w:ascii="Consolas" w:hAnsi="Consolas" w:cs="Monaco"/>
          <w:sz w:val="18"/>
          <w:szCs w:val="18"/>
        </w:rPr>
        <w:t>% h5edit -c "</w:t>
      </w:r>
      <w:r w:rsidRPr="003F7676">
        <w:rPr>
          <w:rFonts w:ascii="Consolas" w:hAnsi="Consolas"/>
          <w:sz w:val="18"/>
          <w:szCs w:val="18"/>
        </w:rPr>
        <w:t xml:space="preserve">CREATE /Longitude units {H5T_STRING </w:t>
      </w:r>
      <w:proofErr w:type="gramStart"/>
      <w:r w:rsidRPr="003F7676">
        <w:rPr>
          <w:rFonts w:ascii="Consolas" w:hAnsi="Consolas"/>
          <w:sz w:val="18"/>
          <w:szCs w:val="18"/>
        </w:rPr>
        <w:t>{ STRSIZE</w:t>
      </w:r>
      <w:proofErr w:type="gramEnd"/>
      <w:r w:rsidRPr="003F7676">
        <w:rPr>
          <w:rFonts w:ascii="Consolas" w:hAnsi="Consolas"/>
          <w:sz w:val="18"/>
          <w:szCs w:val="18"/>
        </w:rPr>
        <w:t xml:space="preserve"> 12 } DATA {'</w:t>
      </w:r>
      <w:proofErr w:type="spellStart"/>
      <w:r w:rsidRPr="003F7676">
        <w:rPr>
          <w:rFonts w:ascii="Consolas" w:hAnsi="Consolas"/>
          <w:sz w:val="18"/>
          <w:szCs w:val="18"/>
        </w:rPr>
        <w:t>degrees_east</w:t>
      </w:r>
      <w:proofErr w:type="spellEnd"/>
      <w:r w:rsidRPr="003F7676">
        <w:rPr>
          <w:rFonts w:ascii="Consolas" w:hAnsi="Consolas"/>
          <w:sz w:val="18"/>
          <w:szCs w:val="18"/>
        </w:rPr>
        <w:t>'}};</w:t>
      </w:r>
      <w:r>
        <w:rPr>
          <w:rFonts w:ascii="Consolas" w:hAnsi="Consolas"/>
          <w:sz w:val="18"/>
          <w:szCs w:val="18"/>
        </w:rPr>
        <w:t>” f.h5</w:t>
      </w:r>
    </w:p>
    <w:p w:rsidR="00342F5C" w:rsidRDefault="00342F5C" w:rsidP="00493955"/>
    <w:p w:rsidR="006E470E" w:rsidRDefault="006E470E" w:rsidP="0094277F">
      <w:pPr>
        <w:pStyle w:val="Heading3"/>
      </w:pPr>
      <w:bookmarkStart w:id="69" w:name="_Toc163148027"/>
      <w:r>
        <w:t>CF Conventions</w:t>
      </w:r>
      <w:bookmarkEnd w:id="69"/>
    </w:p>
    <w:p w:rsidR="006E470E" w:rsidRDefault="006E470E" w:rsidP="00493955">
      <w:r>
        <w:t>Metadata stored in the NPOESS XML and NPOESS product files is not CF compliant. As a result, the file augmented as described in the sections 3.</w:t>
      </w:r>
      <w:r w:rsidR="00BA1B44">
        <w:t xml:space="preserve">4.1 </w:t>
      </w:r>
      <w:r>
        <w:t>– 3.</w:t>
      </w:r>
      <w:r w:rsidR="00BA1B44">
        <w:t>4.3</w:t>
      </w:r>
      <w:r>
        <w:t xml:space="preserve">, while readable by the netCDF-4 library, may not be fully accessible by the </w:t>
      </w:r>
      <w:proofErr w:type="spellStart"/>
      <w:r>
        <w:t>netCDF</w:t>
      </w:r>
      <w:proofErr w:type="spellEnd"/>
      <w:r>
        <w:t xml:space="preserve"> tools that rely on the CF conventions to find, visualize and analyze data. Ideally </w:t>
      </w:r>
      <w:r w:rsidR="00A401C4">
        <w:t xml:space="preserve">the </w:t>
      </w:r>
      <w:r>
        <w:t xml:space="preserve">XML and product files should have metadata that follows CF conventions, instead of the </w:t>
      </w:r>
      <w:r w:rsidR="00A401C4">
        <w:t xml:space="preserve">requiring the </w:t>
      </w:r>
      <w:r>
        <w:t xml:space="preserve">augmentation tool to fix this problem. </w:t>
      </w:r>
    </w:p>
    <w:p w:rsidR="006E470E" w:rsidRDefault="004C0E8E" w:rsidP="00493955">
      <w:r>
        <w:t xml:space="preserve">For </w:t>
      </w:r>
      <w:r w:rsidR="00A401C4">
        <w:t xml:space="preserve">a </w:t>
      </w:r>
      <w:r>
        <w:t>more comprehensive</w:t>
      </w:r>
      <w:r w:rsidR="006E470E">
        <w:t xml:space="preserve"> discussion </w:t>
      </w:r>
      <w:r>
        <w:t xml:space="preserve">of CF conventions </w:t>
      </w:r>
      <w:r w:rsidR="006E470E">
        <w:t xml:space="preserve">we refer the reader to [6]. Here </w:t>
      </w:r>
      <w:r w:rsidR="00981885">
        <w:t xml:space="preserve">also </w:t>
      </w:r>
      <w:r w:rsidR="006E470E">
        <w:t xml:space="preserve">we recommend </w:t>
      </w:r>
      <w:r w:rsidR="00BA1B44">
        <w:t>leaving the CF conventions outside the scope of the initial implementation of the augmentation tool.</w:t>
      </w:r>
    </w:p>
    <w:p w:rsidR="006E470E" w:rsidRDefault="006E470E" w:rsidP="0038105B">
      <w:pPr>
        <w:pStyle w:val="Heading2"/>
      </w:pPr>
      <w:bookmarkStart w:id="70" w:name="_Toc163148028"/>
      <w:r>
        <w:t xml:space="preserve">Exit </w:t>
      </w:r>
      <w:r w:rsidR="003A0E35">
        <w:t xml:space="preserve">Codes </w:t>
      </w:r>
      <w:r>
        <w:t xml:space="preserve">and Error </w:t>
      </w:r>
      <w:r w:rsidR="003A0E35">
        <w:t>Handling</w:t>
      </w:r>
      <w:bookmarkEnd w:id="70"/>
      <w:r w:rsidR="003A0E35">
        <w:t xml:space="preserve"> </w:t>
      </w:r>
    </w:p>
    <w:p w:rsidR="006E470E" w:rsidRDefault="006E470E" w:rsidP="00493955">
      <w:pPr>
        <w:pStyle w:val="Heading3"/>
      </w:pPr>
      <w:bookmarkStart w:id="71" w:name="_Toc163148029"/>
      <w:r>
        <w:t xml:space="preserve">Exit </w:t>
      </w:r>
      <w:r w:rsidR="003A0E35">
        <w:t>Codes</w:t>
      </w:r>
      <w:bookmarkEnd w:id="71"/>
    </w:p>
    <w:p w:rsidR="006E470E" w:rsidRPr="0094277F" w:rsidRDefault="006E470E" w:rsidP="00007823">
      <w:r w:rsidRPr="0094277F">
        <w:t>The tool shall exit with the exit code 0 if no failures occur during execution.</w:t>
      </w:r>
    </w:p>
    <w:p w:rsidR="006E470E" w:rsidRPr="0094277F" w:rsidRDefault="006E470E" w:rsidP="00007823">
      <w:r w:rsidRPr="0094277F">
        <w:t>The tool shall exit with the exit code 1 if a failure occurs during execution.</w:t>
      </w:r>
    </w:p>
    <w:p w:rsidR="006E470E" w:rsidRDefault="006E470E" w:rsidP="00493955">
      <w:pPr>
        <w:pStyle w:val="Heading3"/>
      </w:pPr>
      <w:bookmarkStart w:id="72" w:name="_Toc163148030"/>
      <w:r>
        <w:t xml:space="preserve">Error </w:t>
      </w:r>
      <w:r w:rsidR="003A0E35">
        <w:t>Handling</w:t>
      </w:r>
      <w:bookmarkEnd w:id="72"/>
    </w:p>
    <w:p w:rsidR="006E470E" w:rsidRDefault="006E470E" w:rsidP="0094277F">
      <w:pPr>
        <w:pStyle w:val="Heading4"/>
      </w:pPr>
      <w:r>
        <w:t xml:space="preserve">API </w:t>
      </w:r>
      <w:r w:rsidR="003A0E35">
        <w:t>Failures</w:t>
      </w:r>
    </w:p>
    <w:p w:rsidR="006E470E" w:rsidRPr="0094277F" w:rsidRDefault="006E470E" w:rsidP="00007823">
      <w:r w:rsidRPr="0094277F">
        <w:t xml:space="preserve">The tool shall exit if </w:t>
      </w:r>
      <w:r w:rsidR="00F06136">
        <w:t xml:space="preserve">an </w:t>
      </w:r>
      <w:r w:rsidRPr="0094277F">
        <w:t xml:space="preserve">API </w:t>
      </w:r>
      <w:r w:rsidR="004E2264">
        <w:t xml:space="preserve">call used to implement </w:t>
      </w:r>
      <w:r w:rsidR="00F06136">
        <w:t xml:space="preserve">the </w:t>
      </w:r>
      <w:r w:rsidR="004E2264">
        <w:t>tool’s functionality</w:t>
      </w:r>
      <w:r w:rsidRPr="0094277F">
        <w:t xml:space="preserve"> returns an error. The name of the failed API, the location of the call</w:t>
      </w:r>
      <w:r w:rsidR="00F06136">
        <w:t>,</w:t>
      </w:r>
      <w:r w:rsidRPr="0094277F">
        <w:t xml:space="preserve"> and an informative message will be displayed.</w:t>
      </w:r>
    </w:p>
    <w:p w:rsidR="006E470E" w:rsidRDefault="006E470E" w:rsidP="0094277F">
      <w:pPr>
        <w:pStyle w:val="Heading4"/>
      </w:pPr>
      <w:r>
        <w:lastRenderedPageBreak/>
        <w:t xml:space="preserve">Verification </w:t>
      </w:r>
      <w:r w:rsidR="003A0E35">
        <w:t>Failures</w:t>
      </w:r>
    </w:p>
    <w:p w:rsidR="006E470E" w:rsidRDefault="006E470E" w:rsidP="00007823">
      <w:r w:rsidRPr="0094277F">
        <w:t xml:space="preserve">The tool shall exit with an error if verification </w:t>
      </w:r>
      <w:r w:rsidR="007D636D">
        <w:t xml:space="preserve">of XML data against the data in the NPOESS product file </w:t>
      </w:r>
      <w:r w:rsidRPr="0094277F">
        <w:t>fails.</w:t>
      </w:r>
      <w:r w:rsidR="007D636D">
        <w:t xml:space="preserve"> XML data to be verified is found in section </w:t>
      </w:r>
      <w:commentRangeStart w:id="73"/>
      <w:r w:rsidR="007D636D">
        <w:t>4</w:t>
      </w:r>
      <w:commentRangeEnd w:id="73"/>
      <w:r w:rsidR="00183355">
        <w:rPr>
          <w:rStyle w:val="CommentReference"/>
          <w:szCs w:val="20"/>
        </w:rPr>
        <w:commentReference w:id="73"/>
      </w:r>
      <w:r w:rsidR="007D636D">
        <w:t>.</w:t>
      </w:r>
      <w:r>
        <w:tab/>
      </w:r>
    </w:p>
    <w:p w:rsidR="006E470E" w:rsidRDefault="006E470E" w:rsidP="0038105B">
      <w:pPr>
        <w:pStyle w:val="Heading2"/>
      </w:pPr>
      <w:bookmarkStart w:id="74" w:name="_Toc163148031"/>
      <w:r>
        <w:t xml:space="preserve">Other </w:t>
      </w:r>
      <w:r w:rsidR="003A0E35">
        <w:t xml:space="preserve">Considerations </w:t>
      </w:r>
      <w:r>
        <w:t>(</w:t>
      </w:r>
      <w:r w:rsidR="003A0E35">
        <w:t>Non</w:t>
      </w:r>
      <w:r>
        <w:t xml:space="preserve">-functional </w:t>
      </w:r>
      <w:r w:rsidR="003A0E35">
        <w:t xml:space="preserve">Requirements </w:t>
      </w:r>
      <w:r>
        <w:t xml:space="preserve">and </w:t>
      </w:r>
      <w:r w:rsidR="003A0E35">
        <w:t>Design Constraints</w:t>
      </w:r>
      <w:r>
        <w:t>)</w:t>
      </w:r>
      <w:bookmarkEnd w:id="74"/>
    </w:p>
    <w:p w:rsidR="006E470E" w:rsidRDefault="006E470E" w:rsidP="00493955">
      <w:pPr>
        <w:pStyle w:val="Heading3"/>
      </w:pPr>
      <w:bookmarkStart w:id="75" w:name="_Toc163148032"/>
      <w:r>
        <w:t xml:space="preserve">Memory </w:t>
      </w:r>
      <w:r w:rsidR="003A0E35">
        <w:t>Considerations</w:t>
      </w:r>
      <w:bookmarkEnd w:id="75"/>
    </w:p>
    <w:p w:rsidR="006E470E" w:rsidRPr="002245AB" w:rsidRDefault="006E470E" w:rsidP="002245AB">
      <w:r>
        <w:t xml:space="preserve">The tool will read and parse NPOESS XML </w:t>
      </w:r>
      <w:r w:rsidR="00F85909">
        <w:t xml:space="preserve">product </w:t>
      </w:r>
      <w:r>
        <w:t>file</w:t>
      </w:r>
      <w:r w:rsidR="00EE70F1">
        <w:t>s</w:t>
      </w:r>
      <w:r>
        <w:t xml:space="preserve"> in memory. Since the files are small </w:t>
      </w:r>
      <w:r w:rsidR="00F85909">
        <w:t xml:space="preserve">(about </w:t>
      </w:r>
      <w:r>
        <w:t>50K</w:t>
      </w:r>
      <w:r w:rsidR="00F85909">
        <w:t>)</w:t>
      </w:r>
      <w:r>
        <w:t xml:space="preserve">, </w:t>
      </w:r>
      <w:r w:rsidR="00EE70F1">
        <w:t xml:space="preserve">the </w:t>
      </w:r>
      <w:r>
        <w:t xml:space="preserve">parsing step is not memory intensive. </w:t>
      </w:r>
      <w:r w:rsidR="00F85909">
        <w:t xml:space="preserve">Processing </w:t>
      </w:r>
      <w:proofErr w:type="spellStart"/>
      <w:r w:rsidR="00007823">
        <w:t>geolocation</w:t>
      </w:r>
      <w:proofErr w:type="spellEnd"/>
      <w:r>
        <w:t xml:space="preserve"> </w:t>
      </w:r>
      <w:r w:rsidR="004B013D">
        <w:t>files</w:t>
      </w:r>
      <w:r>
        <w:t xml:space="preserve"> may require some care if </w:t>
      </w:r>
      <w:r w:rsidR="00F85909">
        <w:t xml:space="preserve">the </w:t>
      </w:r>
      <w:r>
        <w:t xml:space="preserve">datasets to be added are </w:t>
      </w:r>
      <w:r w:rsidR="004B013D">
        <w:t>large</w:t>
      </w:r>
      <w:r>
        <w:t xml:space="preserve">. </w:t>
      </w:r>
      <w:r w:rsidR="004B013D">
        <w:t>If so, the t</w:t>
      </w:r>
      <w:r>
        <w:t xml:space="preserve">ool may provide a tunable parameter such as a buffer size for performing </w:t>
      </w:r>
      <w:r w:rsidR="004B013D">
        <w:t xml:space="preserve">buffered </w:t>
      </w:r>
      <w:r>
        <w:t>I/O</w:t>
      </w:r>
      <w:r w:rsidR="004B013D">
        <w:t xml:space="preserve">. </w:t>
      </w:r>
    </w:p>
    <w:p w:rsidR="006E470E" w:rsidRDefault="006E470E" w:rsidP="00493955">
      <w:pPr>
        <w:pStyle w:val="Heading3"/>
      </w:pPr>
      <w:bookmarkStart w:id="76" w:name="_Toc163148033"/>
      <w:r>
        <w:t xml:space="preserve">Dependencies on the </w:t>
      </w:r>
      <w:r w:rsidR="003A0E35">
        <w:t>Third</w:t>
      </w:r>
      <w:r>
        <w:t xml:space="preserve">-party </w:t>
      </w:r>
      <w:r w:rsidR="003A0E35">
        <w:t>Libraries</w:t>
      </w:r>
      <w:bookmarkEnd w:id="76"/>
    </w:p>
    <w:p w:rsidR="006E470E" w:rsidRPr="0094277F" w:rsidRDefault="006E470E" w:rsidP="0094277F">
      <w:r w:rsidRPr="0094277F">
        <w:t xml:space="preserve">The tool is </w:t>
      </w:r>
      <w:r w:rsidR="004B013D">
        <w:t xml:space="preserve">to be </w:t>
      </w:r>
      <w:r w:rsidRPr="0094277F">
        <w:t>built with HDF5 1.8.6 or later and the libxml2 library (</w:t>
      </w:r>
      <w:hyperlink r:id="rId14" w:history="1">
        <w:r w:rsidRPr="00416352">
          <w:rPr>
            <w:rStyle w:val="Hyperlink"/>
          </w:rPr>
          <w:t>http://xmlsoft.org/</w:t>
        </w:r>
      </w:hyperlink>
      <w:r w:rsidR="003E7E65">
        <w:t>)</w:t>
      </w:r>
      <w:r>
        <w:t>.</w:t>
      </w:r>
      <w:r w:rsidRPr="0094277F">
        <w:t xml:space="preserve"> </w:t>
      </w:r>
    </w:p>
    <w:p w:rsidR="006E470E" w:rsidRDefault="006E470E" w:rsidP="00493955">
      <w:pPr>
        <w:pStyle w:val="Heading3"/>
      </w:pPr>
      <w:bookmarkStart w:id="77" w:name="_Toc163148034"/>
      <w:r>
        <w:t xml:space="preserve">Operating </w:t>
      </w:r>
      <w:r w:rsidR="003A0E35">
        <w:t>Systems</w:t>
      </w:r>
      <w:bookmarkEnd w:id="77"/>
    </w:p>
    <w:p w:rsidR="006E470E" w:rsidRPr="0094277F" w:rsidRDefault="006E470E" w:rsidP="0094277F">
      <w:r w:rsidRPr="0094277F">
        <w:t xml:space="preserve">The minimum set </w:t>
      </w:r>
      <w:r w:rsidR="00F85909">
        <w:t xml:space="preserve">of operating systems that the tool will work on </w:t>
      </w:r>
      <w:r w:rsidRPr="0094277F">
        <w:t xml:space="preserve">includes Linux 32- and 64-bit and AIX 32-bit. </w:t>
      </w:r>
      <w:r w:rsidR="00F85909">
        <w:t>Other operating systems may be added later.</w:t>
      </w:r>
    </w:p>
    <w:p w:rsidR="006E470E" w:rsidRDefault="006E470E" w:rsidP="00493955">
      <w:pPr>
        <w:pStyle w:val="Heading3"/>
      </w:pPr>
      <w:bookmarkStart w:id="78" w:name="_Toc163148035"/>
      <w:r>
        <w:t>Tool Testing</w:t>
      </w:r>
      <w:bookmarkEnd w:id="78"/>
      <w:r>
        <w:t xml:space="preserve"> </w:t>
      </w:r>
    </w:p>
    <w:p w:rsidR="006E470E" w:rsidRPr="00E05242" w:rsidRDefault="006E470E" w:rsidP="00E05242">
      <w:r>
        <w:t>The tool will be tested using automated procedure</w:t>
      </w:r>
      <w:r w:rsidR="004B013D">
        <w:t>s</w:t>
      </w:r>
      <w:r>
        <w:t xml:space="preserve"> on the Linux 32- and 64-bit platforms and on the AIX 32-bit platforms using NPOESS/JPSS product files downloaded from the GRAVITE system and the netCDF-4.1 library (and later). The tool will also be tested manually with netCDF-4 based visualization tools (TBD).</w:t>
      </w:r>
    </w:p>
    <w:p w:rsidR="006E470E" w:rsidRDefault="006E470E" w:rsidP="00493955">
      <w:pPr>
        <w:pStyle w:val="Heading3"/>
      </w:pPr>
      <w:bookmarkStart w:id="79" w:name="_Toc163148036"/>
      <w:r>
        <w:t xml:space="preserve">Build </w:t>
      </w:r>
      <w:r w:rsidR="003A0E35">
        <w:t xml:space="preserve">System </w:t>
      </w:r>
      <w:r>
        <w:t>and Packaging</w:t>
      </w:r>
      <w:bookmarkEnd w:id="79"/>
    </w:p>
    <w:p w:rsidR="006E470E" w:rsidRDefault="006E470E" w:rsidP="00AC0A2E">
      <w:r>
        <w:t>The tool will be buil</w:t>
      </w:r>
      <w:r w:rsidR="00A21715">
        <w:t>t</w:t>
      </w:r>
      <w:r>
        <w:t xml:space="preserve"> using </w:t>
      </w:r>
      <w:r w:rsidR="00F85909">
        <w:t>the</w:t>
      </w:r>
      <w:r>
        <w:t xml:space="preserve"> </w:t>
      </w:r>
      <w:proofErr w:type="spellStart"/>
      <w:r>
        <w:t>Makefile</w:t>
      </w:r>
      <w:proofErr w:type="spellEnd"/>
      <w:r>
        <w:t xml:space="preserve"> and h5cc compiler script that comes with the HDF5 1.8.6 (or later) binaries. </w:t>
      </w:r>
    </w:p>
    <w:p w:rsidR="006E470E" w:rsidRPr="00AC0A2E" w:rsidRDefault="006E470E" w:rsidP="00AC0A2E">
      <w:r>
        <w:t xml:space="preserve">The tool will be distributed from The HDF Group </w:t>
      </w:r>
      <w:r w:rsidR="00F85909">
        <w:t xml:space="preserve">web </w:t>
      </w:r>
      <w:r>
        <w:t>site along with other tools created for the NPOESS/JPSS project. Both source code and pre-built binaries will be distributed.</w:t>
      </w:r>
    </w:p>
    <w:p w:rsidR="006E470E" w:rsidRDefault="006E470E" w:rsidP="00493955">
      <w:pPr>
        <w:pStyle w:val="Heading3"/>
      </w:pPr>
      <w:bookmarkStart w:id="80" w:name="_Toc163148037"/>
      <w:r>
        <w:t>Documentation</w:t>
      </w:r>
      <w:bookmarkEnd w:id="80"/>
    </w:p>
    <w:p w:rsidR="006E470E" w:rsidRPr="0094277F" w:rsidRDefault="006E470E" w:rsidP="0094277F">
      <w:r w:rsidRPr="0094277F">
        <w:t xml:space="preserve">Documentation will include </w:t>
      </w:r>
      <w:r w:rsidR="00F85909">
        <w:t xml:space="preserve">a </w:t>
      </w:r>
      <w:r w:rsidRPr="0094277F">
        <w:t>help page</w:t>
      </w:r>
      <w:r w:rsidR="00E55315">
        <w:t xml:space="preserve">, </w:t>
      </w:r>
      <w:r w:rsidR="00F85909">
        <w:t xml:space="preserve">a </w:t>
      </w:r>
      <w:r w:rsidRPr="0094277F">
        <w:t>User’s Guide</w:t>
      </w:r>
      <w:r w:rsidR="00F85909">
        <w:t>,</w:t>
      </w:r>
      <w:r w:rsidRPr="0094277F">
        <w:t xml:space="preserve"> </w:t>
      </w:r>
      <w:r w:rsidR="00E55315">
        <w:t xml:space="preserve">and Reference Manual </w:t>
      </w:r>
      <w:r w:rsidRPr="0094277F">
        <w:t>material.</w:t>
      </w:r>
    </w:p>
    <w:p w:rsidR="006E470E" w:rsidRDefault="006E470E" w:rsidP="00493955">
      <w:pPr>
        <w:pStyle w:val="Heading3"/>
      </w:pPr>
      <w:bookmarkStart w:id="81" w:name="_Toc163148038"/>
      <w:r>
        <w:t>License</w:t>
      </w:r>
      <w:bookmarkEnd w:id="81"/>
    </w:p>
    <w:p w:rsidR="006E470E" w:rsidRPr="00DE28D1" w:rsidRDefault="006E470E" w:rsidP="001D4138">
      <w:pPr>
        <w:jc w:val="left"/>
      </w:pPr>
      <w:r>
        <w:t xml:space="preserve">Tools will come with the standard license </w:t>
      </w:r>
      <w:r w:rsidR="00A21715">
        <w:t>for HDF software</w:t>
      </w:r>
      <w:r w:rsidR="000D37FE">
        <w:t xml:space="preserve"> </w:t>
      </w:r>
      <w:hyperlink r:id="rId15" w:history="1">
        <w:r w:rsidRPr="00BE5046">
          <w:rPr>
            <w:rStyle w:val="Hyperlink"/>
          </w:rPr>
          <w:t>http://www.hdfgroup.org/products/licenses.html</w:t>
        </w:r>
      </w:hyperlink>
      <w:r>
        <w:t xml:space="preserve"> </w:t>
      </w:r>
    </w:p>
    <w:p w:rsidR="007F6138" w:rsidRDefault="007F6138">
      <w:pPr>
        <w:spacing w:after="0"/>
        <w:jc w:val="left"/>
      </w:pPr>
      <w:r>
        <w:br w:type="page"/>
      </w:r>
    </w:p>
    <w:p w:rsidR="006E470E" w:rsidRPr="00493955" w:rsidRDefault="006E470E" w:rsidP="00493955"/>
    <w:p w:rsidR="006E470E" w:rsidRDefault="006E470E" w:rsidP="00493955">
      <w:pPr>
        <w:pStyle w:val="Heading1"/>
      </w:pPr>
      <w:bookmarkStart w:id="82" w:name="_Toc163148039"/>
      <w:r>
        <w:t>Mapping Specifications</w:t>
      </w:r>
      <w:bookmarkEnd w:id="63"/>
      <w:bookmarkEnd w:id="65"/>
      <w:r>
        <w:t xml:space="preserve"> Version 1.0</w:t>
      </w:r>
      <w:bookmarkEnd w:id="82"/>
    </w:p>
    <w:p w:rsidR="006E470E" w:rsidRPr="00AB5A70" w:rsidRDefault="006E470E" w:rsidP="00AB5A70">
      <w:r>
        <w:t xml:space="preserve">This section describes </w:t>
      </w:r>
      <w:r w:rsidR="00B75F99">
        <w:t xml:space="preserve">the </w:t>
      </w:r>
      <w:r>
        <w:t xml:space="preserve">NPOESS XML to HDF5 mapping used by the augmentation tool to modify </w:t>
      </w:r>
      <w:r w:rsidR="00B75F99">
        <w:t xml:space="preserve">an </w:t>
      </w:r>
      <w:r>
        <w:t xml:space="preserve">NPOESS product file with the information from </w:t>
      </w:r>
      <w:r w:rsidR="00B75F99">
        <w:t>an</w:t>
      </w:r>
      <w:r>
        <w:t xml:space="preserve"> NPOESS XML </w:t>
      </w:r>
      <w:r w:rsidR="00B75F99">
        <w:t xml:space="preserve">product </w:t>
      </w:r>
      <w:r>
        <w:t xml:space="preserve">file. </w:t>
      </w:r>
      <w:r w:rsidR="00B75F99">
        <w:t xml:space="preserve">The version </w:t>
      </w:r>
      <w:r w:rsidR="00253282">
        <w:t xml:space="preserve">of the </w:t>
      </w:r>
      <w:r>
        <w:t xml:space="preserve">mapping </w:t>
      </w:r>
      <w:r w:rsidR="00253282">
        <w:t xml:space="preserve">specification </w:t>
      </w:r>
      <w:r>
        <w:t>should be stored in the file as an attribute on the Root group</w:t>
      </w:r>
      <w:r w:rsidR="00253282">
        <w:t>; specific mapping will be added in the next revision of this document.</w:t>
      </w:r>
    </w:p>
    <w:p w:rsidR="006E470E" w:rsidRDefault="006E470E" w:rsidP="00C42681">
      <w:pPr>
        <w:pStyle w:val="Heading2"/>
      </w:pPr>
      <w:bookmarkStart w:id="83" w:name="_Toc163148040"/>
      <w:bookmarkStart w:id="84" w:name="_Ref159497534"/>
      <w:r>
        <w:t xml:space="preserve">NPOESS XML to HDF5 </w:t>
      </w:r>
      <w:r w:rsidR="003A0E35">
        <w:t>Mapping Considerations</w:t>
      </w:r>
      <w:bookmarkEnd w:id="83"/>
    </w:p>
    <w:p w:rsidR="006E470E" w:rsidRDefault="006E470E" w:rsidP="00445A91">
      <w:r>
        <w:t xml:space="preserve">The mapping </w:t>
      </w:r>
      <w:r w:rsidR="00B0609A">
        <w:t xml:space="preserve">design </w:t>
      </w:r>
      <w:r>
        <w:t>was chosen to bypass some restrictions of netCDF-4 and/or HDF5:</w:t>
      </w:r>
    </w:p>
    <w:p w:rsidR="006E470E" w:rsidRDefault="006E470E" w:rsidP="00B4567D">
      <w:pPr>
        <w:numPr>
          <w:ilvl w:val="0"/>
          <w:numId w:val="10"/>
        </w:numPr>
      </w:pPr>
      <w:r>
        <w:t xml:space="preserve">Choice of </w:t>
      </w:r>
      <w:proofErr w:type="spellStart"/>
      <w:r>
        <w:t>dataspace</w:t>
      </w:r>
      <w:proofErr w:type="spellEnd"/>
      <w:r>
        <w:t xml:space="preserve"> for HDF5 attributes</w:t>
      </w:r>
    </w:p>
    <w:p w:rsidR="006E470E" w:rsidRDefault="006E470E" w:rsidP="00445A91">
      <w:pPr>
        <w:ind w:left="1440"/>
      </w:pPr>
      <w:r>
        <w:t>NetCDF-4 does</w:t>
      </w:r>
      <w:r w:rsidR="00D95C2F">
        <w:t xml:space="preserve"> </w:t>
      </w:r>
      <w:r>
        <w:t>n</w:t>
      </w:r>
      <w:r w:rsidR="00D95C2F">
        <w:t>o</w:t>
      </w:r>
      <w:r>
        <w:t xml:space="preserve">t support </w:t>
      </w:r>
      <w:r w:rsidR="00D95C2F">
        <w:t xml:space="preserve">scalar </w:t>
      </w:r>
      <w:proofErr w:type="spellStart"/>
      <w:r>
        <w:t>dataspace</w:t>
      </w:r>
      <w:r w:rsidR="00D95C2F">
        <w:t>s</w:t>
      </w:r>
      <w:proofErr w:type="spellEnd"/>
      <w:r>
        <w:t xml:space="preserve"> for numeric attribute</w:t>
      </w:r>
      <w:r w:rsidR="00D95C2F">
        <w:t>s</w:t>
      </w:r>
      <w:r>
        <w:t>; therefore</w:t>
      </w:r>
      <w:r w:rsidR="00D95C2F">
        <w:t xml:space="preserve">, </w:t>
      </w:r>
      <w:r w:rsidR="00B4517A">
        <w:t>the simple</w:t>
      </w:r>
      <w:r w:rsidR="00D95C2F">
        <w:t xml:space="preserve"> </w:t>
      </w:r>
      <w:proofErr w:type="spellStart"/>
      <w:r>
        <w:t>dataspace</w:t>
      </w:r>
      <w:proofErr w:type="spellEnd"/>
      <w:r>
        <w:t xml:space="preserve"> </w:t>
      </w:r>
      <w:r w:rsidR="00D95C2F">
        <w:t xml:space="preserve">type </w:t>
      </w:r>
      <w:r>
        <w:t>is used even when the attribute is a scalar.</w:t>
      </w:r>
      <w:r w:rsidRPr="00053DC7">
        <w:t xml:space="preserve"> </w:t>
      </w:r>
      <w:r>
        <w:t xml:space="preserve">If in the future the netCDF-4 library lifts this restriction, mapping can be </w:t>
      </w:r>
      <w:r w:rsidR="00D95C2F">
        <w:t xml:space="preserve">changed to use the scalar </w:t>
      </w:r>
      <w:proofErr w:type="spellStart"/>
      <w:r>
        <w:t>dataspace</w:t>
      </w:r>
      <w:proofErr w:type="spellEnd"/>
      <w:r>
        <w:t xml:space="preserve"> </w:t>
      </w:r>
      <w:r w:rsidR="00D95C2F">
        <w:t xml:space="preserve">type </w:t>
      </w:r>
      <w:r>
        <w:t>for all attributes with scalar values.</w:t>
      </w:r>
    </w:p>
    <w:p w:rsidR="006E470E" w:rsidRDefault="006E470E" w:rsidP="00B4567D">
      <w:pPr>
        <w:numPr>
          <w:ilvl w:val="0"/>
          <w:numId w:val="10"/>
        </w:numPr>
      </w:pPr>
      <w:r>
        <w:t xml:space="preserve">Naming convention for HDF5 </w:t>
      </w:r>
      <w:r w:rsidR="00D95C2F">
        <w:t>dimension scale dataset</w:t>
      </w:r>
    </w:p>
    <w:p w:rsidR="006E470E" w:rsidRDefault="006E470E" w:rsidP="00445A91">
      <w:pPr>
        <w:ind w:left="1440"/>
      </w:pPr>
      <w:r>
        <w:t>XML elements mapped to the HDF5 dimension scales may not have unique names (the value of the XML “Name” attribute). If those elements have different values for the “</w:t>
      </w:r>
      <w:proofErr w:type="spellStart"/>
      <w:r>
        <w:t>M</w:t>
      </w:r>
      <w:r w:rsidR="007C3209">
        <w:t>ax</w:t>
      </w:r>
      <w:r>
        <w:t>Index</w:t>
      </w:r>
      <w:proofErr w:type="spellEnd"/>
      <w:r>
        <w:t>” attribute, they cannot be mapped to the same HDF5 dimension scale. In this case each of those elements is mapped to an HDF5 dimension scale dataset with a unique name as specified in 4.</w:t>
      </w:r>
      <w:r w:rsidR="00F410E7">
        <w:t>2</w:t>
      </w:r>
      <w:r>
        <w:t>.4.</w:t>
      </w:r>
      <w:r w:rsidR="00715FE0">
        <w:t xml:space="preserve"> </w:t>
      </w:r>
      <w:r w:rsidR="00D95C2F">
        <w:t xml:space="preserve">The value </w:t>
      </w:r>
      <w:r>
        <w:t xml:space="preserve">of the XML “Name” attribute is stored in the “Label” attribute of the dimension scale. See </w:t>
      </w:r>
      <w:r w:rsidR="007C3209">
        <w:t xml:space="preserve">section 4.3 in </w:t>
      </w:r>
      <w:r>
        <w:t>[2</w:t>
      </w:r>
      <w:r w:rsidR="00B4517A">
        <w:t>]</w:t>
      </w:r>
      <w:r>
        <w:t xml:space="preserve"> for discussions of dimension scale labels. </w:t>
      </w:r>
    </w:p>
    <w:p w:rsidR="006E470E" w:rsidRDefault="006E470E" w:rsidP="00B4567D">
      <w:pPr>
        <w:numPr>
          <w:ilvl w:val="0"/>
          <w:numId w:val="10"/>
        </w:numPr>
      </w:pPr>
      <w:r>
        <w:t xml:space="preserve">Naming convention for HDF5 </w:t>
      </w:r>
      <w:r w:rsidR="00D95C2F">
        <w:t>attributes</w:t>
      </w:r>
    </w:p>
    <w:p w:rsidR="006E470E" w:rsidRPr="00053DC7" w:rsidRDefault="006E470E" w:rsidP="00445A91">
      <w:pPr>
        <w:ind w:left="1440"/>
      </w:pPr>
      <w:r>
        <w:t>XML elements mapped to HDF5 attributes may not have unique names. If those elements are mapped to the HDF5 attributes attached to the same HDF5 object, names are constructed to assure uniqueness of the HDF5 attributes’ names as required by the HDF5 library.  Sections 4.</w:t>
      </w:r>
      <w:r w:rsidR="00715FE0">
        <w:t>2</w:t>
      </w:r>
      <w:r>
        <w:t>.5 – 4.</w:t>
      </w:r>
      <w:r w:rsidR="00715FE0">
        <w:t>2</w:t>
      </w:r>
      <w:r>
        <w:t>.7 provide examples of the chosen naming conventions.</w:t>
      </w:r>
    </w:p>
    <w:p w:rsidR="006E470E" w:rsidRPr="00445A91" w:rsidRDefault="006E470E" w:rsidP="00445A91"/>
    <w:p w:rsidR="006E470E" w:rsidRDefault="006E470E" w:rsidP="00C42681">
      <w:pPr>
        <w:pStyle w:val="Heading2"/>
      </w:pPr>
      <w:bookmarkStart w:id="85" w:name="_Toc163148041"/>
      <w:r>
        <w:t xml:space="preserve">NPOESS XML to HDF5 </w:t>
      </w:r>
      <w:r w:rsidR="003A0E35">
        <w:t>Mapping Specification</w:t>
      </w:r>
      <w:bookmarkEnd w:id="84"/>
      <w:bookmarkEnd w:id="85"/>
    </w:p>
    <w:p w:rsidR="006E470E" w:rsidRDefault="006E470E" w:rsidP="0038105B">
      <w:bookmarkStart w:id="86" w:name="_Ref159497603"/>
      <w:r>
        <w:t xml:space="preserve">The following </w:t>
      </w:r>
      <w:r w:rsidR="00E31477">
        <w:t>sub-section</w:t>
      </w:r>
      <w:r>
        <w:t xml:space="preserve">s describe a mapping between XML elements found in the NPOESS </w:t>
      </w:r>
      <w:r w:rsidR="00373826">
        <w:t xml:space="preserve">product profile </w:t>
      </w:r>
      <w:r>
        <w:t>schema file and HDF5 objects.</w:t>
      </w:r>
      <w:bookmarkEnd w:id="86"/>
      <w:r>
        <w:t xml:space="preserve">  </w:t>
      </w:r>
    </w:p>
    <w:p w:rsidR="006E470E" w:rsidRDefault="006E470E" w:rsidP="0038105B">
      <w:r>
        <w:t>To specify the mapping we used a table that should be read as follows:</w:t>
      </w:r>
    </w:p>
    <w:p w:rsidR="006E470E" w:rsidRDefault="006E470E" w:rsidP="00B4567D">
      <w:pPr>
        <w:numPr>
          <w:ilvl w:val="0"/>
          <w:numId w:val="10"/>
        </w:numPr>
      </w:pPr>
      <w:r>
        <w:t xml:space="preserve">The first row contains </w:t>
      </w:r>
      <w:r w:rsidR="00D95C2F">
        <w:t>the</w:t>
      </w:r>
      <w:r>
        <w:t xml:space="preserve"> name of the element or complex type as present in the NPOESS </w:t>
      </w:r>
      <w:r w:rsidR="00373826">
        <w:t xml:space="preserve">product profile </w:t>
      </w:r>
      <w:r>
        <w:t>schema file.</w:t>
      </w:r>
    </w:p>
    <w:p w:rsidR="006E470E" w:rsidRDefault="006E470E" w:rsidP="00B4567D">
      <w:pPr>
        <w:numPr>
          <w:ilvl w:val="0"/>
          <w:numId w:val="10"/>
        </w:numPr>
      </w:pPr>
      <w:r>
        <w:t xml:space="preserve">The second row shows a corresponding excerpt from the NPOESS </w:t>
      </w:r>
      <w:r w:rsidR="00373826">
        <w:t xml:space="preserve">product profile </w:t>
      </w:r>
      <w:r>
        <w:t>schema file.</w:t>
      </w:r>
    </w:p>
    <w:p w:rsidR="006E470E" w:rsidRDefault="006E470E" w:rsidP="00B4567D">
      <w:pPr>
        <w:numPr>
          <w:ilvl w:val="0"/>
          <w:numId w:val="10"/>
        </w:numPr>
      </w:pPr>
      <w:r>
        <w:lastRenderedPageBreak/>
        <w:t xml:space="preserve">The rest of the table specifies an element using </w:t>
      </w:r>
      <w:r w:rsidR="006B67E3">
        <w:t xml:space="preserve">the </w:t>
      </w:r>
      <w:proofErr w:type="spellStart"/>
      <w:r>
        <w:t>XPath</w:t>
      </w:r>
      <w:proofErr w:type="spellEnd"/>
      <w:r>
        <w:t xml:space="preserve"> convention in the left column and the corresponding HDF5 object and its properties in the right column as shown in Table 2. </w:t>
      </w:r>
      <w:r w:rsidR="00D95C2F">
        <w:t xml:space="preserve">The </w:t>
      </w:r>
      <w:r>
        <w:t xml:space="preserve">HDF5 object description follows </w:t>
      </w:r>
      <w:r w:rsidR="00D95C2F">
        <w:t xml:space="preserve">the </w:t>
      </w:r>
      <w:r>
        <w:t>notation adopted in [3].</w:t>
      </w:r>
      <w:r w:rsidR="001633C5">
        <w:t xml:space="preserve"> See the “References” section on page </w:t>
      </w:r>
      <w:r w:rsidR="0034478B">
        <w:fldChar w:fldCharType="begin"/>
      </w:r>
      <w:r w:rsidR="001633C5">
        <w:instrText xml:space="preserve"> PAGEREF References \h </w:instrText>
      </w:r>
      <w:r w:rsidR="0034478B">
        <w:fldChar w:fldCharType="separate"/>
      </w:r>
      <w:ins w:id="87" w:author="Elena Pourmal" w:date="2011-03-30T23:46:00Z">
        <w:r w:rsidR="002E2821">
          <w:rPr>
            <w:noProof/>
          </w:rPr>
          <w:t>36</w:t>
        </w:r>
      </w:ins>
      <w:del w:id="88" w:author="Elena Pourmal" w:date="2011-03-30T23:45:00Z">
        <w:r w:rsidR="001633C5" w:rsidDel="002E2821">
          <w:rPr>
            <w:noProof/>
          </w:rPr>
          <w:delText>37</w:delText>
        </w:r>
      </w:del>
      <w:r w:rsidR="0034478B">
        <w:fldChar w:fldCharType="end"/>
      </w:r>
      <w:r w:rsidR="001633C5">
        <w:t>.</w:t>
      </w:r>
    </w:p>
    <w:p w:rsidR="006E470E" w:rsidRDefault="006E470E" w:rsidP="008B31D2">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440"/>
        <w:gridCol w:w="5364"/>
      </w:tblGrid>
      <w:tr w:rsidR="006E470E" w:rsidRPr="00603033">
        <w:tc>
          <w:tcPr>
            <w:tcW w:w="10152" w:type="dxa"/>
            <w:gridSpan w:val="3"/>
            <w:shd w:val="clear" w:color="auto" w:fill="E6E6E6"/>
          </w:tcPr>
          <w:p w:rsidR="006E470E" w:rsidRPr="00603033" w:rsidRDefault="006E470E" w:rsidP="00C0107B">
            <w:pPr>
              <w:rPr>
                <w:b/>
              </w:rPr>
            </w:pPr>
            <w:r>
              <w:rPr>
                <w:b/>
              </w:rPr>
              <w:t>Element or Complex Type Name</w:t>
            </w:r>
            <w:r w:rsidRPr="00603033">
              <w:rPr>
                <w:b/>
              </w:rPr>
              <w:t xml:space="preserve"> </w:t>
            </w:r>
          </w:p>
        </w:tc>
      </w:tr>
      <w:tr w:rsidR="006E470E" w:rsidRPr="00603033">
        <w:tc>
          <w:tcPr>
            <w:tcW w:w="10152" w:type="dxa"/>
            <w:gridSpan w:val="3"/>
            <w:shd w:val="clear" w:color="auto" w:fill="E6E6E6"/>
          </w:tcPr>
          <w:p w:rsidR="006E470E" w:rsidRPr="00603033" w:rsidRDefault="006E470E" w:rsidP="00C0107B">
            <w:pPr>
              <w:jc w:val="left"/>
              <w:rPr>
                <w:rFonts w:ascii="Consolas" w:hAnsi="Consolas"/>
                <w:sz w:val="20"/>
              </w:rPr>
            </w:pPr>
            <w:r w:rsidRPr="00603033">
              <w:rPr>
                <w:rFonts w:ascii="Consolas" w:hAnsi="Consolas"/>
                <w:sz w:val="20"/>
              </w:rPr>
              <w:t>&lt;</w:t>
            </w:r>
            <w:r>
              <w:rPr>
                <w:rFonts w:ascii="Consolas" w:hAnsi="Consolas"/>
                <w:sz w:val="20"/>
              </w:rPr>
              <w:t xml:space="preserve">Excerpt from the NPOESS </w:t>
            </w:r>
            <w:r w:rsidR="00373826">
              <w:rPr>
                <w:rFonts w:ascii="Consolas" w:hAnsi="Consolas"/>
                <w:sz w:val="20"/>
              </w:rPr>
              <w:t xml:space="preserve">product </w:t>
            </w:r>
            <w:r>
              <w:rPr>
                <w:rFonts w:ascii="Consolas" w:hAnsi="Consolas"/>
                <w:sz w:val="20"/>
              </w:rPr>
              <w:t>profile XSD file</w:t>
            </w:r>
            <w:r w:rsidRPr="00603033">
              <w:rPr>
                <w:rFonts w:ascii="Consolas" w:hAnsi="Consolas"/>
                <w:sz w:val="20"/>
              </w:rPr>
              <w:t>&gt;</w:t>
            </w:r>
          </w:p>
        </w:tc>
      </w:tr>
      <w:tr w:rsidR="006E470E" w:rsidRPr="00603033">
        <w:tc>
          <w:tcPr>
            <w:tcW w:w="3348" w:type="dxa"/>
            <w:shd w:val="clear" w:color="auto" w:fill="F3F3F3"/>
          </w:tcPr>
          <w:p w:rsidR="006E470E" w:rsidRPr="00603033" w:rsidRDefault="006E470E" w:rsidP="00C0107B">
            <w:pPr>
              <w:rPr>
                <w:b/>
              </w:rPr>
            </w:pPr>
            <w:proofErr w:type="spellStart"/>
            <w:r w:rsidRPr="00603033">
              <w:rPr>
                <w:b/>
              </w:rPr>
              <w:t>XPath</w:t>
            </w:r>
            <w:proofErr w:type="spellEnd"/>
          </w:p>
        </w:tc>
        <w:tc>
          <w:tcPr>
            <w:tcW w:w="6804" w:type="dxa"/>
            <w:gridSpan w:val="2"/>
            <w:shd w:val="clear" w:color="auto" w:fill="F3F3F3"/>
          </w:tcPr>
          <w:p w:rsidR="006E470E" w:rsidRPr="00603033" w:rsidRDefault="006E470E" w:rsidP="00C0107B">
            <w:pPr>
              <w:rPr>
                <w:b/>
              </w:rPr>
            </w:pPr>
            <w:r w:rsidRPr="00603033">
              <w:rPr>
                <w:b/>
              </w:rPr>
              <w:t xml:space="preserve">HDF5 Object </w:t>
            </w:r>
          </w:p>
        </w:tc>
      </w:tr>
      <w:tr w:rsidR="006E470E" w:rsidRPr="00603033">
        <w:tc>
          <w:tcPr>
            <w:tcW w:w="3348" w:type="dxa"/>
            <w:vMerge w:val="restart"/>
          </w:tcPr>
          <w:p w:rsidR="006E470E" w:rsidRPr="00603033" w:rsidRDefault="006E470E" w:rsidP="00C0107B">
            <w:pPr>
              <w:rPr>
                <w:sz w:val="20"/>
              </w:rPr>
            </w:pPr>
            <w:r w:rsidRPr="00603033">
              <w:rPr>
                <w:sz w:val="20"/>
              </w:rPr>
              <w:t>/</w:t>
            </w:r>
            <w:r>
              <w:rPr>
                <w:sz w:val="20"/>
              </w:rPr>
              <w:t>Path</w:t>
            </w:r>
          </w:p>
        </w:tc>
        <w:tc>
          <w:tcPr>
            <w:tcW w:w="6804" w:type="dxa"/>
            <w:gridSpan w:val="2"/>
          </w:tcPr>
          <w:p w:rsidR="006E470E" w:rsidRPr="00603033" w:rsidRDefault="006E470E" w:rsidP="00B4502A">
            <w:pPr>
              <w:rPr>
                <w:sz w:val="20"/>
              </w:rPr>
            </w:pPr>
            <w:r>
              <w:rPr>
                <w:sz w:val="20"/>
              </w:rPr>
              <w:t>&lt;Key word&gt;</w:t>
            </w:r>
            <w:r w:rsidRPr="00603033">
              <w:rPr>
                <w:sz w:val="20"/>
              </w:rPr>
              <w:t xml:space="preserve">: </w:t>
            </w:r>
            <w:r>
              <w:rPr>
                <w:sz w:val="20"/>
              </w:rPr>
              <w:t>Description of required or optional HDF5 object</w:t>
            </w:r>
            <w:r w:rsidRPr="00603033">
              <w:rPr>
                <w:sz w:val="20"/>
              </w:rPr>
              <w:t xml:space="preserve"> </w:t>
            </w:r>
          </w:p>
        </w:tc>
      </w:tr>
      <w:tr w:rsidR="006E470E" w:rsidRPr="00603033">
        <w:tc>
          <w:tcPr>
            <w:tcW w:w="3348" w:type="dxa"/>
            <w:vMerge/>
          </w:tcPr>
          <w:p w:rsidR="006E470E" w:rsidRPr="00603033" w:rsidRDefault="006E470E" w:rsidP="00C0107B">
            <w:pPr>
              <w:rPr>
                <w:sz w:val="20"/>
              </w:rPr>
            </w:pPr>
          </w:p>
        </w:tc>
        <w:tc>
          <w:tcPr>
            <w:tcW w:w="1440" w:type="dxa"/>
          </w:tcPr>
          <w:p w:rsidR="006E470E" w:rsidRPr="00603033" w:rsidRDefault="006E470E" w:rsidP="00C0107B">
            <w:pPr>
              <w:rPr>
                <w:sz w:val="20"/>
              </w:rPr>
            </w:pPr>
            <w:r w:rsidRPr="00603033">
              <w:rPr>
                <w:sz w:val="20"/>
              </w:rPr>
              <w:t>[</w:t>
            </w:r>
            <w:r>
              <w:rPr>
                <w:sz w:val="20"/>
              </w:rPr>
              <w:t>property</w:t>
            </w:r>
            <w:r w:rsidRPr="00603033">
              <w:rPr>
                <w:sz w:val="20"/>
              </w:rPr>
              <w:t>]</w:t>
            </w:r>
          </w:p>
        </w:tc>
        <w:tc>
          <w:tcPr>
            <w:tcW w:w="5364" w:type="dxa"/>
          </w:tcPr>
          <w:p w:rsidR="006E470E" w:rsidRPr="00603033" w:rsidRDefault="006E1360" w:rsidP="00C0107B">
            <w:pPr>
              <w:rPr>
                <w:sz w:val="20"/>
              </w:rPr>
            </w:pPr>
            <w:r>
              <w:rPr>
                <w:sz w:val="20"/>
              </w:rPr>
              <w:t>P</w:t>
            </w:r>
            <w:r w:rsidR="006E470E">
              <w:rPr>
                <w:sz w:val="20"/>
              </w:rPr>
              <w:t>roperty</w:t>
            </w:r>
          </w:p>
        </w:tc>
      </w:tr>
      <w:tr w:rsidR="006E470E" w:rsidRPr="00603033">
        <w:tc>
          <w:tcPr>
            <w:tcW w:w="3348" w:type="dxa"/>
            <w:vMerge/>
          </w:tcPr>
          <w:p w:rsidR="006E470E" w:rsidRPr="00603033" w:rsidRDefault="006E470E" w:rsidP="00C0107B">
            <w:pPr>
              <w:rPr>
                <w:sz w:val="20"/>
              </w:rPr>
            </w:pPr>
          </w:p>
        </w:tc>
        <w:tc>
          <w:tcPr>
            <w:tcW w:w="1440" w:type="dxa"/>
          </w:tcPr>
          <w:p w:rsidR="006E470E" w:rsidRPr="00603033" w:rsidRDefault="006E470E" w:rsidP="00C0107B">
            <w:pPr>
              <w:rPr>
                <w:sz w:val="20"/>
              </w:rPr>
            </w:pPr>
            <w:r w:rsidRPr="00603033">
              <w:rPr>
                <w:sz w:val="20"/>
              </w:rPr>
              <w:t>[</w:t>
            </w:r>
            <w:r>
              <w:rPr>
                <w:sz w:val="20"/>
              </w:rPr>
              <w:t>property</w:t>
            </w:r>
            <w:r w:rsidRPr="00603033">
              <w:rPr>
                <w:sz w:val="20"/>
              </w:rPr>
              <w:t>]</w:t>
            </w:r>
          </w:p>
        </w:tc>
        <w:tc>
          <w:tcPr>
            <w:tcW w:w="5364" w:type="dxa"/>
          </w:tcPr>
          <w:p w:rsidR="006E470E" w:rsidRPr="00603033" w:rsidRDefault="006E1360" w:rsidP="00C0107B">
            <w:pPr>
              <w:jc w:val="left"/>
              <w:rPr>
                <w:sz w:val="20"/>
              </w:rPr>
            </w:pPr>
            <w:r>
              <w:rPr>
                <w:sz w:val="20"/>
              </w:rPr>
              <w:t>P</w:t>
            </w:r>
            <w:r w:rsidR="006E470E">
              <w:rPr>
                <w:sz w:val="20"/>
              </w:rPr>
              <w:t>roperty</w:t>
            </w:r>
          </w:p>
        </w:tc>
      </w:tr>
      <w:tr w:rsidR="006E470E" w:rsidRPr="00603033">
        <w:tc>
          <w:tcPr>
            <w:tcW w:w="3348" w:type="dxa"/>
            <w:vMerge/>
          </w:tcPr>
          <w:p w:rsidR="006E470E" w:rsidRPr="00603033" w:rsidRDefault="006E470E" w:rsidP="00C0107B">
            <w:pPr>
              <w:rPr>
                <w:sz w:val="20"/>
              </w:rPr>
            </w:pPr>
          </w:p>
        </w:tc>
        <w:tc>
          <w:tcPr>
            <w:tcW w:w="1440" w:type="dxa"/>
          </w:tcPr>
          <w:p w:rsidR="006E470E" w:rsidRPr="00603033" w:rsidRDefault="006E470E" w:rsidP="00C0107B">
            <w:pPr>
              <w:rPr>
                <w:sz w:val="20"/>
              </w:rPr>
            </w:pPr>
            <w:r>
              <w:rPr>
                <w:sz w:val="20"/>
              </w:rPr>
              <w:t>…..</w:t>
            </w:r>
          </w:p>
        </w:tc>
        <w:tc>
          <w:tcPr>
            <w:tcW w:w="5364" w:type="dxa"/>
          </w:tcPr>
          <w:p w:rsidR="006E470E" w:rsidRPr="00603033" w:rsidRDefault="006E470E" w:rsidP="00C0107B">
            <w:pPr>
              <w:rPr>
                <w:sz w:val="20"/>
              </w:rPr>
            </w:pPr>
            <w:r>
              <w:rPr>
                <w:sz w:val="20"/>
              </w:rPr>
              <w:t>……</w:t>
            </w:r>
          </w:p>
        </w:tc>
      </w:tr>
      <w:tr w:rsidR="006E470E" w:rsidRPr="00603033">
        <w:tc>
          <w:tcPr>
            <w:tcW w:w="3348" w:type="dxa"/>
            <w:vMerge/>
          </w:tcPr>
          <w:p w:rsidR="006E470E" w:rsidRPr="00603033" w:rsidRDefault="006E470E" w:rsidP="00C0107B">
            <w:pPr>
              <w:rPr>
                <w:sz w:val="20"/>
              </w:rPr>
            </w:pPr>
          </w:p>
        </w:tc>
        <w:tc>
          <w:tcPr>
            <w:tcW w:w="1440" w:type="dxa"/>
          </w:tcPr>
          <w:p w:rsidR="006E470E" w:rsidRPr="00603033" w:rsidRDefault="006E470E" w:rsidP="00C0107B">
            <w:pPr>
              <w:rPr>
                <w:sz w:val="20"/>
              </w:rPr>
            </w:pPr>
            <w:r>
              <w:rPr>
                <w:sz w:val="20"/>
              </w:rPr>
              <w:t>…..</w:t>
            </w:r>
          </w:p>
        </w:tc>
        <w:tc>
          <w:tcPr>
            <w:tcW w:w="5364" w:type="dxa"/>
          </w:tcPr>
          <w:p w:rsidR="006E470E" w:rsidRPr="00603033" w:rsidRDefault="006E470E" w:rsidP="00C0107B">
            <w:pPr>
              <w:rPr>
                <w:sz w:val="20"/>
              </w:rPr>
            </w:pPr>
            <w:r>
              <w:rPr>
                <w:sz w:val="20"/>
              </w:rPr>
              <w:t>…..</w:t>
            </w:r>
          </w:p>
        </w:tc>
      </w:tr>
    </w:tbl>
    <w:p w:rsidR="006E470E" w:rsidRDefault="006E470E" w:rsidP="00FE0614">
      <w:pPr>
        <w:pStyle w:val="Caption"/>
        <w:rPr>
          <w:b w:val="0"/>
          <w:color w:val="auto"/>
          <w:sz w:val="24"/>
        </w:rPr>
      </w:pPr>
      <w:r w:rsidRPr="00B4502A">
        <w:rPr>
          <w:color w:val="auto"/>
          <w:sz w:val="24"/>
        </w:rPr>
        <w:t xml:space="preserve">Table </w:t>
      </w:r>
      <w:r w:rsidR="0034478B" w:rsidRPr="00B4502A">
        <w:rPr>
          <w:color w:val="auto"/>
          <w:sz w:val="24"/>
        </w:rPr>
        <w:fldChar w:fldCharType="begin"/>
      </w:r>
      <w:r w:rsidRPr="00B4502A">
        <w:rPr>
          <w:color w:val="auto"/>
          <w:sz w:val="24"/>
        </w:rPr>
        <w:instrText xml:space="preserve"> SEQ Table \* ARABIC </w:instrText>
      </w:r>
      <w:r w:rsidR="0034478B" w:rsidRPr="00B4502A">
        <w:rPr>
          <w:color w:val="auto"/>
          <w:sz w:val="24"/>
        </w:rPr>
        <w:fldChar w:fldCharType="separate"/>
      </w:r>
      <w:r w:rsidR="002E2821">
        <w:rPr>
          <w:noProof/>
          <w:color w:val="auto"/>
          <w:sz w:val="24"/>
        </w:rPr>
        <w:t>2</w:t>
      </w:r>
      <w:r w:rsidR="0034478B" w:rsidRPr="00B4502A">
        <w:rPr>
          <w:color w:val="auto"/>
          <w:sz w:val="24"/>
        </w:rPr>
        <w:fldChar w:fldCharType="end"/>
      </w:r>
      <w:r>
        <w:rPr>
          <w:color w:val="auto"/>
          <w:sz w:val="24"/>
        </w:rPr>
        <w:t xml:space="preserve">: </w:t>
      </w:r>
      <w:r w:rsidRPr="00457EF2">
        <w:rPr>
          <w:b w:val="0"/>
          <w:color w:val="auto"/>
          <w:sz w:val="24"/>
        </w:rPr>
        <w:t>Mapping table template</w:t>
      </w:r>
    </w:p>
    <w:p w:rsidR="00253282" w:rsidRDefault="00253282" w:rsidP="008B31D2">
      <w:r>
        <w:t xml:space="preserve">Excerpts from the NPOESS XML file </w:t>
      </w:r>
      <w:r w:rsidRPr="00BF252C">
        <w:t>D34862-03_NPOESS-CDFCB-X-Vol-III_D_VIIRS-M7-SDR-PP.xml</w:t>
      </w:r>
      <w:r>
        <w:t xml:space="preserve"> and h5dump output of the augmented file </w:t>
      </w:r>
      <w:r w:rsidRPr="00BF252C">
        <w:t>SVM07_ter_d20101206_t2009584_e2011083_b0000-1_c20101206231443705497_grav_dev.h5</w:t>
      </w:r>
      <w:r>
        <w:t xml:space="preserve"> are used </w:t>
      </w:r>
      <w:r w:rsidR="00D95C2F">
        <w:t xml:space="preserve">in the section below </w:t>
      </w:r>
      <w:r>
        <w:t>to illustrate the mapping.</w:t>
      </w:r>
      <w:r w:rsidR="00C83683">
        <w:t xml:space="preserve"> </w:t>
      </w:r>
    </w:p>
    <w:p w:rsidR="00253282" w:rsidRPr="008B31D2" w:rsidRDefault="00253282" w:rsidP="008B31D2">
      <w:pPr>
        <w:rPr>
          <w:b/>
        </w:rPr>
      </w:pPr>
    </w:p>
    <w:p w:rsidR="006E470E" w:rsidRDefault="006E470E" w:rsidP="00C42681">
      <w:pPr>
        <w:pStyle w:val="Heading3"/>
      </w:pPr>
      <w:bookmarkStart w:id="89" w:name="_Toc163148042"/>
      <w:r>
        <w:t xml:space="preserve">Mapping </w:t>
      </w:r>
      <w:r w:rsidR="00A87B30">
        <w:t xml:space="preserve">Elements in the </w:t>
      </w:r>
      <w:r>
        <w:t>NPP/NPOESS Data Product</w:t>
      </w:r>
      <w:bookmarkEnd w:id="89"/>
      <w:r>
        <w:t xml:space="preserve"> </w:t>
      </w:r>
    </w:p>
    <w:p w:rsidR="003E7E65" w:rsidRDefault="006E470E" w:rsidP="0038105B">
      <w:r>
        <w:t>The primary NPOESS XML element “</w:t>
      </w:r>
      <w:proofErr w:type="spellStart"/>
      <w:r>
        <w:t>NPOESSDataProduct</w:t>
      </w:r>
      <w:proofErr w:type="spellEnd"/>
      <w:r w:rsidR="00A87B30">
        <w:t>”</w:t>
      </w:r>
      <w:r>
        <w:t xml:space="preserve"> is mapped by mapping its child elements “</w:t>
      </w:r>
      <w:proofErr w:type="spellStart"/>
      <w:r>
        <w:t>ProductName</w:t>
      </w:r>
      <w:proofErr w:type="spellEnd"/>
      <w:r>
        <w:t>”, “</w:t>
      </w:r>
      <w:proofErr w:type="spellStart"/>
      <w:r>
        <w:t>CollectionShortName</w:t>
      </w:r>
      <w:proofErr w:type="spellEnd"/>
      <w:r>
        <w:t>”, “</w:t>
      </w:r>
      <w:proofErr w:type="spellStart"/>
      <w:r>
        <w:t>DataProductID</w:t>
      </w:r>
      <w:proofErr w:type="spellEnd"/>
      <w:r>
        <w:t>”</w:t>
      </w:r>
      <w:r w:rsidR="00A87B30">
        <w:t>,</w:t>
      </w:r>
      <w:r>
        <w:t xml:space="preserve"> and “</w:t>
      </w:r>
      <w:proofErr w:type="spellStart"/>
      <w:r>
        <w:t>ProductData</w:t>
      </w:r>
      <w:proofErr w:type="spellEnd"/>
      <w:r>
        <w:t>”</w:t>
      </w:r>
      <w:r w:rsidR="003E7E65">
        <w:t xml:space="preserve">. </w:t>
      </w:r>
    </w:p>
    <w:p w:rsidR="0065443F" w:rsidRDefault="00FC0D40" w:rsidP="0038105B">
      <w:r>
        <w:t>“</w:t>
      </w:r>
      <w:proofErr w:type="spellStart"/>
      <w:r>
        <w:t>ProductName</w:t>
      </w:r>
      <w:proofErr w:type="spellEnd"/>
      <w:r>
        <w:t>”, “</w:t>
      </w:r>
      <w:proofErr w:type="spellStart"/>
      <w:r>
        <w:t>CollectionShortName</w:t>
      </w:r>
      <w:proofErr w:type="spellEnd"/>
      <w:r>
        <w:t>”, “</w:t>
      </w:r>
      <w:proofErr w:type="spellStart"/>
      <w:r>
        <w:t>DataProductID</w:t>
      </w:r>
      <w:proofErr w:type="spellEnd"/>
      <w:r>
        <w:t xml:space="preserve">” </w:t>
      </w:r>
      <w:r w:rsidR="003E7E65">
        <w:t xml:space="preserve">elements are mapped to the HDF5 attributes </w:t>
      </w:r>
      <w:r>
        <w:t xml:space="preserve">on the Root group </w:t>
      </w:r>
      <w:r w:rsidR="003E7E65">
        <w:t xml:space="preserve">with the properties </w:t>
      </w:r>
      <w:r w:rsidR="006E470E">
        <w:t xml:space="preserve">as shown in </w:t>
      </w:r>
      <w:r w:rsidR="0034478B" w:rsidRPr="00457EF2">
        <w:fldChar w:fldCharType="begin"/>
      </w:r>
      <w:r w:rsidR="006E470E" w:rsidRPr="00457EF2">
        <w:instrText xml:space="preserve"> REF _Ref159562542 \h </w:instrText>
      </w:r>
      <w:r w:rsidR="0034478B" w:rsidRPr="00457EF2">
        <w:fldChar w:fldCharType="separate"/>
      </w:r>
      <w:ins w:id="90" w:author="Elena Pourmal" w:date="2011-03-30T23:46:00Z">
        <w:r w:rsidR="002E2821" w:rsidRPr="00AE73CF">
          <w:t xml:space="preserve">Table </w:t>
        </w:r>
        <w:r w:rsidR="002E2821">
          <w:rPr>
            <w:noProof/>
          </w:rPr>
          <w:t>3</w:t>
        </w:r>
      </w:ins>
      <w:del w:id="91" w:author="Elena Pourmal" w:date="2011-03-30T23:45:00Z">
        <w:r w:rsidR="00F36817" w:rsidRPr="00AE73CF" w:rsidDel="002E2821">
          <w:delText xml:space="preserve">Table </w:delText>
        </w:r>
        <w:r w:rsidR="00F36817" w:rsidDel="002E2821">
          <w:rPr>
            <w:noProof/>
          </w:rPr>
          <w:delText>3</w:delText>
        </w:r>
      </w:del>
      <w:r w:rsidR="0034478B" w:rsidRPr="00457EF2">
        <w:fldChar w:fldCharType="end"/>
      </w:r>
      <w:r w:rsidR="006E470E" w:rsidRPr="00457EF2">
        <w:t xml:space="preserve">, </w:t>
      </w:r>
      <w:r w:rsidR="0034478B" w:rsidRPr="00457EF2">
        <w:fldChar w:fldCharType="begin"/>
      </w:r>
      <w:r w:rsidR="006E470E" w:rsidRPr="00457EF2">
        <w:instrText xml:space="preserve"> REF _Ref159563268 \h </w:instrText>
      </w:r>
      <w:r w:rsidR="0034478B" w:rsidRPr="00457EF2">
        <w:fldChar w:fldCharType="separate"/>
      </w:r>
      <w:ins w:id="92" w:author="Elena Pourmal" w:date="2011-03-30T23:46:00Z">
        <w:r w:rsidR="002E2821" w:rsidRPr="0094277F">
          <w:t xml:space="preserve">Table </w:t>
        </w:r>
        <w:r w:rsidR="002E2821">
          <w:rPr>
            <w:noProof/>
          </w:rPr>
          <w:t>4</w:t>
        </w:r>
      </w:ins>
      <w:del w:id="93" w:author="Elena Pourmal" w:date="2011-03-30T23:45:00Z">
        <w:r w:rsidR="00F36817" w:rsidRPr="0094277F" w:rsidDel="002E2821">
          <w:delText xml:space="preserve">Table </w:delText>
        </w:r>
        <w:r w:rsidR="00F36817" w:rsidDel="002E2821">
          <w:rPr>
            <w:noProof/>
          </w:rPr>
          <w:delText>4</w:delText>
        </w:r>
      </w:del>
      <w:r w:rsidR="0034478B" w:rsidRPr="00457EF2">
        <w:fldChar w:fldCharType="end"/>
      </w:r>
      <w:r w:rsidR="006E470E" w:rsidRPr="00457EF2">
        <w:t xml:space="preserve">, </w:t>
      </w:r>
      <w:r>
        <w:t xml:space="preserve">and </w:t>
      </w:r>
      <w:r w:rsidR="006E470E" w:rsidRPr="00457EF2">
        <w:t xml:space="preserve">Table </w:t>
      </w:r>
      <w:r>
        <w:t xml:space="preserve">5. </w:t>
      </w:r>
    </w:p>
    <w:p w:rsidR="00247AE8" w:rsidRDefault="00247AE8" w:rsidP="00247AE8">
      <w:r>
        <w:t>The element “</w:t>
      </w:r>
      <w:proofErr w:type="spellStart"/>
      <w:r>
        <w:t>ProductData</w:t>
      </w:r>
      <w:proofErr w:type="spellEnd"/>
      <w:r>
        <w:t>” is mapped as a complex type (see</w:t>
      </w:r>
      <w:r w:rsidRPr="00457EF2">
        <w:t xml:space="preserve"> </w:t>
      </w:r>
      <w:r w:rsidR="0034478B" w:rsidRPr="00457EF2">
        <w:fldChar w:fldCharType="begin"/>
      </w:r>
      <w:r w:rsidRPr="00457EF2">
        <w:instrText xml:space="preserve"> REF _Ref159563289 \h </w:instrText>
      </w:r>
      <w:r w:rsidR="0034478B" w:rsidRPr="00457EF2">
        <w:fldChar w:fldCharType="separate"/>
      </w:r>
      <w:ins w:id="94" w:author="Elena Pourmal" w:date="2011-03-30T23:46:00Z">
        <w:r w:rsidR="002E2821" w:rsidRPr="0094277F">
          <w:t xml:space="preserve">Table </w:t>
        </w:r>
        <w:r w:rsidR="002E2821">
          <w:rPr>
            <w:noProof/>
          </w:rPr>
          <w:t>6</w:t>
        </w:r>
      </w:ins>
      <w:del w:id="95" w:author="Elena Pourmal" w:date="2011-03-30T23:45:00Z">
        <w:r w:rsidR="00F36817" w:rsidRPr="0094277F" w:rsidDel="002E2821">
          <w:delText xml:space="preserve">Table </w:delText>
        </w:r>
        <w:r w:rsidR="00F36817" w:rsidDel="002E2821">
          <w:rPr>
            <w:noProof/>
          </w:rPr>
          <w:delText>6</w:delText>
        </w:r>
      </w:del>
      <w:r w:rsidR="0034478B" w:rsidRPr="00457EF2">
        <w:fldChar w:fldCharType="end"/>
      </w:r>
      <w:r>
        <w:t xml:space="preserve">) </w:t>
      </w:r>
      <w:r w:rsidR="00A87B30">
        <w:t xml:space="preserve">and </w:t>
      </w:r>
      <w:r>
        <w:t>is discussed in section 4.2.2</w:t>
      </w:r>
      <w:r w:rsidRPr="00457EF2">
        <w:t>.</w:t>
      </w:r>
    </w:p>
    <w:p w:rsidR="006E470E" w:rsidRDefault="006E470E" w:rsidP="000078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440"/>
        <w:gridCol w:w="5364"/>
      </w:tblGrid>
      <w:tr w:rsidR="006E470E" w:rsidRPr="00603033">
        <w:tc>
          <w:tcPr>
            <w:tcW w:w="10152" w:type="dxa"/>
            <w:gridSpan w:val="3"/>
            <w:shd w:val="clear" w:color="auto" w:fill="E6E6E6"/>
          </w:tcPr>
          <w:p w:rsidR="006E470E" w:rsidRPr="00603033" w:rsidRDefault="006E470E" w:rsidP="0038105B">
            <w:pPr>
              <w:rPr>
                <w:b/>
              </w:rPr>
            </w:pPr>
            <w:r w:rsidRPr="00603033">
              <w:rPr>
                <w:b/>
              </w:rPr>
              <w:t xml:space="preserve">Element </w:t>
            </w:r>
            <w:proofErr w:type="spellStart"/>
            <w:r w:rsidRPr="00603033">
              <w:rPr>
                <w:b/>
              </w:rPr>
              <w:t>ProductName</w:t>
            </w:r>
            <w:proofErr w:type="spellEnd"/>
            <w:r w:rsidRPr="00603033">
              <w:rPr>
                <w:b/>
              </w:rPr>
              <w:t xml:space="preserve"> </w:t>
            </w:r>
          </w:p>
        </w:tc>
      </w:tr>
      <w:tr w:rsidR="006E470E" w:rsidRPr="00603033">
        <w:tc>
          <w:tcPr>
            <w:tcW w:w="10152" w:type="dxa"/>
            <w:gridSpan w:val="3"/>
            <w:shd w:val="clear" w:color="auto" w:fill="E6E6E6"/>
          </w:tcPr>
          <w:p w:rsidR="006E470E" w:rsidRPr="00603033" w:rsidRDefault="006E470E" w:rsidP="0038105B">
            <w:pPr>
              <w:rPr>
                <w:b/>
              </w:rPr>
            </w:pPr>
            <w:r w:rsidRPr="00603033">
              <w:rPr>
                <w:rFonts w:ascii="Consolas" w:hAnsi="Consolas"/>
                <w:sz w:val="22"/>
              </w:rPr>
              <w:t>&lt;</w:t>
            </w:r>
            <w:proofErr w:type="spellStart"/>
            <w:r w:rsidRPr="00603033">
              <w:rPr>
                <w:rFonts w:ascii="Consolas" w:hAnsi="Consolas"/>
                <w:sz w:val="22"/>
              </w:rPr>
              <w:t>xs:element</w:t>
            </w:r>
            <w:proofErr w:type="spellEnd"/>
            <w:r w:rsidRPr="00603033">
              <w:rPr>
                <w:rFonts w:ascii="Consolas" w:hAnsi="Consolas"/>
                <w:sz w:val="22"/>
              </w:rPr>
              <w:t xml:space="preserve"> name="</w:t>
            </w:r>
            <w:proofErr w:type="spellStart"/>
            <w:r w:rsidRPr="00603033">
              <w:rPr>
                <w:rFonts w:ascii="Consolas" w:hAnsi="Consolas"/>
                <w:sz w:val="22"/>
              </w:rPr>
              <w:t>ProductName</w:t>
            </w:r>
            <w:proofErr w:type="spellEnd"/>
            <w:r w:rsidRPr="00603033">
              <w:rPr>
                <w:rFonts w:ascii="Consolas" w:hAnsi="Consolas"/>
                <w:sz w:val="22"/>
              </w:rPr>
              <w:t>" type="</w:t>
            </w:r>
            <w:proofErr w:type="spellStart"/>
            <w:r w:rsidRPr="00603033">
              <w:rPr>
                <w:rFonts w:ascii="Consolas" w:hAnsi="Consolas"/>
                <w:sz w:val="22"/>
              </w:rPr>
              <w:t>xs:string</w:t>
            </w:r>
            <w:proofErr w:type="spellEnd"/>
            <w:r w:rsidRPr="00603033">
              <w:rPr>
                <w:rFonts w:ascii="Consolas" w:hAnsi="Consolas"/>
                <w:sz w:val="22"/>
              </w:rPr>
              <w:t xml:space="preserve">" </w:t>
            </w:r>
            <w:proofErr w:type="spellStart"/>
            <w:r w:rsidRPr="00603033">
              <w:rPr>
                <w:rFonts w:ascii="Consolas" w:hAnsi="Consolas"/>
                <w:sz w:val="22"/>
              </w:rPr>
              <w:t>minOccurs</w:t>
            </w:r>
            <w:proofErr w:type="spellEnd"/>
            <w:r w:rsidRPr="00603033">
              <w:rPr>
                <w:rFonts w:ascii="Consolas" w:hAnsi="Consolas"/>
                <w:sz w:val="22"/>
              </w:rPr>
              <w:t xml:space="preserve">="1" </w:t>
            </w:r>
            <w:proofErr w:type="spellStart"/>
            <w:r w:rsidRPr="00603033">
              <w:rPr>
                <w:rFonts w:ascii="Consolas" w:hAnsi="Consolas"/>
                <w:sz w:val="22"/>
              </w:rPr>
              <w:t>maxOccurs</w:t>
            </w:r>
            <w:proofErr w:type="spellEnd"/>
            <w:r w:rsidRPr="00603033">
              <w:rPr>
                <w:rFonts w:ascii="Consolas" w:hAnsi="Consolas"/>
                <w:sz w:val="22"/>
              </w:rPr>
              <w:t>="1" /&gt;</w:t>
            </w:r>
          </w:p>
        </w:tc>
      </w:tr>
      <w:tr w:rsidR="006E470E" w:rsidRPr="00603033">
        <w:tc>
          <w:tcPr>
            <w:tcW w:w="3348" w:type="dxa"/>
            <w:shd w:val="clear" w:color="auto" w:fill="F3F3F3"/>
          </w:tcPr>
          <w:p w:rsidR="006E470E" w:rsidRPr="00603033" w:rsidRDefault="006E470E" w:rsidP="0038105B">
            <w:pPr>
              <w:rPr>
                <w:b/>
              </w:rPr>
            </w:pPr>
            <w:proofErr w:type="spellStart"/>
            <w:r w:rsidRPr="00603033">
              <w:rPr>
                <w:b/>
              </w:rPr>
              <w:t>XPath</w:t>
            </w:r>
            <w:proofErr w:type="spellEnd"/>
          </w:p>
        </w:tc>
        <w:tc>
          <w:tcPr>
            <w:tcW w:w="6804" w:type="dxa"/>
            <w:gridSpan w:val="2"/>
            <w:shd w:val="clear" w:color="auto" w:fill="F3F3F3"/>
          </w:tcPr>
          <w:p w:rsidR="006E470E" w:rsidRPr="00603033" w:rsidRDefault="006E470E" w:rsidP="0038105B">
            <w:pPr>
              <w:rPr>
                <w:b/>
              </w:rPr>
            </w:pPr>
            <w:r w:rsidRPr="00603033">
              <w:rPr>
                <w:b/>
              </w:rPr>
              <w:t xml:space="preserve">HDF5 Object </w:t>
            </w:r>
          </w:p>
        </w:tc>
      </w:tr>
      <w:tr w:rsidR="006E470E" w:rsidRPr="00603033">
        <w:tc>
          <w:tcPr>
            <w:tcW w:w="3348" w:type="dxa"/>
            <w:vMerge w:val="restart"/>
          </w:tcPr>
          <w:p w:rsidR="006E470E" w:rsidRPr="00603033" w:rsidRDefault="006E470E" w:rsidP="0038105B">
            <w:pPr>
              <w:rPr>
                <w:sz w:val="20"/>
              </w:rPr>
            </w:pPr>
            <w:r w:rsidRPr="008B31D2">
              <w:rPr>
                <w:sz w:val="20"/>
                <w:highlight w:val="yellow"/>
              </w:rPr>
              <w:t>/</w:t>
            </w:r>
            <w:proofErr w:type="spellStart"/>
            <w:r w:rsidRPr="008B31D2">
              <w:rPr>
                <w:sz w:val="20"/>
                <w:highlight w:val="yellow"/>
              </w:rPr>
              <w:t>ProductName</w:t>
            </w:r>
            <w:proofErr w:type="spellEnd"/>
          </w:p>
        </w:tc>
        <w:tc>
          <w:tcPr>
            <w:tcW w:w="6804" w:type="dxa"/>
            <w:gridSpan w:val="2"/>
          </w:tcPr>
          <w:p w:rsidR="006E470E" w:rsidRPr="00603033" w:rsidRDefault="006E470E" w:rsidP="0038105B">
            <w:pPr>
              <w:rPr>
                <w:sz w:val="20"/>
              </w:rPr>
            </w:pPr>
            <w:r w:rsidRPr="00603033">
              <w:rPr>
                <w:sz w:val="20"/>
              </w:rPr>
              <w:t xml:space="preserve">Required: </w:t>
            </w:r>
            <w:r w:rsidRPr="008B31D2">
              <w:rPr>
                <w:sz w:val="20"/>
                <w:highlight w:val="yellow"/>
              </w:rPr>
              <w:t>HDF5 Attribute attached to Root group “/”</w:t>
            </w:r>
            <w:r w:rsidRPr="00603033">
              <w:rPr>
                <w:sz w:val="20"/>
              </w:rPr>
              <w:t xml:space="preserve"> </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5364" w:type="dxa"/>
          </w:tcPr>
          <w:p w:rsidR="006E470E" w:rsidRPr="00603033" w:rsidRDefault="006E470E" w:rsidP="0038105B">
            <w:pPr>
              <w:rPr>
                <w:sz w:val="20"/>
              </w:rPr>
            </w:pPr>
            <w:r w:rsidRPr="00603033">
              <w:rPr>
                <w:sz w:val="20"/>
              </w:rPr>
              <w:t>Scalar H5S_SCALAR</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[type]</w:t>
            </w:r>
          </w:p>
        </w:tc>
        <w:tc>
          <w:tcPr>
            <w:tcW w:w="5364" w:type="dxa"/>
          </w:tcPr>
          <w:p w:rsidR="006E470E" w:rsidRPr="00603033" w:rsidRDefault="006E470E" w:rsidP="0038105B">
            <w:pPr>
              <w:jc w:val="left"/>
              <w:rPr>
                <w:sz w:val="20"/>
              </w:rPr>
            </w:pPr>
            <w:r w:rsidRPr="00603033">
              <w:rPr>
                <w:sz w:val="20"/>
              </w:rPr>
              <w:t>Fixed-length C string H5T_S1_C</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[name]</w:t>
            </w:r>
          </w:p>
        </w:tc>
        <w:tc>
          <w:tcPr>
            <w:tcW w:w="5364" w:type="dxa"/>
          </w:tcPr>
          <w:p w:rsidR="006E470E" w:rsidRPr="00603033" w:rsidRDefault="006E470E" w:rsidP="0038105B">
            <w:pPr>
              <w:rPr>
                <w:sz w:val="20"/>
              </w:rPr>
            </w:pPr>
            <w:r w:rsidRPr="00603033">
              <w:rPr>
                <w:sz w:val="20"/>
              </w:rPr>
              <w:t>“Product name”</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[value]</w:t>
            </w:r>
          </w:p>
        </w:tc>
        <w:tc>
          <w:tcPr>
            <w:tcW w:w="5364" w:type="dxa"/>
          </w:tcPr>
          <w:p w:rsidR="006E470E" w:rsidRPr="00603033" w:rsidRDefault="006E470E" w:rsidP="0038105B">
            <w:pPr>
              <w:rPr>
                <w:sz w:val="20"/>
              </w:rPr>
            </w:pPr>
            <w:r w:rsidRPr="00603033">
              <w:rPr>
                <w:sz w:val="20"/>
              </w:rPr>
              <w:t>Value          Example: “VIIRS Moderate Resolution Band 7”</w:t>
            </w:r>
          </w:p>
        </w:tc>
      </w:tr>
    </w:tbl>
    <w:p w:rsidR="006E470E" w:rsidRPr="009C3BB0" w:rsidRDefault="006E470E" w:rsidP="0038105B">
      <w:pPr>
        <w:pStyle w:val="Caption"/>
        <w:rPr>
          <w:b w:val="0"/>
          <w:color w:val="auto"/>
          <w:sz w:val="24"/>
        </w:rPr>
      </w:pPr>
      <w:bookmarkStart w:id="96" w:name="_Ref159562542"/>
      <w:r w:rsidRPr="00AE73CF">
        <w:rPr>
          <w:color w:val="auto"/>
          <w:sz w:val="24"/>
        </w:rPr>
        <w:lastRenderedPageBreak/>
        <w:t xml:space="preserve">Table </w:t>
      </w:r>
      <w:r w:rsidR="0034478B" w:rsidRPr="00AE73CF">
        <w:rPr>
          <w:color w:val="auto"/>
          <w:sz w:val="24"/>
        </w:rPr>
        <w:fldChar w:fldCharType="begin"/>
      </w:r>
      <w:r w:rsidRPr="00AE73CF">
        <w:rPr>
          <w:color w:val="auto"/>
          <w:sz w:val="24"/>
        </w:rPr>
        <w:instrText xml:space="preserve"> SEQ Table \* ARABIC </w:instrText>
      </w:r>
      <w:r w:rsidR="0034478B" w:rsidRPr="00AE73CF">
        <w:rPr>
          <w:color w:val="auto"/>
          <w:sz w:val="24"/>
        </w:rPr>
        <w:fldChar w:fldCharType="separate"/>
      </w:r>
      <w:r w:rsidR="002E2821">
        <w:rPr>
          <w:noProof/>
          <w:color w:val="auto"/>
          <w:sz w:val="24"/>
        </w:rPr>
        <w:t>3</w:t>
      </w:r>
      <w:r w:rsidR="0034478B" w:rsidRPr="00AE73CF">
        <w:rPr>
          <w:color w:val="auto"/>
          <w:sz w:val="24"/>
        </w:rPr>
        <w:fldChar w:fldCharType="end"/>
      </w:r>
      <w:bookmarkEnd w:id="96"/>
      <w:r w:rsidRPr="009C3BB0">
        <w:rPr>
          <w:b w:val="0"/>
          <w:color w:val="auto"/>
          <w:sz w:val="24"/>
        </w:rPr>
        <w:t>: Mapping “</w:t>
      </w:r>
      <w:proofErr w:type="spellStart"/>
      <w:r w:rsidRPr="009C3BB0">
        <w:rPr>
          <w:b w:val="0"/>
          <w:color w:val="auto"/>
          <w:sz w:val="24"/>
        </w:rPr>
        <w:t>ProductName</w:t>
      </w:r>
      <w:proofErr w:type="spellEnd"/>
      <w:r w:rsidRPr="009C3BB0">
        <w:rPr>
          <w:b w:val="0"/>
          <w:color w:val="auto"/>
          <w:sz w:val="24"/>
        </w:rPr>
        <w:t>” element</w:t>
      </w:r>
      <w:r w:rsidR="00247AE8">
        <w:rPr>
          <w:b w:val="0"/>
          <w:color w:val="auto"/>
          <w:sz w:val="24"/>
        </w:rPr>
        <w:t>.</w:t>
      </w:r>
    </w:p>
    <w:p w:rsidR="006E470E" w:rsidRPr="00C9575D" w:rsidRDefault="006E470E" w:rsidP="002E121B">
      <w:pPr>
        <w:spacing w:after="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440"/>
        <w:gridCol w:w="5364"/>
      </w:tblGrid>
      <w:tr w:rsidR="006E470E" w:rsidRPr="00603033">
        <w:tc>
          <w:tcPr>
            <w:tcW w:w="10152" w:type="dxa"/>
            <w:gridSpan w:val="3"/>
            <w:shd w:val="clear" w:color="auto" w:fill="E6E6E6"/>
          </w:tcPr>
          <w:p w:rsidR="006E470E" w:rsidRPr="00603033" w:rsidRDefault="006E470E" w:rsidP="0038105B">
            <w:pPr>
              <w:rPr>
                <w:b/>
              </w:rPr>
            </w:pPr>
            <w:r w:rsidRPr="00603033">
              <w:rPr>
                <w:b/>
              </w:rPr>
              <w:t xml:space="preserve">Element </w:t>
            </w:r>
            <w:proofErr w:type="spellStart"/>
            <w:r w:rsidRPr="00603033">
              <w:rPr>
                <w:b/>
              </w:rPr>
              <w:t>CollectionShortName</w:t>
            </w:r>
            <w:proofErr w:type="spellEnd"/>
            <w:r w:rsidRPr="00603033">
              <w:rPr>
                <w:b/>
              </w:rPr>
              <w:t xml:space="preserve"> </w:t>
            </w:r>
          </w:p>
        </w:tc>
      </w:tr>
      <w:tr w:rsidR="006E470E" w:rsidRPr="00603033">
        <w:tc>
          <w:tcPr>
            <w:tcW w:w="10152" w:type="dxa"/>
            <w:gridSpan w:val="3"/>
            <w:shd w:val="clear" w:color="auto" w:fill="E6E6E6"/>
          </w:tcPr>
          <w:p w:rsidR="006E470E" w:rsidRPr="00603033" w:rsidRDefault="006E470E" w:rsidP="0038105B">
            <w:pPr>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CollectionShortName</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tc>
      </w:tr>
      <w:tr w:rsidR="006E470E" w:rsidRPr="00603033">
        <w:tc>
          <w:tcPr>
            <w:tcW w:w="3348" w:type="dxa"/>
            <w:shd w:val="clear" w:color="auto" w:fill="F3F3F3"/>
          </w:tcPr>
          <w:p w:rsidR="006E470E" w:rsidRPr="00603033" w:rsidRDefault="006E470E" w:rsidP="0038105B">
            <w:pPr>
              <w:rPr>
                <w:b/>
              </w:rPr>
            </w:pPr>
            <w:proofErr w:type="spellStart"/>
            <w:r w:rsidRPr="00603033">
              <w:rPr>
                <w:b/>
              </w:rPr>
              <w:t>XPath</w:t>
            </w:r>
            <w:proofErr w:type="spellEnd"/>
          </w:p>
        </w:tc>
        <w:tc>
          <w:tcPr>
            <w:tcW w:w="6804" w:type="dxa"/>
            <w:gridSpan w:val="2"/>
            <w:shd w:val="clear" w:color="auto" w:fill="F3F3F3"/>
          </w:tcPr>
          <w:p w:rsidR="006E470E" w:rsidRPr="00603033" w:rsidRDefault="006E470E" w:rsidP="0038105B">
            <w:pPr>
              <w:rPr>
                <w:b/>
              </w:rPr>
            </w:pPr>
            <w:r w:rsidRPr="00603033">
              <w:rPr>
                <w:b/>
              </w:rPr>
              <w:t xml:space="preserve">HDF5 Object </w:t>
            </w:r>
          </w:p>
        </w:tc>
      </w:tr>
      <w:tr w:rsidR="006E470E" w:rsidRPr="00603033">
        <w:tc>
          <w:tcPr>
            <w:tcW w:w="3348" w:type="dxa"/>
            <w:vMerge w:val="restart"/>
          </w:tcPr>
          <w:p w:rsidR="006E470E" w:rsidRPr="00603033" w:rsidRDefault="006E470E" w:rsidP="0038105B">
            <w:pPr>
              <w:rPr>
                <w:sz w:val="20"/>
              </w:rPr>
            </w:pPr>
            <w:r w:rsidRPr="00603033">
              <w:rPr>
                <w:sz w:val="20"/>
              </w:rPr>
              <w:t>/</w:t>
            </w:r>
            <w:proofErr w:type="spellStart"/>
            <w:r w:rsidRPr="00603033">
              <w:rPr>
                <w:sz w:val="20"/>
              </w:rPr>
              <w:t>CollectionShortName</w:t>
            </w:r>
            <w:proofErr w:type="spellEnd"/>
            <w:r w:rsidR="00247AE8">
              <w:rPr>
                <w:rStyle w:val="FootnoteReference"/>
                <w:sz w:val="20"/>
              </w:rPr>
              <w:footnoteReference w:id="5"/>
            </w:r>
          </w:p>
        </w:tc>
        <w:tc>
          <w:tcPr>
            <w:tcW w:w="6804" w:type="dxa"/>
            <w:gridSpan w:val="2"/>
          </w:tcPr>
          <w:p w:rsidR="006E470E" w:rsidRPr="00603033" w:rsidRDefault="006E470E" w:rsidP="0038105B">
            <w:pPr>
              <w:rPr>
                <w:sz w:val="20"/>
              </w:rPr>
            </w:pPr>
            <w:r w:rsidRPr="00603033">
              <w:rPr>
                <w:sz w:val="20"/>
              </w:rPr>
              <w:t xml:space="preserve">Required: HDF5 Attribute attached to Root group “/” </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5364" w:type="dxa"/>
          </w:tcPr>
          <w:p w:rsidR="006E470E" w:rsidRPr="00603033" w:rsidRDefault="006E470E" w:rsidP="0038105B">
            <w:pPr>
              <w:rPr>
                <w:sz w:val="20"/>
              </w:rPr>
            </w:pPr>
            <w:r w:rsidRPr="00603033">
              <w:rPr>
                <w:sz w:val="20"/>
              </w:rPr>
              <w:t>Scalar H5S_SCALAR</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[type]</w:t>
            </w:r>
          </w:p>
        </w:tc>
        <w:tc>
          <w:tcPr>
            <w:tcW w:w="5364" w:type="dxa"/>
          </w:tcPr>
          <w:p w:rsidR="006E470E" w:rsidRPr="00603033" w:rsidRDefault="006E470E" w:rsidP="0038105B">
            <w:pPr>
              <w:jc w:val="left"/>
              <w:rPr>
                <w:sz w:val="20"/>
              </w:rPr>
            </w:pPr>
            <w:r w:rsidRPr="00603033">
              <w:rPr>
                <w:sz w:val="20"/>
              </w:rPr>
              <w:t>Fixed-length C string H5T_S1_C</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[name]</w:t>
            </w:r>
          </w:p>
        </w:tc>
        <w:tc>
          <w:tcPr>
            <w:tcW w:w="5364" w:type="dxa"/>
          </w:tcPr>
          <w:p w:rsidR="006E470E" w:rsidRPr="00603033" w:rsidRDefault="006E470E" w:rsidP="0038105B">
            <w:pPr>
              <w:rPr>
                <w:sz w:val="20"/>
              </w:rPr>
            </w:pPr>
            <w:r w:rsidRPr="00603033">
              <w:rPr>
                <w:sz w:val="20"/>
              </w:rPr>
              <w:t>“Collection short name”</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[value]</w:t>
            </w:r>
          </w:p>
        </w:tc>
        <w:tc>
          <w:tcPr>
            <w:tcW w:w="5364" w:type="dxa"/>
          </w:tcPr>
          <w:p w:rsidR="006E470E" w:rsidRPr="00603033" w:rsidRDefault="006E470E" w:rsidP="0038105B">
            <w:pPr>
              <w:rPr>
                <w:sz w:val="20"/>
              </w:rPr>
            </w:pPr>
            <w:r w:rsidRPr="00603033">
              <w:rPr>
                <w:sz w:val="20"/>
              </w:rPr>
              <w:t>Value                                               Example: “VIIRS-M7-SDR”</w:t>
            </w:r>
          </w:p>
        </w:tc>
      </w:tr>
    </w:tbl>
    <w:p w:rsidR="006E470E" w:rsidRPr="009C3BB0" w:rsidRDefault="006E470E" w:rsidP="0038105B">
      <w:pPr>
        <w:pStyle w:val="Caption"/>
        <w:rPr>
          <w:b w:val="0"/>
          <w:color w:val="auto"/>
          <w:sz w:val="24"/>
        </w:rPr>
      </w:pPr>
      <w:bookmarkStart w:id="97" w:name="_Ref159563268"/>
      <w:r w:rsidRPr="0094277F">
        <w:rPr>
          <w:color w:val="auto"/>
          <w:sz w:val="24"/>
        </w:rPr>
        <w:t xml:space="preserve">Table </w:t>
      </w:r>
      <w:r w:rsidR="0034478B" w:rsidRPr="0094277F">
        <w:rPr>
          <w:color w:val="auto"/>
          <w:sz w:val="24"/>
        </w:rPr>
        <w:fldChar w:fldCharType="begin"/>
      </w:r>
      <w:r w:rsidRPr="0094277F">
        <w:rPr>
          <w:color w:val="auto"/>
          <w:sz w:val="24"/>
        </w:rPr>
        <w:instrText xml:space="preserve"> SEQ Table \* ARABIC </w:instrText>
      </w:r>
      <w:r w:rsidR="0034478B" w:rsidRPr="0094277F">
        <w:rPr>
          <w:color w:val="auto"/>
          <w:sz w:val="24"/>
        </w:rPr>
        <w:fldChar w:fldCharType="separate"/>
      </w:r>
      <w:r w:rsidR="002E2821">
        <w:rPr>
          <w:noProof/>
          <w:color w:val="auto"/>
          <w:sz w:val="24"/>
        </w:rPr>
        <w:t>4</w:t>
      </w:r>
      <w:r w:rsidR="0034478B" w:rsidRPr="0094277F">
        <w:rPr>
          <w:color w:val="auto"/>
          <w:sz w:val="24"/>
        </w:rPr>
        <w:fldChar w:fldCharType="end"/>
      </w:r>
      <w:bookmarkEnd w:id="97"/>
      <w:r w:rsidRPr="009C3BB0">
        <w:rPr>
          <w:b w:val="0"/>
          <w:color w:val="auto"/>
          <w:sz w:val="24"/>
        </w:rPr>
        <w:t>: Mapping “</w:t>
      </w:r>
      <w:proofErr w:type="spellStart"/>
      <w:r w:rsidRPr="009C3BB0">
        <w:rPr>
          <w:b w:val="0"/>
          <w:color w:val="auto"/>
          <w:sz w:val="24"/>
        </w:rPr>
        <w:t>CollectionShortName</w:t>
      </w:r>
      <w:proofErr w:type="spellEnd"/>
      <w:r w:rsidRPr="009C3BB0">
        <w:rPr>
          <w:b w:val="0"/>
          <w:color w:val="auto"/>
          <w:sz w:val="24"/>
        </w:rPr>
        <w:t>” element</w:t>
      </w:r>
    </w:p>
    <w:p w:rsidR="006E470E" w:rsidRPr="00EF2993" w:rsidRDefault="006E470E" w:rsidP="003810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440"/>
        <w:gridCol w:w="5364"/>
      </w:tblGrid>
      <w:tr w:rsidR="006E470E" w:rsidRPr="00603033">
        <w:tc>
          <w:tcPr>
            <w:tcW w:w="10152" w:type="dxa"/>
            <w:gridSpan w:val="3"/>
            <w:shd w:val="clear" w:color="auto" w:fill="E6E6E6"/>
          </w:tcPr>
          <w:p w:rsidR="006E470E" w:rsidRPr="00603033" w:rsidRDefault="006E470E" w:rsidP="0038105B">
            <w:pPr>
              <w:rPr>
                <w:b/>
              </w:rPr>
            </w:pPr>
            <w:r w:rsidRPr="00603033">
              <w:rPr>
                <w:b/>
              </w:rPr>
              <w:t xml:space="preserve">Element </w:t>
            </w:r>
            <w:proofErr w:type="spellStart"/>
            <w:r w:rsidRPr="00603033">
              <w:rPr>
                <w:b/>
              </w:rPr>
              <w:t>DataProductID</w:t>
            </w:r>
            <w:proofErr w:type="spellEnd"/>
          </w:p>
        </w:tc>
      </w:tr>
      <w:tr w:rsidR="006E470E" w:rsidRPr="00603033">
        <w:tc>
          <w:tcPr>
            <w:tcW w:w="10152" w:type="dxa"/>
            <w:gridSpan w:val="3"/>
            <w:shd w:val="clear" w:color="auto" w:fill="E6E6E6"/>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DataProductID</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rPr>
                <w:rFonts w:ascii="Consolas" w:hAnsi="Consolas"/>
                <w:sz w:val="20"/>
              </w:rPr>
            </w:pPr>
          </w:p>
        </w:tc>
      </w:tr>
      <w:tr w:rsidR="006E470E" w:rsidRPr="00603033">
        <w:tc>
          <w:tcPr>
            <w:tcW w:w="3348" w:type="dxa"/>
            <w:shd w:val="clear" w:color="auto" w:fill="F3F3F3"/>
          </w:tcPr>
          <w:p w:rsidR="006E470E" w:rsidRPr="00603033" w:rsidRDefault="006E470E" w:rsidP="0038105B">
            <w:pPr>
              <w:rPr>
                <w:b/>
              </w:rPr>
            </w:pPr>
            <w:proofErr w:type="spellStart"/>
            <w:r w:rsidRPr="00603033">
              <w:rPr>
                <w:b/>
              </w:rPr>
              <w:t>XPath</w:t>
            </w:r>
            <w:proofErr w:type="spellEnd"/>
          </w:p>
        </w:tc>
        <w:tc>
          <w:tcPr>
            <w:tcW w:w="6804" w:type="dxa"/>
            <w:gridSpan w:val="2"/>
            <w:shd w:val="clear" w:color="auto" w:fill="F3F3F3"/>
          </w:tcPr>
          <w:p w:rsidR="006E470E" w:rsidRPr="00603033" w:rsidRDefault="006E470E" w:rsidP="0038105B">
            <w:pPr>
              <w:rPr>
                <w:b/>
              </w:rPr>
            </w:pPr>
            <w:r w:rsidRPr="00603033">
              <w:rPr>
                <w:b/>
              </w:rPr>
              <w:t xml:space="preserve">HDF5 Object </w:t>
            </w:r>
          </w:p>
        </w:tc>
      </w:tr>
      <w:tr w:rsidR="006E470E" w:rsidRPr="00603033">
        <w:tc>
          <w:tcPr>
            <w:tcW w:w="3348" w:type="dxa"/>
            <w:vMerge w:val="restart"/>
          </w:tcPr>
          <w:p w:rsidR="006E470E" w:rsidRPr="00603033" w:rsidRDefault="006E470E" w:rsidP="0038105B">
            <w:pPr>
              <w:rPr>
                <w:sz w:val="20"/>
              </w:rPr>
            </w:pPr>
            <w:r w:rsidRPr="00603033">
              <w:rPr>
                <w:sz w:val="20"/>
              </w:rPr>
              <w:t>/</w:t>
            </w:r>
            <w:proofErr w:type="spellStart"/>
            <w:r w:rsidRPr="00603033">
              <w:rPr>
                <w:sz w:val="20"/>
              </w:rPr>
              <w:t>DataProductID</w:t>
            </w:r>
            <w:proofErr w:type="spellEnd"/>
          </w:p>
        </w:tc>
        <w:tc>
          <w:tcPr>
            <w:tcW w:w="6804" w:type="dxa"/>
            <w:gridSpan w:val="2"/>
          </w:tcPr>
          <w:p w:rsidR="006E470E" w:rsidRPr="00603033" w:rsidRDefault="006E470E" w:rsidP="0038105B">
            <w:pPr>
              <w:rPr>
                <w:sz w:val="20"/>
              </w:rPr>
            </w:pPr>
            <w:r w:rsidRPr="00603033">
              <w:rPr>
                <w:sz w:val="20"/>
              </w:rPr>
              <w:t xml:space="preserve">Required: HDF5 Attribute attached to Root group “/” </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5364" w:type="dxa"/>
          </w:tcPr>
          <w:p w:rsidR="006E470E" w:rsidRPr="00603033" w:rsidRDefault="006E470E" w:rsidP="0038105B">
            <w:pPr>
              <w:rPr>
                <w:sz w:val="20"/>
              </w:rPr>
            </w:pPr>
            <w:r w:rsidRPr="00603033">
              <w:rPr>
                <w:sz w:val="20"/>
              </w:rPr>
              <w:t>Scalar H5S_SCALAR</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[type]</w:t>
            </w:r>
          </w:p>
        </w:tc>
        <w:tc>
          <w:tcPr>
            <w:tcW w:w="5364" w:type="dxa"/>
          </w:tcPr>
          <w:p w:rsidR="006E470E" w:rsidRPr="00603033" w:rsidRDefault="006E470E" w:rsidP="0038105B">
            <w:pPr>
              <w:jc w:val="left"/>
              <w:rPr>
                <w:sz w:val="20"/>
              </w:rPr>
            </w:pPr>
            <w:r w:rsidRPr="00603033">
              <w:rPr>
                <w:sz w:val="20"/>
              </w:rPr>
              <w:t>Fixed-length C string H5T_S1_C</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[name]</w:t>
            </w:r>
          </w:p>
        </w:tc>
        <w:tc>
          <w:tcPr>
            <w:tcW w:w="5364" w:type="dxa"/>
          </w:tcPr>
          <w:p w:rsidR="006E470E" w:rsidRPr="00603033" w:rsidRDefault="006E470E" w:rsidP="0038105B">
            <w:pPr>
              <w:rPr>
                <w:sz w:val="20"/>
              </w:rPr>
            </w:pPr>
            <w:r w:rsidRPr="00603033">
              <w:rPr>
                <w:sz w:val="20"/>
              </w:rPr>
              <w:t>“Data Product ID”</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[value]</w:t>
            </w:r>
          </w:p>
        </w:tc>
        <w:tc>
          <w:tcPr>
            <w:tcW w:w="5364" w:type="dxa"/>
          </w:tcPr>
          <w:p w:rsidR="006E470E" w:rsidRPr="00603033" w:rsidRDefault="006E470E" w:rsidP="0038105B">
            <w:pPr>
              <w:rPr>
                <w:sz w:val="20"/>
              </w:rPr>
            </w:pPr>
            <w:r w:rsidRPr="00603033">
              <w:rPr>
                <w:sz w:val="20"/>
              </w:rPr>
              <w:t>Value                                                             Example: “SVM7”</w:t>
            </w:r>
          </w:p>
        </w:tc>
      </w:tr>
    </w:tbl>
    <w:p w:rsidR="006E470E" w:rsidRPr="009C3BB0" w:rsidRDefault="006E470E" w:rsidP="0038105B">
      <w:pPr>
        <w:pStyle w:val="Caption"/>
        <w:keepNext/>
        <w:rPr>
          <w:b w:val="0"/>
          <w:color w:val="auto"/>
          <w:sz w:val="24"/>
        </w:rPr>
      </w:pPr>
      <w:r w:rsidRPr="0094277F">
        <w:rPr>
          <w:color w:val="auto"/>
          <w:sz w:val="24"/>
        </w:rPr>
        <w:t xml:space="preserve">Table </w:t>
      </w:r>
      <w:r w:rsidR="0034478B" w:rsidRPr="0094277F">
        <w:rPr>
          <w:color w:val="auto"/>
          <w:sz w:val="24"/>
        </w:rPr>
        <w:fldChar w:fldCharType="begin"/>
      </w:r>
      <w:r w:rsidRPr="0094277F">
        <w:rPr>
          <w:color w:val="auto"/>
          <w:sz w:val="24"/>
        </w:rPr>
        <w:instrText xml:space="preserve"> SEQ Table \* ARABIC </w:instrText>
      </w:r>
      <w:r w:rsidR="0034478B" w:rsidRPr="0094277F">
        <w:rPr>
          <w:color w:val="auto"/>
          <w:sz w:val="24"/>
        </w:rPr>
        <w:fldChar w:fldCharType="separate"/>
      </w:r>
      <w:r w:rsidR="002E2821">
        <w:rPr>
          <w:noProof/>
          <w:color w:val="auto"/>
          <w:sz w:val="24"/>
        </w:rPr>
        <w:t>5</w:t>
      </w:r>
      <w:r w:rsidR="0034478B" w:rsidRPr="0094277F">
        <w:rPr>
          <w:color w:val="auto"/>
          <w:sz w:val="24"/>
        </w:rPr>
        <w:fldChar w:fldCharType="end"/>
      </w:r>
      <w:r w:rsidRPr="009C3BB0">
        <w:rPr>
          <w:b w:val="0"/>
          <w:color w:val="auto"/>
          <w:sz w:val="24"/>
        </w:rPr>
        <w:t>: Mapping “</w:t>
      </w:r>
      <w:proofErr w:type="spellStart"/>
      <w:r w:rsidRPr="009C3BB0">
        <w:rPr>
          <w:b w:val="0"/>
          <w:color w:val="auto"/>
          <w:sz w:val="24"/>
        </w:rPr>
        <w:t>DataProductID</w:t>
      </w:r>
      <w:proofErr w:type="spellEnd"/>
      <w:r w:rsidRPr="009C3BB0">
        <w:rPr>
          <w:b w:val="0"/>
          <w:color w:val="auto"/>
          <w:sz w:val="24"/>
        </w:rPr>
        <w:t>” element</w:t>
      </w:r>
      <w:r w:rsidR="00247AE8">
        <w:rPr>
          <w:b w:val="0"/>
          <w:color w:val="auto"/>
          <w:sz w:val="24"/>
        </w:rPr>
        <w:t>.</w:t>
      </w:r>
    </w:p>
    <w:p w:rsidR="006E470E" w:rsidRDefault="006E470E" w:rsidP="003810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6804"/>
      </w:tblGrid>
      <w:tr w:rsidR="006E470E" w:rsidRPr="00603033">
        <w:tc>
          <w:tcPr>
            <w:tcW w:w="10152" w:type="dxa"/>
            <w:gridSpan w:val="2"/>
            <w:shd w:val="clear" w:color="auto" w:fill="E6E6E6"/>
          </w:tcPr>
          <w:p w:rsidR="006E470E" w:rsidRPr="00603033" w:rsidRDefault="006E470E" w:rsidP="0038105B">
            <w:pPr>
              <w:rPr>
                <w:b/>
              </w:rPr>
            </w:pPr>
            <w:r w:rsidRPr="00603033">
              <w:rPr>
                <w:b/>
              </w:rPr>
              <w:t xml:space="preserve">Element </w:t>
            </w:r>
            <w:proofErr w:type="spellStart"/>
            <w:r w:rsidRPr="00603033">
              <w:rPr>
                <w:b/>
              </w:rPr>
              <w:t>ProductData</w:t>
            </w:r>
            <w:proofErr w:type="spellEnd"/>
            <w:r w:rsidRPr="00603033">
              <w:rPr>
                <w:b/>
              </w:rPr>
              <w:t xml:space="preserve"> </w:t>
            </w:r>
          </w:p>
        </w:tc>
      </w:tr>
      <w:tr w:rsidR="006E470E" w:rsidRPr="00603033">
        <w:tc>
          <w:tcPr>
            <w:tcW w:w="10152" w:type="dxa"/>
            <w:gridSpan w:val="2"/>
            <w:shd w:val="clear" w:color="auto" w:fill="E6E6E6"/>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ProductData</w:t>
            </w:r>
            <w:proofErr w:type="spellEnd"/>
            <w:r w:rsidRPr="00603033">
              <w:rPr>
                <w:rFonts w:ascii="Consolas" w:hAnsi="Consolas"/>
                <w:sz w:val="20"/>
              </w:rPr>
              <w:t>" type="</w:t>
            </w:r>
            <w:proofErr w:type="spellStart"/>
            <w:r w:rsidRPr="00603033">
              <w:rPr>
                <w:rFonts w:ascii="Consolas" w:hAnsi="Consolas"/>
                <w:sz w:val="20"/>
              </w:rPr>
              <w:t>ProductDataType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="3" </w:t>
            </w:r>
            <w:proofErr w:type="spellStart"/>
            <w:r w:rsidRPr="00603033">
              <w:rPr>
                <w:rFonts w:ascii="Consolas" w:hAnsi="Consolas"/>
                <w:sz w:val="20"/>
              </w:rPr>
              <w:t>maxOccurs</w:t>
            </w:r>
            <w:proofErr w:type="spellEnd"/>
            <w:r w:rsidRPr="00603033">
              <w:rPr>
                <w:rFonts w:ascii="Consolas" w:hAnsi="Consolas"/>
                <w:sz w:val="20"/>
              </w:rPr>
              <w:t>="3" /&gt;</w:t>
            </w:r>
          </w:p>
          <w:p w:rsidR="006E470E" w:rsidRPr="00603033" w:rsidRDefault="006E470E" w:rsidP="0038105B">
            <w:pPr>
              <w:spacing w:after="0"/>
              <w:jc w:val="left"/>
              <w:rPr>
                <w:rFonts w:ascii="Consolas" w:hAnsi="Consolas"/>
                <w:sz w:val="20"/>
              </w:rPr>
            </w:pPr>
          </w:p>
        </w:tc>
      </w:tr>
      <w:tr w:rsidR="006E470E" w:rsidRPr="00603033">
        <w:tc>
          <w:tcPr>
            <w:tcW w:w="3348" w:type="dxa"/>
            <w:shd w:val="clear" w:color="auto" w:fill="F3F3F3"/>
          </w:tcPr>
          <w:p w:rsidR="006E470E" w:rsidRPr="00603033" w:rsidRDefault="006E470E" w:rsidP="0038105B">
            <w:pPr>
              <w:rPr>
                <w:b/>
              </w:rPr>
            </w:pPr>
            <w:proofErr w:type="spellStart"/>
            <w:r w:rsidRPr="00603033">
              <w:rPr>
                <w:b/>
              </w:rPr>
              <w:t>XPath</w:t>
            </w:r>
            <w:proofErr w:type="spellEnd"/>
          </w:p>
        </w:tc>
        <w:tc>
          <w:tcPr>
            <w:tcW w:w="6804" w:type="dxa"/>
            <w:shd w:val="clear" w:color="auto" w:fill="F3F3F3"/>
          </w:tcPr>
          <w:p w:rsidR="006E470E" w:rsidRPr="00603033" w:rsidRDefault="006E470E" w:rsidP="0038105B">
            <w:pPr>
              <w:rPr>
                <w:b/>
              </w:rPr>
            </w:pPr>
            <w:r w:rsidRPr="00603033">
              <w:rPr>
                <w:b/>
              </w:rPr>
              <w:t xml:space="preserve">HDF5 Object </w:t>
            </w:r>
          </w:p>
        </w:tc>
      </w:tr>
      <w:tr w:rsidR="006E470E" w:rsidRPr="00603033">
        <w:tc>
          <w:tcPr>
            <w:tcW w:w="3348" w:type="dxa"/>
          </w:tcPr>
          <w:p w:rsidR="006E470E" w:rsidRPr="00603033" w:rsidRDefault="006E470E" w:rsidP="0038105B">
            <w:pPr>
              <w:rPr>
                <w:sz w:val="20"/>
              </w:rPr>
            </w:pPr>
            <w:r w:rsidRPr="00603033">
              <w:rPr>
                <w:sz w:val="20"/>
              </w:rPr>
              <w:t>/</w:t>
            </w:r>
            <w:proofErr w:type="spellStart"/>
            <w:r w:rsidRPr="00603033">
              <w:rPr>
                <w:sz w:val="20"/>
              </w:rPr>
              <w:t>ProductData</w:t>
            </w:r>
            <w:proofErr w:type="spellEnd"/>
          </w:p>
        </w:tc>
        <w:tc>
          <w:tcPr>
            <w:tcW w:w="6804" w:type="dxa"/>
          </w:tcPr>
          <w:p w:rsidR="006E470E" w:rsidRPr="00603033" w:rsidRDefault="006E470E" w:rsidP="0038105B">
            <w:pPr>
              <w:rPr>
                <w:sz w:val="20"/>
              </w:rPr>
            </w:pPr>
            <w:r w:rsidRPr="00603033">
              <w:rPr>
                <w:sz w:val="20"/>
              </w:rPr>
              <w:t>Required: Mapped by mapping complex “</w:t>
            </w:r>
            <w:proofErr w:type="spellStart"/>
            <w:r w:rsidRPr="00603033">
              <w:rPr>
                <w:sz w:val="20"/>
              </w:rPr>
              <w:t>ProductDataType</w:t>
            </w:r>
            <w:proofErr w:type="spellEnd"/>
            <w:r w:rsidRPr="00603033">
              <w:rPr>
                <w:sz w:val="20"/>
              </w:rPr>
              <w:t>” type</w:t>
            </w:r>
          </w:p>
        </w:tc>
      </w:tr>
    </w:tbl>
    <w:p w:rsidR="006E470E" w:rsidRDefault="006E470E" w:rsidP="0038105B">
      <w:pPr>
        <w:pStyle w:val="Caption"/>
        <w:rPr>
          <w:b w:val="0"/>
          <w:color w:val="auto"/>
          <w:sz w:val="24"/>
        </w:rPr>
      </w:pPr>
      <w:bookmarkStart w:id="98" w:name="_Ref159563289"/>
      <w:r w:rsidRPr="0094277F">
        <w:rPr>
          <w:color w:val="auto"/>
          <w:sz w:val="24"/>
        </w:rPr>
        <w:t xml:space="preserve">Table </w:t>
      </w:r>
      <w:r w:rsidR="0034478B" w:rsidRPr="0094277F">
        <w:rPr>
          <w:color w:val="auto"/>
          <w:sz w:val="24"/>
        </w:rPr>
        <w:fldChar w:fldCharType="begin"/>
      </w:r>
      <w:r w:rsidRPr="0094277F">
        <w:rPr>
          <w:color w:val="auto"/>
          <w:sz w:val="24"/>
        </w:rPr>
        <w:instrText xml:space="preserve"> SEQ Table \* ARABIC </w:instrText>
      </w:r>
      <w:r w:rsidR="0034478B" w:rsidRPr="0094277F">
        <w:rPr>
          <w:color w:val="auto"/>
          <w:sz w:val="24"/>
        </w:rPr>
        <w:fldChar w:fldCharType="separate"/>
      </w:r>
      <w:r w:rsidR="002E2821">
        <w:rPr>
          <w:noProof/>
          <w:color w:val="auto"/>
          <w:sz w:val="24"/>
        </w:rPr>
        <w:t>6</w:t>
      </w:r>
      <w:r w:rsidR="0034478B" w:rsidRPr="0094277F">
        <w:rPr>
          <w:color w:val="auto"/>
          <w:sz w:val="24"/>
        </w:rPr>
        <w:fldChar w:fldCharType="end"/>
      </w:r>
      <w:bookmarkEnd w:id="98"/>
      <w:r w:rsidRPr="009C3BB0">
        <w:rPr>
          <w:b w:val="0"/>
          <w:color w:val="auto"/>
          <w:sz w:val="24"/>
        </w:rPr>
        <w:t>: Mapping “</w:t>
      </w:r>
      <w:proofErr w:type="spellStart"/>
      <w:r w:rsidRPr="009C3BB0">
        <w:rPr>
          <w:b w:val="0"/>
          <w:color w:val="auto"/>
          <w:sz w:val="24"/>
        </w:rPr>
        <w:t>ProductData</w:t>
      </w:r>
      <w:proofErr w:type="spellEnd"/>
      <w:r w:rsidRPr="009C3BB0">
        <w:rPr>
          <w:b w:val="0"/>
          <w:color w:val="auto"/>
          <w:sz w:val="24"/>
        </w:rPr>
        <w:t>” element</w:t>
      </w:r>
      <w:r w:rsidR="005D15CA">
        <w:rPr>
          <w:b w:val="0"/>
          <w:color w:val="auto"/>
          <w:sz w:val="24"/>
        </w:rPr>
        <w:t>.</w:t>
      </w:r>
    </w:p>
    <w:p w:rsidR="005D15CA" w:rsidRPr="008B31D2" w:rsidRDefault="005D15CA" w:rsidP="008B31D2">
      <w:pPr>
        <w:rPr>
          <w:b/>
        </w:rPr>
      </w:pPr>
    </w:p>
    <w:p w:rsidR="00247AE8" w:rsidRDefault="0065443F" w:rsidP="00247AE8">
      <w:r>
        <w:lastRenderedPageBreak/>
        <w:t xml:space="preserve">Figure 5 </w:t>
      </w:r>
      <w:r w:rsidR="005D15CA">
        <w:t xml:space="preserve">and Figure 6 below </w:t>
      </w:r>
      <w:r>
        <w:t xml:space="preserve">show the </w:t>
      </w:r>
      <w:r w:rsidR="005D15CA">
        <w:t>instances of</w:t>
      </w:r>
      <w:r>
        <w:t xml:space="preserve"> those elements </w:t>
      </w:r>
      <w:r w:rsidR="005D15CA">
        <w:t xml:space="preserve">in </w:t>
      </w:r>
      <w:r>
        <w:t xml:space="preserve">the NPOESS product XML file and </w:t>
      </w:r>
      <w:r w:rsidR="005D15CA">
        <w:t>their representation as HDF5 attributes on a Root group in the augmented file</w:t>
      </w:r>
      <w:r>
        <w:t xml:space="preserve">. </w:t>
      </w:r>
    </w:p>
    <w:p w:rsidR="00203843" w:rsidRDefault="00203843" w:rsidP="00247AE8">
      <w:pPr>
        <w:spacing w:after="0"/>
      </w:pPr>
    </w:p>
    <w:p w:rsidR="00247AE8" w:rsidRDefault="00247AE8" w:rsidP="00247AE8">
      <w:pPr>
        <w:spacing w:after="0"/>
      </w:pPr>
      <w:r w:rsidRPr="008B31D2">
        <w:rPr>
          <w:b/>
        </w:rPr>
        <w:t>XML Example</w:t>
      </w:r>
      <w:r>
        <w:t>:</w:t>
      </w:r>
    </w:p>
    <w:p w:rsidR="0065443F" w:rsidRPr="008B31D2" w:rsidRDefault="00203843" w:rsidP="0065443F">
      <w:pPr>
        <w:spacing w:after="0"/>
        <w:rPr>
          <w:b/>
        </w:rPr>
      </w:pPr>
      <w:r w:rsidRPr="001C287A">
        <w:rPr>
          <w:szCs w:val="24"/>
        </w:rPr>
        <w:t xml:space="preserve">Figure </w:t>
      </w:r>
      <w:r w:rsidR="0034478B" w:rsidRPr="008B31D2">
        <w:rPr>
          <w:szCs w:val="24"/>
        </w:rPr>
        <w:fldChar w:fldCharType="begin"/>
      </w:r>
      <w:r w:rsidRPr="008B31D2">
        <w:rPr>
          <w:szCs w:val="24"/>
        </w:rPr>
        <w:instrText xml:space="preserve"> SEQ Figure \* ARABIC </w:instrText>
      </w:r>
      <w:r w:rsidR="0034478B" w:rsidRPr="008B31D2">
        <w:rPr>
          <w:szCs w:val="24"/>
        </w:rPr>
        <w:fldChar w:fldCharType="separate"/>
      </w:r>
      <w:r w:rsidR="002E2821">
        <w:rPr>
          <w:noProof/>
          <w:szCs w:val="24"/>
        </w:rPr>
        <w:t>5</w:t>
      </w:r>
      <w:r w:rsidR="0034478B" w:rsidRPr="008B31D2">
        <w:rPr>
          <w:szCs w:val="24"/>
        </w:rPr>
        <w:fldChar w:fldCharType="end"/>
      </w:r>
      <w:r w:rsidRPr="008B31D2">
        <w:rPr>
          <w:szCs w:val="24"/>
        </w:rPr>
        <w:t>: Instances of</w:t>
      </w:r>
      <w:r w:rsidRPr="001C287A">
        <w:rPr>
          <w:szCs w:val="24"/>
        </w:rPr>
        <w:t xml:space="preserve"> </w:t>
      </w:r>
      <w:r w:rsidRPr="008B31D2">
        <w:rPr>
          <w:szCs w:val="24"/>
        </w:rPr>
        <w:t>the</w:t>
      </w:r>
      <w:r w:rsidRPr="008B31D2">
        <w:t xml:space="preserve"> </w:t>
      </w:r>
      <w:r>
        <w:t>“</w:t>
      </w:r>
      <w:proofErr w:type="spellStart"/>
      <w:r>
        <w:t>ProductName</w:t>
      </w:r>
      <w:proofErr w:type="spellEnd"/>
      <w:r>
        <w:t>”, “</w:t>
      </w:r>
      <w:proofErr w:type="spellStart"/>
      <w:r>
        <w:t>CollectionShortName</w:t>
      </w:r>
      <w:proofErr w:type="spellEnd"/>
      <w:r>
        <w:t>” and “</w:t>
      </w:r>
      <w:proofErr w:type="spellStart"/>
      <w:r>
        <w:t>DataProductID</w:t>
      </w:r>
      <w:proofErr w:type="spellEnd"/>
      <w:r>
        <w:t>”.</w:t>
      </w:r>
    </w:p>
    <w:p w:rsidR="00203843" w:rsidRDefault="0034478B" w:rsidP="0065443F">
      <w:r>
        <w:rPr>
          <w:noProof/>
        </w:rPr>
        <w:pict>
          <v:shape id="Text Box 21" o:spid="_x0000_s1027" type="#_x0000_t202" style="position:absolute;left:0;text-align:left;margin-left:0;margin-top:0;width:496.8pt;height:86.95pt;z-index:25166950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" filled="f" strokecolor="black [3213]">
            <v:textbox style="mso-fit-shape-to-text:t">
              <w:txbxContent>
                <w:p w:rsidR="006E1360" w:rsidRPr="006F3885" w:rsidRDefault="006E1360" w:rsidP="0065443F">
                  <w:pPr>
                    <w:spacing w:after="0"/>
                    <w:jc w:val="left"/>
                    <w:rPr>
                      <w:rFonts w:ascii="Consolas" w:hAnsi="Consolas"/>
                      <w:sz w:val="18"/>
                      <w:szCs w:val="18"/>
                    </w:rPr>
                  </w:pPr>
                  <w:r w:rsidRPr="006F3885">
                    <w:rPr>
                      <w:rFonts w:ascii="Consolas" w:hAnsi="Consolas"/>
                      <w:sz w:val="18"/>
                      <w:szCs w:val="18"/>
                    </w:rPr>
                    <w:t>&lt;</w:t>
                  </w:r>
                  <w:proofErr w:type="spellStart"/>
                  <w:r w:rsidRPr="006F3885">
                    <w:rPr>
                      <w:rFonts w:ascii="Consolas" w:hAnsi="Consolas"/>
                      <w:sz w:val="18"/>
                      <w:szCs w:val="18"/>
                    </w:rPr>
                    <w:t>NPOESSDataProduct</w:t>
                  </w:r>
                  <w:proofErr w:type="spellEnd"/>
                  <w:r w:rsidRPr="006F3885">
                    <w:rPr>
                      <w:rFonts w:ascii="Consolas" w:hAnsi="Consolas"/>
                      <w:sz w:val="18"/>
                      <w:szCs w:val="18"/>
                    </w:rPr>
                    <w:t xml:space="preserve"> </w:t>
                  </w:r>
                  <w:proofErr w:type="spellStart"/>
                  <w:r w:rsidRPr="006F3885">
                    <w:rPr>
                      <w:rFonts w:ascii="Consolas" w:hAnsi="Consolas"/>
                      <w:sz w:val="18"/>
                      <w:szCs w:val="18"/>
                    </w:rPr>
                    <w:t>xmlns:xsi</w:t>
                  </w:r>
                  <w:proofErr w:type="spellEnd"/>
                  <w:r w:rsidRPr="006F3885">
                    <w:rPr>
                      <w:rFonts w:ascii="Consolas" w:hAnsi="Consolas"/>
                      <w:sz w:val="18"/>
                      <w:szCs w:val="18"/>
                    </w:rPr>
                    <w:t xml:space="preserve">="http://www.w3.org/2001/XMLSchema-instance" </w:t>
                  </w:r>
                  <w:proofErr w:type="spellStart"/>
                  <w:r w:rsidRPr="006F3885">
                    <w:rPr>
                      <w:rFonts w:ascii="Consolas" w:hAnsi="Consolas"/>
                      <w:sz w:val="18"/>
                      <w:szCs w:val="18"/>
                    </w:rPr>
                    <w:t>xsi</w:t>
                  </w:r>
                  <w:proofErr w:type="gramStart"/>
                  <w:r w:rsidRPr="006F3885">
                    <w:rPr>
                      <w:rFonts w:ascii="Consolas" w:hAnsi="Consolas"/>
                      <w:sz w:val="18"/>
                      <w:szCs w:val="18"/>
                    </w:rPr>
                    <w:t>:noNamespaceSchemaLocation</w:t>
                  </w:r>
                  <w:proofErr w:type="spellEnd"/>
                  <w:proofErr w:type="gramEnd"/>
                  <w:r w:rsidRPr="006F3885">
                    <w:rPr>
                      <w:rFonts w:ascii="Consolas" w:hAnsi="Consolas"/>
                      <w:sz w:val="18"/>
                      <w:szCs w:val="18"/>
                    </w:rPr>
                    <w:t>="NPOESS_Product_Profile.xsd"&gt;</w:t>
                  </w:r>
                </w:p>
                <w:p w:rsidR="006E1360" w:rsidRPr="006F3885" w:rsidRDefault="006E1360" w:rsidP="0065443F">
                  <w:pPr>
                    <w:spacing w:after="0"/>
                    <w:jc w:val="left"/>
                    <w:rPr>
                      <w:rFonts w:ascii="Consolas" w:hAnsi="Consolas"/>
                      <w:sz w:val="18"/>
                      <w:szCs w:val="18"/>
                    </w:rPr>
                  </w:pPr>
                </w:p>
                <w:p w:rsidR="006E1360" w:rsidRPr="006F3885" w:rsidRDefault="006E1360" w:rsidP="0065443F">
                  <w:pPr>
                    <w:spacing w:after="0"/>
                    <w:rPr>
                      <w:rFonts w:ascii="Consolas" w:hAnsi="Consolas"/>
                      <w:sz w:val="18"/>
                      <w:szCs w:val="18"/>
                    </w:rPr>
                  </w:pPr>
                  <w:r w:rsidRPr="006F3885">
                    <w:rPr>
                      <w:rFonts w:ascii="Consolas" w:hAnsi="Consolas"/>
                      <w:sz w:val="18"/>
                      <w:szCs w:val="18"/>
                    </w:rPr>
                    <w:t xml:space="preserve">        &lt;</w:t>
                  </w:r>
                  <w:proofErr w:type="spellStart"/>
                  <w:r w:rsidRPr="008B31D2">
                    <w:rPr>
                      <w:rFonts w:ascii="Consolas" w:hAnsi="Consolas"/>
                      <w:sz w:val="18"/>
                      <w:szCs w:val="18"/>
                      <w:highlight w:val="yellow"/>
                    </w:rPr>
                    <w:t>ProductName</w:t>
                  </w:r>
                  <w:proofErr w:type="spellEnd"/>
                  <w:r w:rsidRPr="006F3885">
                    <w:rPr>
                      <w:rFonts w:ascii="Consolas" w:hAnsi="Consolas"/>
                      <w:sz w:val="18"/>
                      <w:szCs w:val="18"/>
                    </w:rPr>
                    <w:t>&gt;</w:t>
                  </w:r>
                  <w:r w:rsidRPr="006F3885">
                    <w:rPr>
                      <w:rFonts w:ascii="Consolas" w:hAnsi="Consolas"/>
                      <w:b/>
                      <w:sz w:val="18"/>
                      <w:szCs w:val="18"/>
                    </w:rPr>
                    <w:t>VIIRS Moderate Resolution Band 7 SDR</w:t>
                  </w:r>
                  <w:r w:rsidRPr="006F3885">
                    <w:rPr>
                      <w:rFonts w:ascii="Consolas" w:hAnsi="Consolas"/>
                      <w:sz w:val="18"/>
                      <w:szCs w:val="18"/>
                    </w:rPr>
                    <w:t>&lt;/</w:t>
                  </w:r>
                  <w:proofErr w:type="spellStart"/>
                  <w:r w:rsidRPr="006F3885">
                    <w:rPr>
                      <w:rFonts w:ascii="Consolas" w:hAnsi="Consolas"/>
                      <w:sz w:val="18"/>
                      <w:szCs w:val="18"/>
                    </w:rPr>
                    <w:t>ProductName</w:t>
                  </w:r>
                  <w:proofErr w:type="spellEnd"/>
                  <w:r w:rsidRPr="006F3885">
                    <w:rPr>
                      <w:rFonts w:ascii="Consolas" w:hAnsi="Consolas"/>
                      <w:sz w:val="18"/>
                      <w:szCs w:val="18"/>
                    </w:rPr>
                    <w:t>&gt;</w:t>
                  </w:r>
                </w:p>
                <w:p w:rsidR="006E1360" w:rsidRPr="006F3885" w:rsidRDefault="006E1360" w:rsidP="0065443F">
                  <w:pPr>
                    <w:spacing w:after="0"/>
                    <w:rPr>
                      <w:rFonts w:ascii="Consolas" w:hAnsi="Consolas"/>
                      <w:sz w:val="18"/>
                      <w:szCs w:val="18"/>
                    </w:rPr>
                  </w:pPr>
                  <w:r w:rsidRPr="006F3885">
                    <w:rPr>
                      <w:rFonts w:ascii="Consolas" w:hAnsi="Consolas"/>
                      <w:sz w:val="18"/>
                      <w:szCs w:val="18"/>
                    </w:rPr>
                    <w:t xml:space="preserve">        &lt;</w:t>
                  </w:r>
                  <w:proofErr w:type="spellStart"/>
                  <w:r w:rsidRPr="006F3885">
                    <w:rPr>
                      <w:rFonts w:ascii="Consolas" w:hAnsi="Consolas"/>
                      <w:sz w:val="18"/>
                      <w:szCs w:val="18"/>
                    </w:rPr>
                    <w:t>CollectionShortName</w:t>
                  </w:r>
                  <w:proofErr w:type="spellEnd"/>
                  <w:r w:rsidRPr="006F3885">
                    <w:rPr>
                      <w:rFonts w:ascii="Consolas" w:hAnsi="Consolas"/>
                      <w:sz w:val="18"/>
                      <w:szCs w:val="18"/>
                    </w:rPr>
                    <w:t>&gt;</w:t>
                  </w:r>
                  <w:r w:rsidRPr="006F3885">
                    <w:rPr>
                      <w:rFonts w:ascii="Consolas" w:hAnsi="Consolas"/>
                      <w:b/>
                      <w:sz w:val="18"/>
                      <w:szCs w:val="18"/>
                    </w:rPr>
                    <w:t>VIIRS-M7-SDR</w:t>
                  </w:r>
                  <w:r w:rsidRPr="006F3885">
                    <w:rPr>
                      <w:rFonts w:ascii="Consolas" w:hAnsi="Consolas"/>
                      <w:sz w:val="18"/>
                      <w:szCs w:val="18"/>
                    </w:rPr>
                    <w:t>&lt;/</w:t>
                  </w:r>
                  <w:proofErr w:type="spellStart"/>
                  <w:r w:rsidRPr="006F3885">
                    <w:rPr>
                      <w:rFonts w:ascii="Consolas" w:hAnsi="Consolas"/>
                      <w:sz w:val="18"/>
                      <w:szCs w:val="18"/>
                    </w:rPr>
                    <w:t>CollectionShortName</w:t>
                  </w:r>
                  <w:proofErr w:type="spellEnd"/>
                  <w:r w:rsidRPr="006F3885">
                    <w:rPr>
                      <w:rFonts w:ascii="Consolas" w:hAnsi="Consolas"/>
                      <w:sz w:val="18"/>
                      <w:szCs w:val="18"/>
                    </w:rPr>
                    <w:t>&gt;</w:t>
                  </w:r>
                </w:p>
                <w:p w:rsidR="006E1360" w:rsidRPr="006F3885" w:rsidRDefault="006E1360" w:rsidP="0065443F">
                  <w:pPr>
                    <w:spacing w:after="0"/>
                    <w:rPr>
                      <w:rFonts w:ascii="Consolas" w:hAnsi="Consolas"/>
                      <w:sz w:val="18"/>
                      <w:szCs w:val="18"/>
                    </w:rPr>
                  </w:pPr>
                  <w:r w:rsidRPr="006F3885">
                    <w:rPr>
                      <w:rFonts w:ascii="Consolas" w:hAnsi="Consolas"/>
                      <w:sz w:val="18"/>
                      <w:szCs w:val="18"/>
                    </w:rPr>
                    <w:t xml:space="preserve">        &lt;</w:t>
                  </w:r>
                  <w:proofErr w:type="spellStart"/>
                  <w:r w:rsidRPr="006F3885">
                    <w:rPr>
                      <w:rFonts w:ascii="Consolas" w:hAnsi="Consolas"/>
                      <w:sz w:val="18"/>
                      <w:szCs w:val="18"/>
                    </w:rPr>
                    <w:t>DataProductID</w:t>
                  </w:r>
                  <w:proofErr w:type="spellEnd"/>
                  <w:r w:rsidRPr="006F3885">
                    <w:rPr>
                      <w:rFonts w:ascii="Consolas" w:hAnsi="Consolas"/>
                      <w:sz w:val="18"/>
                      <w:szCs w:val="18"/>
                    </w:rPr>
                    <w:t>&gt;</w:t>
                  </w:r>
                  <w:r w:rsidRPr="006F3885">
                    <w:rPr>
                      <w:rFonts w:ascii="Consolas" w:hAnsi="Consolas"/>
                      <w:b/>
                      <w:sz w:val="18"/>
                      <w:szCs w:val="18"/>
                    </w:rPr>
                    <w:t>SVM7</w:t>
                  </w:r>
                  <w:r w:rsidRPr="006F3885">
                    <w:rPr>
                      <w:rFonts w:ascii="Consolas" w:hAnsi="Consolas"/>
                      <w:sz w:val="18"/>
                      <w:szCs w:val="18"/>
                    </w:rPr>
                    <w:t>&lt;/</w:t>
                  </w:r>
                  <w:proofErr w:type="spellStart"/>
                  <w:r w:rsidRPr="006F3885">
                    <w:rPr>
                      <w:rFonts w:ascii="Consolas" w:hAnsi="Consolas"/>
                      <w:sz w:val="18"/>
                      <w:szCs w:val="18"/>
                    </w:rPr>
                    <w:t>DataProductID</w:t>
                  </w:r>
                  <w:proofErr w:type="spellEnd"/>
                  <w:r w:rsidRPr="006F3885">
                    <w:rPr>
                      <w:rFonts w:ascii="Consolas" w:hAnsi="Consolas"/>
                      <w:sz w:val="18"/>
                      <w:szCs w:val="18"/>
                    </w:rPr>
                    <w:t>&gt;</w:t>
                  </w:r>
                </w:p>
                <w:p w:rsidR="006E1360" w:rsidRPr="006F3885" w:rsidRDefault="006E1360" w:rsidP="00247AE8">
                  <w:pPr>
                    <w:rPr>
                      <w:rFonts w:ascii="Consolas" w:hAnsi="Consolas"/>
                      <w:sz w:val="18"/>
                      <w:szCs w:val="18"/>
                    </w:rPr>
                  </w:pPr>
                  <w:r w:rsidRPr="006F3885">
                    <w:rPr>
                      <w:rFonts w:ascii="Consolas" w:hAnsi="Consolas"/>
                      <w:sz w:val="18"/>
                      <w:szCs w:val="18"/>
                    </w:rPr>
                    <w:t xml:space="preserve">        &lt;</w:t>
                  </w:r>
                  <w:proofErr w:type="spellStart"/>
                  <w:r w:rsidRPr="006F3885">
                    <w:rPr>
                      <w:rFonts w:ascii="Consolas" w:hAnsi="Consolas"/>
                      <w:sz w:val="18"/>
                      <w:szCs w:val="18"/>
                    </w:rPr>
                    <w:t>ProductData</w:t>
                  </w:r>
                  <w:proofErr w:type="spellEnd"/>
                  <w:r w:rsidRPr="006F3885">
                    <w:rPr>
                      <w:rFonts w:ascii="Consolas" w:hAnsi="Consolas"/>
                      <w:sz w:val="18"/>
                      <w:szCs w:val="18"/>
                    </w:rPr>
                    <w:t>&gt;…..</w:t>
                  </w:r>
                </w:p>
              </w:txbxContent>
            </v:textbox>
            <w10:wrap type="square"/>
          </v:shape>
        </w:pict>
      </w:r>
      <w:r w:rsidR="0065443F">
        <w:rPr>
          <w:rFonts w:ascii="Consolas" w:hAnsi="Consolas"/>
          <w:sz w:val="20"/>
        </w:rPr>
        <w:t xml:space="preserve">     </w:t>
      </w:r>
      <w:r w:rsidR="0065443F" w:rsidRPr="00081D25">
        <w:rPr>
          <w:rFonts w:ascii="Consolas" w:hAnsi="Consolas"/>
          <w:sz w:val="20"/>
        </w:rPr>
        <w:t xml:space="preserve">     </w:t>
      </w:r>
    </w:p>
    <w:p w:rsidR="0065443F" w:rsidRDefault="0065443F" w:rsidP="0065443F">
      <w:pPr>
        <w:spacing w:after="0"/>
        <w:rPr>
          <w:rFonts w:ascii="Consolas" w:hAnsi="Consolas"/>
          <w:sz w:val="16"/>
        </w:rPr>
      </w:pPr>
    </w:p>
    <w:p w:rsidR="00950BF6" w:rsidRDefault="0034478B" w:rsidP="009C0266">
      <w:r w:rsidRPr="0034478B">
        <w:rPr>
          <w:b/>
          <w:noProof/>
        </w:rPr>
        <w:pict>
          <v:shape id="Text Box 23" o:spid="_x0000_s1028" type="#_x0000_t202" style="position:absolute;left:0;text-align:left;margin-left:6pt;margin-top:21.65pt;width:492pt;height:421.6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" filled="f" strokecolor="black [3213]">
            <v:textbox>
              <w:txbxContent>
                <w:p w:rsidR="006E1360" w:rsidRPr="00F47DD3" w:rsidRDefault="006E1360" w:rsidP="009C0266">
                  <w:pPr>
                    <w:spacing w:after="0"/>
                    <w:ind w:left="720"/>
                    <w:rPr>
                      <w:rFonts w:ascii="Consolas" w:hAnsi="Consolas"/>
                      <w:sz w:val="18"/>
                      <w:szCs w:val="18"/>
                    </w:rPr>
                  </w:pPr>
                  <w:r w:rsidRPr="008B31D2">
                    <w:rPr>
                      <w:rFonts w:ascii="Consolas" w:hAnsi="Consolas"/>
                      <w:sz w:val="18"/>
                      <w:szCs w:val="18"/>
                      <w:highlight w:val="yellow"/>
                    </w:rPr>
                    <w:t>GROUP "/"</w:t>
                  </w:r>
                  <w:r w:rsidRPr="00F47DD3">
                    <w:rPr>
                      <w:rFonts w:ascii="Consolas" w:hAnsi="Consolas"/>
                      <w:sz w:val="18"/>
                      <w:szCs w:val="18"/>
                    </w:rPr>
                    <w:t xml:space="preserve"> {</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r w:rsidRPr="008B31D2">
                    <w:rPr>
                      <w:rFonts w:ascii="Consolas" w:hAnsi="Consolas"/>
                      <w:sz w:val="18"/>
                      <w:szCs w:val="18"/>
                      <w:highlight w:val="yellow"/>
                    </w:rPr>
                    <w:t>ATTRIBUTE "Product name"</w:t>
                  </w:r>
                  <w:r w:rsidRPr="00F47DD3">
                    <w:rPr>
                      <w:rFonts w:ascii="Consolas" w:hAnsi="Consolas"/>
                      <w:sz w:val="18"/>
                      <w:szCs w:val="18"/>
                    </w:rPr>
                    <w:t xml:space="preserve"> {</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proofErr w:type="gramStart"/>
                  <w:r w:rsidRPr="00F47DD3">
                    <w:rPr>
                      <w:rFonts w:ascii="Consolas" w:hAnsi="Consolas"/>
                      <w:sz w:val="18"/>
                      <w:szCs w:val="18"/>
                    </w:rPr>
                    <w:t>DATATYPE  H5T</w:t>
                  </w:r>
                  <w:proofErr w:type="gramEnd"/>
                  <w:r w:rsidRPr="00F47DD3">
                    <w:rPr>
                      <w:rFonts w:ascii="Consolas" w:hAnsi="Consolas"/>
                      <w:sz w:val="18"/>
                      <w:szCs w:val="18"/>
                    </w:rPr>
                    <w:t>_STRING {</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STRSIZE </w:t>
                  </w:r>
                  <w:r>
                    <w:rPr>
                      <w:rFonts w:ascii="Consolas" w:hAnsi="Consolas"/>
                      <w:sz w:val="18"/>
                      <w:szCs w:val="18"/>
                    </w:rPr>
                    <w:t>3</w:t>
                  </w:r>
                  <w:r w:rsidRPr="00F47DD3">
                    <w:rPr>
                      <w:rFonts w:ascii="Consolas" w:hAnsi="Consolas"/>
                      <w:sz w:val="18"/>
                      <w:szCs w:val="18"/>
                    </w:rPr>
                    <w:t>3;</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r>
                    <w:rPr>
                      <w:rFonts w:ascii="Consolas" w:hAnsi="Consolas"/>
                      <w:sz w:val="18"/>
                      <w:szCs w:val="18"/>
                    </w:rPr>
                    <w:t>…</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CTYPE H5T_C_S1;</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p>
                <w:p w:rsidR="006E1360" w:rsidRDefault="006E1360" w:rsidP="009C0266">
                  <w:pPr>
                    <w:spacing w:after="0"/>
                    <w:ind w:left="720"/>
                    <w:rPr>
                      <w:rFonts w:ascii="Consolas" w:hAnsi="Consolas"/>
                      <w:sz w:val="18"/>
                      <w:szCs w:val="18"/>
                    </w:rPr>
                  </w:pPr>
                  <w:r w:rsidRPr="00F47DD3">
                    <w:rPr>
                      <w:rFonts w:ascii="Consolas" w:hAnsi="Consolas"/>
                      <w:sz w:val="18"/>
                      <w:szCs w:val="18"/>
                    </w:rPr>
                    <w:t xml:space="preserve">      </w:t>
                  </w:r>
                  <w:proofErr w:type="gramStart"/>
                  <w:r w:rsidRPr="00F47DD3">
                    <w:rPr>
                      <w:rFonts w:ascii="Consolas" w:hAnsi="Consolas"/>
                      <w:sz w:val="18"/>
                      <w:szCs w:val="18"/>
                    </w:rPr>
                    <w:t>DATASPACE  SCALAR</w:t>
                  </w:r>
                  <w:proofErr w:type="gramEnd"/>
                  <w:r>
                    <w:rPr>
                      <w:rFonts w:ascii="Consolas" w:hAnsi="Consolas"/>
                      <w:sz w:val="18"/>
                      <w:szCs w:val="18"/>
                    </w:rPr>
                    <w:t xml:space="preserve"> </w:t>
                  </w:r>
                </w:p>
                <w:p w:rsidR="006E1360" w:rsidRPr="009C0266" w:rsidRDefault="006E1360" w:rsidP="009C0266">
                  <w:pPr>
                    <w:spacing w:after="0"/>
                    <w:ind w:left="720"/>
                    <w:rPr>
                      <w:rFonts w:ascii="Consolas" w:hAnsi="Consolas"/>
                      <w:sz w:val="18"/>
                      <w:szCs w:val="18"/>
                    </w:rPr>
                  </w:pPr>
                  <w:r>
                    <w:rPr>
                      <w:rFonts w:ascii="Consolas" w:hAnsi="Consolas"/>
                      <w:sz w:val="18"/>
                      <w:szCs w:val="18"/>
                    </w:rPr>
                    <w:t xml:space="preserve">      </w:t>
                  </w:r>
                  <w:r w:rsidRPr="009C0266">
                    <w:rPr>
                      <w:rFonts w:ascii="Consolas" w:hAnsi="Consolas"/>
                      <w:sz w:val="18"/>
                      <w:szCs w:val="18"/>
                    </w:rPr>
                    <w:t>DATA {</w:t>
                  </w:r>
                </w:p>
                <w:p w:rsidR="006E1360" w:rsidRPr="009C0266" w:rsidRDefault="006E1360" w:rsidP="009C0266">
                  <w:pPr>
                    <w:spacing w:after="0"/>
                    <w:ind w:left="720"/>
                    <w:rPr>
                      <w:rFonts w:ascii="Consolas" w:hAnsi="Consolas"/>
                      <w:sz w:val="18"/>
                      <w:szCs w:val="18"/>
                    </w:rPr>
                  </w:pPr>
                  <w:r w:rsidRPr="009C0266">
                    <w:rPr>
                      <w:rFonts w:ascii="Consolas" w:hAnsi="Consolas"/>
                      <w:sz w:val="18"/>
                      <w:szCs w:val="18"/>
                    </w:rPr>
                    <w:t xml:space="preserve">         (0): "</w:t>
                  </w:r>
                  <w:r w:rsidRPr="009C0266">
                    <w:rPr>
                      <w:sz w:val="20"/>
                    </w:rPr>
                    <w:t xml:space="preserve"> </w:t>
                  </w:r>
                  <w:r w:rsidRPr="00603033">
                    <w:rPr>
                      <w:sz w:val="20"/>
                    </w:rPr>
                    <w:t>VIIRS Moderate Resolution Band 7</w:t>
                  </w:r>
                  <w:r w:rsidRPr="009C0266">
                    <w:rPr>
                      <w:rFonts w:ascii="Consolas" w:hAnsi="Consolas"/>
                      <w:sz w:val="18"/>
                      <w:szCs w:val="18"/>
                    </w:rPr>
                    <w:t>"</w:t>
                  </w:r>
                </w:p>
                <w:p w:rsidR="006E1360" w:rsidRDefault="006E1360" w:rsidP="009C0266">
                  <w:pPr>
                    <w:spacing w:after="0"/>
                    <w:ind w:left="720"/>
                    <w:rPr>
                      <w:rFonts w:ascii="Consolas" w:hAnsi="Consolas"/>
                      <w:sz w:val="18"/>
                      <w:szCs w:val="18"/>
                    </w:rPr>
                  </w:pPr>
                  <w:r w:rsidRPr="009C0266">
                    <w:rPr>
                      <w:rFonts w:ascii="Consolas" w:hAnsi="Consolas"/>
                      <w:sz w:val="18"/>
                      <w:szCs w:val="18"/>
                    </w:rPr>
                    <w:t xml:space="preserve">         }</w:t>
                  </w:r>
                </w:p>
                <w:p w:rsidR="006E1360" w:rsidRPr="009C0266" w:rsidRDefault="006E1360" w:rsidP="009C0266">
                  <w:pPr>
                    <w:spacing w:after="0"/>
                    <w:ind w:left="720"/>
                    <w:rPr>
                      <w:rFonts w:ascii="Consolas" w:hAnsi="Consolas"/>
                      <w:sz w:val="18"/>
                      <w:szCs w:val="18"/>
                    </w:rPr>
                  </w:pPr>
                  <w:r>
                    <w:rPr>
                      <w:rFonts w:ascii="Consolas" w:hAnsi="Consolas"/>
                      <w:sz w:val="18"/>
                      <w:szCs w:val="18"/>
                    </w:rPr>
                    <w:t>}</w:t>
                  </w:r>
                </w:p>
                <w:p w:rsidR="006E1360" w:rsidRPr="00F47DD3" w:rsidRDefault="006E1360" w:rsidP="009C0266">
                  <w:pPr>
                    <w:spacing w:after="0"/>
                    <w:ind w:left="720"/>
                    <w:rPr>
                      <w:rFonts w:ascii="Consolas" w:hAnsi="Consolas"/>
                      <w:sz w:val="18"/>
                      <w:szCs w:val="18"/>
                    </w:rPr>
                  </w:pPr>
                  <w:r>
                    <w:rPr>
                      <w:rFonts w:ascii="Consolas" w:hAnsi="Consolas"/>
                      <w:sz w:val="18"/>
                      <w:szCs w:val="18"/>
                    </w:rPr>
                    <w:t>ATTRIBUTE "Collection short name</w:t>
                  </w:r>
                  <w:r w:rsidRPr="00F47DD3">
                    <w:rPr>
                      <w:rFonts w:ascii="Consolas" w:hAnsi="Consolas"/>
                      <w:sz w:val="18"/>
                      <w:szCs w:val="18"/>
                    </w:rPr>
                    <w:t>" {</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proofErr w:type="gramStart"/>
                  <w:r w:rsidRPr="00F47DD3">
                    <w:rPr>
                      <w:rFonts w:ascii="Consolas" w:hAnsi="Consolas"/>
                      <w:sz w:val="18"/>
                      <w:szCs w:val="18"/>
                    </w:rPr>
                    <w:t>DATATYPE  H5T</w:t>
                  </w:r>
                  <w:proofErr w:type="gramEnd"/>
                  <w:r w:rsidRPr="00F47DD3">
                    <w:rPr>
                      <w:rFonts w:ascii="Consolas" w:hAnsi="Consolas"/>
                      <w:sz w:val="18"/>
                      <w:szCs w:val="18"/>
                    </w:rPr>
                    <w:t>_STRING {</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STRSIZE </w:t>
                  </w:r>
                  <w:r>
                    <w:rPr>
                      <w:rFonts w:ascii="Consolas" w:hAnsi="Consolas"/>
                      <w:sz w:val="18"/>
                      <w:szCs w:val="18"/>
                    </w:rPr>
                    <w:t>1</w:t>
                  </w:r>
                  <w:r w:rsidRPr="00F47DD3">
                    <w:rPr>
                      <w:rFonts w:ascii="Consolas" w:hAnsi="Consolas"/>
                      <w:sz w:val="18"/>
                      <w:szCs w:val="18"/>
                    </w:rPr>
                    <w:t>3;</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r>
                    <w:rPr>
                      <w:rFonts w:ascii="Consolas" w:hAnsi="Consolas"/>
                      <w:sz w:val="18"/>
                      <w:szCs w:val="18"/>
                    </w:rPr>
                    <w:t>…</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CTYPE H5T_C_S1;</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p>
                <w:p w:rsidR="006E1360" w:rsidRDefault="006E1360" w:rsidP="009C0266">
                  <w:pPr>
                    <w:spacing w:after="0"/>
                    <w:ind w:left="720"/>
                    <w:rPr>
                      <w:rFonts w:ascii="Consolas" w:hAnsi="Consolas"/>
                      <w:sz w:val="18"/>
                      <w:szCs w:val="18"/>
                    </w:rPr>
                  </w:pPr>
                  <w:r w:rsidRPr="00F47DD3">
                    <w:rPr>
                      <w:rFonts w:ascii="Consolas" w:hAnsi="Consolas"/>
                      <w:sz w:val="18"/>
                      <w:szCs w:val="18"/>
                    </w:rPr>
                    <w:t xml:space="preserve">      </w:t>
                  </w:r>
                  <w:proofErr w:type="gramStart"/>
                  <w:r w:rsidRPr="00F47DD3">
                    <w:rPr>
                      <w:rFonts w:ascii="Consolas" w:hAnsi="Consolas"/>
                      <w:sz w:val="18"/>
                      <w:szCs w:val="18"/>
                    </w:rPr>
                    <w:t>DATASPACE  SCALAR</w:t>
                  </w:r>
                  <w:proofErr w:type="gramEnd"/>
                  <w:r>
                    <w:rPr>
                      <w:rFonts w:ascii="Consolas" w:hAnsi="Consolas"/>
                      <w:sz w:val="18"/>
                      <w:szCs w:val="18"/>
                    </w:rPr>
                    <w:t xml:space="preserve"> </w:t>
                  </w:r>
                </w:p>
                <w:p w:rsidR="006E1360" w:rsidRPr="009C0266" w:rsidRDefault="006E1360" w:rsidP="009C0266">
                  <w:pPr>
                    <w:spacing w:after="0"/>
                    <w:ind w:left="720"/>
                    <w:rPr>
                      <w:rFonts w:ascii="Consolas" w:hAnsi="Consolas"/>
                      <w:sz w:val="18"/>
                      <w:szCs w:val="18"/>
                    </w:rPr>
                  </w:pPr>
                  <w:r>
                    <w:rPr>
                      <w:rFonts w:ascii="Consolas" w:hAnsi="Consolas"/>
                      <w:sz w:val="18"/>
                      <w:szCs w:val="18"/>
                    </w:rPr>
                    <w:t xml:space="preserve">      </w:t>
                  </w:r>
                  <w:r w:rsidRPr="009C0266">
                    <w:rPr>
                      <w:rFonts w:ascii="Consolas" w:hAnsi="Consolas"/>
                      <w:sz w:val="18"/>
                      <w:szCs w:val="18"/>
                    </w:rPr>
                    <w:t>DATA {</w:t>
                  </w:r>
                </w:p>
                <w:p w:rsidR="006E1360" w:rsidRPr="009C0266" w:rsidRDefault="006E1360" w:rsidP="009C0266">
                  <w:pPr>
                    <w:spacing w:after="0"/>
                    <w:ind w:left="720"/>
                    <w:rPr>
                      <w:rFonts w:ascii="Consolas" w:hAnsi="Consolas"/>
                      <w:sz w:val="18"/>
                      <w:szCs w:val="18"/>
                    </w:rPr>
                  </w:pPr>
                  <w:r w:rsidRPr="009C0266">
                    <w:rPr>
                      <w:rFonts w:ascii="Consolas" w:hAnsi="Consolas"/>
                      <w:sz w:val="18"/>
                      <w:szCs w:val="18"/>
                    </w:rPr>
                    <w:t xml:space="preserve">         (0): "</w:t>
                  </w:r>
                  <w:r w:rsidRPr="009C0266">
                    <w:rPr>
                      <w:sz w:val="20"/>
                    </w:rPr>
                    <w:t xml:space="preserve"> </w:t>
                  </w:r>
                  <w:r w:rsidRPr="00C41E6C">
                    <w:rPr>
                      <w:sz w:val="18"/>
                      <w:szCs w:val="18"/>
                    </w:rPr>
                    <w:t>VIIRS-M7-SDR</w:t>
                  </w:r>
                  <w:r w:rsidRPr="009C0266">
                    <w:rPr>
                      <w:rFonts w:ascii="Consolas" w:hAnsi="Consolas"/>
                      <w:sz w:val="18"/>
                      <w:szCs w:val="18"/>
                    </w:rPr>
                    <w:t>"</w:t>
                  </w:r>
                </w:p>
                <w:p w:rsidR="006E1360" w:rsidRPr="009C0266" w:rsidRDefault="006E1360" w:rsidP="009C0266">
                  <w:pPr>
                    <w:spacing w:after="0"/>
                    <w:ind w:left="720"/>
                    <w:rPr>
                      <w:rFonts w:ascii="Consolas" w:hAnsi="Consolas"/>
                      <w:sz w:val="18"/>
                      <w:szCs w:val="18"/>
                    </w:rPr>
                  </w:pPr>
                  <w:r w:rsidRPr="009C0266">
                    <w:rPr>
                      <w:rFonts w:ascii="Consolas" w:hAnsi="Consolas"/>
                      <w:sz w:val="18"/>
                      <w:szCs w:val="18"/>
                    </w:rPr>
                    <w:t xml:space="preserve">         }</w:t>
                  </w:r>
                </w:p>
                <w:p w:rsidR="006E1360" w:rsidRPr="00F47DD3" w:rsidRDefault="006E1360" w:rsidP="009C0266">
                  <w:pPr>
                    <w:spacing w:after="0"/>
                    <w:ind w:left="720"/>
                    <w:rPr>
                      <w:rFonts w:ascii="Consolas" w:hAnsi="Consolas"/>
                      <w:sz w:val="18"/>
                      <w:szCs w:val="18"/>
                    </w:rPr>
                  </w:pPr>
                </w:p>
                <w:p w:rsidR="006E1360" w:rsidRDefault="006E1360" w:rsidP="009C0266">
                  <w:pPr>
                    <w:spacing w:after="0"/>
                    <w:ind w:left="720"/>
                    <w:rPr>
                      <w:rFonts w:ascii="Consolas" w:hAnsi="Consolas"/>
                      <w:sz w:val="18"/>
                      <w:szCs w:val="18"/>
                    </w:rPr>
                  </w:pPr>
                  <w:r>
                    <w:rPr>
                      <w:rFonts w:ascii="Consolas" w:hAnsi="Consolas"/>
                      <w:sz w:val="18"/>
                      <w:szCs w:val="18"/>
                    </w:rPr>
                    <w:t>}</w:t>
                  </w:r>
                </w:p>
                <w:p w:rsidR="006E1360" w:rsidRPr="00F47DD3" w:rsidRDefault="006E1360" w:rsidP="009C0266">
                  <w:pPr>
                    <w:spacing w:after="0"/>
                    <w:ind w:left="720"/>
                    <w:rPr>
                      <w:rFonts w:ascii="Consolas" w:hAnsi="Consolas"/>
                      <w:sz w:val="18"/>
                      <w:szCs w:val="18"/>
                    </w:rPr>
                  </w:pPr>
                  <w:r>
                    <w:rPr>
                      <w:rFonts w:ascii="Consolas" w:hAnsi="Consolas"/>
                      <w:sz w:val="18"/>
                      <w:szCs w:val="18"/>
                    </w:rPr>
                    <w:t>ATTRIBUTE "Data Product ID</w:t>
                  </w:r>
                  <w:r w:rsidRPr="00F47DD3">
                    <w:rPr>
                      <w:rFonts w:ascii="Consolas" w:hAnsi="Consolas"/>
                      <w:sz w:val="18"/>
                      <w:szCs w:val="18"/>
                    </w:rPr>
                    <w:t>" {</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proofErr w:type="gramStart"/>
                  <w:r w:rsidRPr="00F47DD3">
                    <w:rPr>
                      <w:rFonts w:ascii="Consolas" w:hAnsi="Consolas"/>
                      <w:sz w:val="18"/>
                      <w:szCs w:val="18"/>
                    </w:rPr>
                    <w:t>DATATYPE  H5T</w:t>
                  </w:r>
                  <w:proofErr w:type="gramEnd"/>
                  <w:r w:rsidRPr="00F47DD3">
                    <w:rPr>
                      <w:rFonts w:ascii="Consolas" w:hAnsi="Consolas"/>
                      <w:sz w:val="18"/>
                      <w:szCs w:val="18"/>
                    </w:rPr>
                    <w:t>_STRING {</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STRSIZE </w:t>
                  </w:r>
                  <w:r>
                    <w:rPr>
                      <w:rFonts w:ascii="Consolas" w:hAnsi="Consolas"/>
                      <w:sz w:val="18"/>
                      <w:szCs w:val="18"/>
                    </w:rPr>
                    <w:t>5</w:t>
                  </w:r>
                  <w:r w:rsidRPr="00F47DD3">
                    <w:rPr>
                      <w:rFonts w:ascii="Consolas" w:hAnsi="Consolas"/>
                      <w:sz w:val="18"/>
                      <w:szCs w:val="18"/>
                    </w:rPr>
                    <w:t>;</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r>
                    <w:rPr>
                      <w:rFonts w:ascii="Consolas" w:hAnsi="Consolas"/>
                      <w:sz w:val="18"/>
                      <w:szCs w:val="18"/>
                    </w:rPr>
                    <w:t>…</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CTYPE H5T_C_S1;</w:t>
                  </w:r>
                </w:p>
                <w:p w:rsidR="006E1360" w:rsidRPr="00F47DD3" w:rsidRDefault="006E1360" w:rsidP="009C0266">
                  <w:pPr>
                    <w:spacing w:after="0"/>
                    <w:ind w:left="720"/>
                    <w:rPr>
                      <w:rFonts w:ascii="Consolas" w:hAnsi="Consolas"/>
                      <w:sz w:val="18"/>
                      <w:szCs w:val="18"/>
                    </w:rPr>
                  </w:pPr>
                  <w:r w:rsidRPr="00F47DD3">
                    <w:rPr>
                      <w:rFonts w:ascii="Consolas" w:hAnsi="Consolas"/>
                      <w:sz w:val="18"/>
                      <w:szCs w:val="18"/>
                    </w:rPr>
                    <w:t xml:space="preserve">         }</w:t>
                  </w:r>
                </w:p>
                <w:p w:rsidR="006E1360" w:rsidRDefault="006E1360" w:rsidP="009C0266">
                  <w:pPr>
                    <w:spacing w:after="0"/>
                    <w:ind w:left="720"/>
                    <w:rPr>
                      <w:rFonts w:ascii="Consolas" w:hAnsi="Consolas"/>
                      <w:sz w:val="18"/>
                      <w:szCs w:val="18"/>
                    </w:rPr>
                  </w:pPr>
                  <w:r w:rsidRPr="00F47DD3">
                    <w:rPr>
                      <w:rFonts w:ascii="Consolas" w:hAnsi="Consolas"/>
                      <w:sz w:val="18"/>
                      <w:szCs w:val="18"/>
                    </w:rPr>
                    <w:t xml:space="preserve">      </w:t>
                  </w:r>
                  <w:proofErr w:type="gramStart"/>
                  <w:r w:rsidRPr="00F47DD3">
                    <w:rPr>
                      <w:rFonts w:ascii="Consolas" w:hAnsi="Consolas"/>
                      <w:sz w:val="18"/>
                      <w:szCs w:val="18"/>
                    </w:rPr>
                    <w:t>DATASPACE  SCALAR</w:t>
                  </w:r>
                  <w:proofErr w:type="gramEnd"/>
                  <w:r>
                    <w:rPr>
                      <w:rFonts w:ascii="Consolas" w:hAnsi="Consolas"/>
                      <w:sz w:val="18"/>
                      <w:szCs w:val="18"/>
                    </w:rPr>
                    <w:t xml:space="preserve"> </w:t>
                  </w:r>
                </w:p>
                <w:p w:rsidR="006E1360" w:rsidRPr="009C0266" w:rsidRDefault="006E1360" w:rsidP="009C0266">
                  <w:pPr>
                    <w:spacing w:after="0"/>
                    <w:ind w:left="720"/>
                    <w:rPr>
                      <w:rFonts w:ascii="Consolas" w:hAnsi="Consolas"/>
                      <w:sz w:val="18"/>
                      <w:szCs w:val="18"/>
                    </w:rPr>
                  </w:pPr>
                  <w:r>
                    <w:rPr>
                      <w:rFonts w:ascii="Consolas" w:hAnsi="Consolas"/>
                      <w:sz w:val="18"/>
                      <w:szCs w:val="18"/>
                    </w:rPr>
                    <w:t xml:space="preserve">      </w:t>
                  </w:r>
                  <w:r w:rsidRPr="009C0266">
                    <w:rPr>
                      <w:rFonts w:ascii="Consolas" w:hAnsi="Consolas"/>
                      <w:sz w:val="18"/>
                      <w:szCs w:val="18"/>
                    </w:rPr>
                    <w:t>DATA {</w:t>
                  </w:r>
                </w:p>
                <w:p w:rsidR="006E1360" w:rsidRPr="009C0266" w:rsidRDefault="006E1360" w:rsidP="009C0266">
                  <w:pPr>
                    <w:spacing w:after="0"/>
                    <w:ind w:left="720"/>
                    <w:rPr>
                      <w:rFonts w:ascii="Consolas" w:hAnsi="Consolas"/>
                      <w:sz w:val="18"/>
                      <w:szCs w:val="18"/>
                    </w:rPr>
                  </w:pPr>
                  <w:r w:rsidRPr="009C0266">
                    <w:rPr>
                      <w:rFonts w:ascii="Consolas" w:hAnsi="Consolas"/>
                      <w:sz w:val="18"/>
                      <w:szCs w:val="18"/>
                    </w:rPr>
                    <w:t xml:space="preserve">         (0): "</w:t>
                  </w:r>
                  <w:r w:rsidRPr="009C0266">
                    <w:rPr>
                      <w:sz w:val="20"/>
                    </w:rPr>
                    <w:t xml:space="preserve"> </w:t>
                  </w:r>
                  <w:r>
                    <w:rPr>
                      <w:sz w:val="18"/>
                      <w:szCs w:val="18"/>
                    </w:rPr>
                    <w:t>SVM7</w:t>
                  </w:r>
                  <w:r w:rsidRPr="009C0266">
                    <w:rPr>
                      <w:rFonts w:ascii="Consolas" w:hAnsi="Consolas"/>
                      <w:sz w:val="18"/>
                      <w:szCs w:val="18"/>
                    </w:rPr>
                    <w:t>"</w:t>
                  </w:r>
                </w:p>
                <w:p w:rsidR="006E1360" w:rsidRPr="009C0266" w:rsidRDefault="006E1360" w:rsidP="009C0266">
                  <w:pPr>
                    <w:spacing w:after="0"/>
                    <w:ind w:left="720"/>
                    <w:rPr>
                      <w:rFonts w:ascii="Consolas" w:hAnsi="Consolas"/>
                      <w:sz w:val="18"/>
                      <w:szCs w:val="18"/>
                    </w:rPr>
                  </w:pPr>
                  <w:r w:rsidRPr="009C0266">
                    <w:rPr>
                      <w:rFonts w:ascii="Consolas" w:hAnsi="Consolas"/>
                      <w:sz w:val="18"/>
                      <w:szCs w:val="18"/>
                    </w:rPr>
                    <w:t xml:space="preserve">         }</w:t>
                  </w:r>
                </w:p>
                <w:p w:rsidR="006E1360" w:rsidRPr="00F47DD3" w:rsidRDefault="006E1360" w:rsidP="009C0266">
                  <w:pPr>
                    <w:spacing w:after="0"/>
                    <w:ind w:left="720"/>
                    <w:rPr>
                      <w:rFonts w:ascii="Consolas" w:hAnsi="Consolas"/>
                      <w:sz w:val="18"/>
                      <w:szCs w:val="18"/>
                    </w:rPr>
                  </w:pPr>
                </w:p>
                <w:p w:rsidR="006E1360" w:rsidRDefault="006E1360" w:rsidP="00D216BB">
                  <w:pPr>
                    <w:spacing w:after="0"/>
                    <w:ind w:left="720"/>
                    <w:rPr>
                      <w:rFonts w:ascii="Consolas" w:hAnsi="Consolas"/>
                      <w:sz w:val="18"/>
                      <w:szCs w:val="18"/>
                    </w:rPr>
                  </w:pPr>
                  <w:r>
                    <w:rPr>
                      <w:rFonts w:ascii="Consolas" w:hAnsi="Consolas"/>
                      <w:sz w:val="18"/>
                      <w:szCs w:val="18"/>
                    </w:rPr>
                    <w:t>}</w:t>
                  </w:r>
                </w:p>
                <w:p w:rsidR="006E1360" w:rsidRPr="00F47DD3" w:rsidRDefault="006E1360" w:rsidP="008B31D2">
                  <w:pPr>
                    <w:spacing w:after="0"/>
                    <w:ind w:left="720"/>
                    <w:rPr>
                      <w:rFonts w:ascii="Consolas" w:hAnsi="Consolas"/>
                      <w:sz w:val="18"/>
                      <w:szCs w:val="18"/>
                    </w:rPr>
                  </w:pPr>
                  <w:r>
                    <w:rPr>
                      <w:rFonts w:ascii="Consolas" w:hAnsi="Consolas"/>
                      <w:sz w:val="18"/>
                      <w:szCs w:val="18"/>
                    </w:rPr>
                    <w:t>…….</w:t>
                  </w:r>
                </w:p>
              </w:txbxContent>
            </v:textbox>
            <w10:wrap type="square"/>
          </v:shape>
        </w:pict>
      </w:r>
      <w:proofErr w:type="gramStart"/>
      <w:r w:rsidR="00014226" w:rsidRPr="001C287A">
        <w:rPr>
          <w:b/>
        </w:rPr>
        <w:t>h5dump</w:t>
      </w:r>
      <w:proofErr w:type="gramEnd"/>
      <w:r w:rsidR="00014226" w:rsidRPr="001C287A">
        <w:rPr>
          <w:b/>
        </w:rPr>
        <w:t xml:space="preserve"> </w:t>
      </w:r>
      <w:r w:rsidR="007A54F3" w:rsidRPr="001C287A">
        <w:rPr>
          <w:b/>
        </w:rPr>
        <w:t>Output</w:t>
      </w:r>
      <w:r w:rsidR="00014226">
        <w:t>:</w:t>
      </w:r>
    </w:p>
    <w:p w:rsidR="00950BF6" w:rsidRPr="00F67C5C" w:rsidRDefault="009B516E" w:rsidP="008B31D2">
      <w:pPr>
        <w:pStyle w:val="Caption"/>
        <w:rPr>
          <w:szCs w:val="24"/>
        </w:rPr>
      </w:pPr>
      <w:r w:rsidRPr="008B31D2">
        <w:rPr>
          <w:color w:val="auto"/>
          <w:sz w:val="24"/>
          <w:szCs w:val="24"/>
        </w:rPr>
        <w:lastRenderedPageBreak/>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6</w:t>
      </w:r>
      <w:r w:rsidR="0034478B" w:rsidRPr="008B31D2">
        <w:rPr>
          <w:color w:val="auto"/>
          <w:sz w:val="24"/>
          <w:szCs w:val="24"/>
        </w:rPr>
        <w:fldChar w:fldCharType="end"/>
      </w:r>
      <w:r>
        <w:rPr>
          <w:color w:val="auto"/>
          <w:sz w:val="24"/>
          <w:szCs w:val="24"/>
        </w:rPr>
        <w:t xml:space="preserve">: </w:t>
      </w:r>
      <w:r w:rsidRPr="008B31D2">
        <w:rPr>
          <w:b w:val="0"/>
          <w:color w:val="auto"/>
          <w:sz w:val="24"/>
          <w:szCs w:val="24"/>
        </w:rPr>
        <w:t>Instances of the elements “</w:t>
      </w:r>
      <w:proofErr w:type="spellStart"/>
      <w:r w:rsidRPr="008B31D2">
        <w:rPr>
          <w:b w:val="0"/>
          <w:color w:val="auto"/>
          <w:sz w:val="24"/>
          <w:szCs w:val="24"/>
        </w:rPr>
        <w:t>ProductName</w:t>
      </w:r>
      <w:proofErr w:type="spellEnd"/>
      <w:r w:rsidRPr="008B31D2">
        <w:rPr>
          <w:b w:val="0"/>
          <w:color w:val="auto"/>
          <w:sz w:val="24"/>
          <w:szCs w:val="24"/>
        </w:rPr>
        <w:t>”, “</w:t>
      </w:r>
      <w:proofErr w:type="spellStart"/>
      <w:r w:rsidRPr="008B31D2">
        <w:rPr>
          <w:b w:val="0"/>
          <w:color w:val="auto"/>
          <w:sz w:val="24"/>
          <w:szCs w:val="24"/>
        </w:rPr>
        <w:t>CollectionShortName</w:t>
      </w:r>
      <w:proofErr w:type="spellEnd"/>
      <w:r w:rsidRPr="008B31D2">
        <w:rPr>
          <w:b w:val="0"/>
          <w:color w:val="auto"/>
          <w:sz w:val="24"/>
          <w:szCs w:val="24"/>
        </w:rPr>
        <w:t>”, “</w:t>
      </w:r>
      <w:proofErr w:type="spellStart"/>
      <w:r w:rsidRPr="008B31D2">
        <w:rPr>
          <w:b w:val="0"/>
          <w:color w:val="auto"/>
          <w:sz w:val="24"/>
          <w:szCs w:val="24"/>
        </w:rPr>
        <w:t>DataProductID</w:t>
      </w:r>
      <w:proofErr w:type="spellEnd"/>
      <w:r w:rsidRPr="008B31D2">
        <w:rPr>
          <w:b w:val="0"/>
          <w:color w:val="auto"/>
          <w:sz w:val="24"/>
          <w:szCs w:val="24"/>
        </w:rPr>
        <w:t>” shown as attributes on the Root group in the augmented file.</w:t>
      </w:r>
    </w:p>
    <w:p w:rsidR="0065443F" w:rsidRDefault="0065443F" w:rsidP="0065443F">
      <w:pPr>
        <w:spacing w:after="0"/>
        <w:rPr>
          <w:rFonts w:ascii="Consolas" w:hAnsi="Consolas"/>
          <w:sz w:val="16"/>
        </w:rPr>
      </w:pPr>
    </w:p>
    <w:p w:rsidR="006E470E" w:rsidRPr="009C3BB0" w:rsidRDefault="006E470E" w:rsidP="008B31D2">
      <w:pPr>
        <w:pStyle w:val="Caption"/>
      </w:pPr>
      <w:r w:rsidRPr="009C3BB0">
        <w:br w:type="page"/>
      </w:r>
    </w:p>
    <w:p w:rsidR="006E470E" w:rsidRDefault="006E470E" w:rsidP="00C42681">
      <w:pPr>
        <w:pStyle w:val="Heading3"/>
      </w:pPr>
      <w:bookmarkStart w:id="99" w:name="_Toc163148043"/>
      <w:r>
        <w:lastRenderedPageBreak/>
        <w:t>Mapping Product Data Types</w:t>
      </w:r>
      <w:bookmarkEnd w:id="99"/>
      <w:r>
        <w:t xml:space="preserve"> </w:t>
      </w:r>
    </w:p>
    <w:p w:rsidR="006E470E" w:rsidRDefault="006B67E3" w:rsidP="0038105B">
      <w:r>
        <w:t xml:space="preserve">The </w:t>
      </w:r>
      <w:r w:rsidR="006E470E">
        <w:t xml:space="preserve">NPOESS complex </w:t>
      </w:r>
      <w:proofErr w:type="spellStart"/>
      <w:r w:rsidR="006E470E">
        <w:t>ProductData</w:t>
      </w:r>
      <w:r>
        <w:t>T</w:t>
      </w:r>
      <w:r w:rsidR="006E470E">
        <w:t>ype</w:t>
      </w:r>
      <w:proofErr w:type="spellEnd"/>
      <w:r w:rsidR="006E470E">
        <w:t xml:space="preserve"> type </w:t>
      </w:r>
      <w:r>
        <w:t xml:space="preserve">is mapped by mapping its child elements </w:t>
      </w:r>
      <w:r w:rsidR="006E470E">
        <w:t xml:space="preserve">as shown in </w:t>
      </w:r>
      <w:r w:rsidR="0034478B">
        <w:fldChar w:fldCharType="begin"/>
      </w:r>
      <w:r w:rsidR="00AE73CF">
        <w:instrText xml:space="preserve"> REF _Ref159572158 \h </w:instrText>
      </w:r>
      <w:r w:rsidR="0034478B">
        <w:fldChar w:fldCharType="separate"/>
      </w:r>
      <w:ins w:id="100" w:author="Elena Pourmal" w:date="2011-03-30T23:46:00Z">
        <w:r w:rsidR="002E2821" w:rsidRPr="0094277F">
          <w:t xml:space="preserve">Table </w:t>
        </w:r>
        <w:r w:rsidR="002E2821">
          <w:rPr>
            <w:noProof/>
          </w:rPr>
          <w:t>7</w:t>
        </w:r>
      </w:ins>
      <w:del w:id="101" w:author="Elena Pourmal" w:date="2011-03-30T23:45:00Z">
        <w:r w:rsidR="00F36817" w:rsidRPr="0094277F" w:rsidDel="002E2821">
          <w:delText xml:space="preserve">Table </w:delText>
        </w:r>
        <w:r w:rsidR="00F36817" w:rsidDel="002E2821">
          <w:rPr>
            <w:noProof/>
          </w:rPr>
          <w:delText>7</w:delText>
        </w:r>
      </w:del>
      <w:r w:rsidR="0034478B">
        <w:fldChar w:fldCharType="end"/>
      </w:r>
      <w:r w:rsidR="006E470E">
        <w:t>.</w:t>
      </w:r>
      <w:r w:rsidR="0090003D">
        <w:t xml:space="preserve"> For the “Field” element there is always an existing HDF5 dataset in the NPOESS product file, so the element is mapped but not written.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440"/>
        <w:gridCol w:w="5364"/>
      </w:tblGrid>
      <w:tr w:rsidR="006E470E" w:rsidRPr="00603033">
        <w:tc>
          <w:tcPr>
            <w:tcW w:w="10152" w:type="dxa"/>
            <w:gridSpan w:val="3"/>
            <w:shd w:val="clear" w:color="auto" w:fill="E6E6E6"/>
          </w:tcPr>
          <w:p w:rsidR="006E470E" w:rsidRPr="00603033" w:rsidRDefault="006E470E" w:rsidP="0038105B">
            <w:pPr>
              <w:rPr>
                <w:b/>
              </w:rPr>
            </w:pPr>
            <w:r w:rsidRPr="00603033">
              <w:rPr>
                <w:b/>
              </w:rPr>
              <w:t>Complex “</w:t>
            </w:r>
            <w:proofErr w:type="spellStart"/>
            <w:r w:rsidRPr="00603033">
              <w:rPr>
                <w:b/>
              </w:rPr>
              <w:t>ProductData</w:t>
            </w:r>
            <w:r w:rsidR="006B67E3">
              <w:rPr>
                <w:b/>
              </w:rPr>
              <w:t>T</w:t>
            </w:r>
            <w:r w:rsidRPr="00603033">
              <w:rPr>
                <w:b/>
              </w:rPr>
              <w:t>ype</w:t>
            </w:r>
            <w:proofErr w:type="spellEnd"/>
            <w:r w:rsidRPr="00603033">
              <w:rPr>
                <w:b/>
              </w:rPr>
              <w:t>” Type</w:t>
            </w:r>
          </w:p>
        </w:tc>
      </w:tr>
      <w:tr w:rsidR="006E470E" w:rsidRPr="00603033">
        <w:tc>
          <w:tcPr>
            <w:tcW w:w="10152" w:type="dxa"/>
            <w:gridSpan w:val="3"/>
            <w:shd w:val="clear" w:color="auto" w:fill="E6E6E6"/>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DataName</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name="Field" type="</w:t>
            </w:r>
            <w:proofErr w:type="spellStart"/>
            <w:r w:rsidRPr="00603033">
              <w:rPr>
                <w:rFonts w:ascii="Consolas" w:hAnsi="Consolas"/>
                <w:sz w:val="20"/>
              </w:rPr>
              <w:t>FieldType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="unbounded" /&gt;</w:t>
            </w:r>
          </w:p>
          <w:p w:rsidR="006E470E" w:rsidRPr="00603033" w:rsidRDefault="006E470E" w:rsidP="0038105B">
            <w:pPr>
              <w:spacing w:after="0"/>
              <w:jc w:val="left"/>
              <w:rPr>
                <w:rFonts w:ascii="Consolas" w:hAnsi="Consolas"/>
                <w:sz w:val="20"/>
              </w:rPr>
            </w:pPr>
            <w:r w:rsidRPr="00603033">
              <w:rPr>
                <w:rFonts w:ascii="Consolas" w:hAnsi="Consolas"/>
                <w:sz w:val="20"/>
              </w:rPr>
              <w:t xml:space="preserve"> </w:t>
            </w:r>
          </w:p>
        </w:tc>
      </w:tr>
      <w:tr w:rsidR="006E470E" w:rsidRPr="00603033">
        <w:tc>
          <w:tcPr>
            <w:tcW w:w="3348" w:type="dxa"/>
            <w:shd w:val="clear" w:color="auto" w:fill="F3F3F3"/>
          </w:tcPr>
          <w:p w:rsidR="006E470E" w:rsidRPr="00603033" w:rsidRDefault="006E470E" w:rsidP="0038105B">
            <w:pPr>
              <w:rPr>
                <w:b/>
              </w:rPr>
            </w:pPr>
            <w:proofErr w:type="spellStart"/>
            <w:r w:rsidRPr="00603033">
              <w:rPr>
                <w:b/>
              </w:rPr>
              <w:t>XPath</w:t>
            </w:r>
            <w:proofErr w:type="spellEnd"/>
          </w:p>
        </w:tc>
        <w:tc>
          <w:tcPr>
            <w:tcW w:w="6804" w:type="dxa"/>
            <w:gridSpan w:val="2"/>
            <w:shd w:val="clear" w:color="auto" w:fill="F3F3F3"/>
          </w:tcPr>
          <w:p w:rsidR="006E470E" w:rsidRPr="00603033" w:rsidRDefault="006E470E" w:rsidP="0038105B">
            <w:pPr>
              <w:rPr>
                <w:b/>
              </w:rPr>
            </w:pPr>
            <w:r w:rsidRPr="00603033">
              <w:rPr>
                <w:b/>
              </w:rPr>
              <w:t xml:space="preserve">HDF5 Object </w:t>
            </w:r>
          </w:p>
        </w:tc>
      </w:tr>
      <w:tr w:rsidR="006E470E" w:rsidRPr="00603033">
        <w:tc>
          <w:tcPr>
            <w:tcW w:w="3348" w:type="dxa"/>
            <w:vMerge w:val="restart"/>
          </w:tcPr>
          <w:p w:rsidR="006E470E" w:rsidRPr="00603033" w:rsidRDefault="006E470E" w:rsidP="0038105B">
            <w:pPr>
              <w:rPr>
                <w:sz w:val="20"/>
              </w:rPr>
            </w:pPr>
            <w:r w:rsidRPr="008B31D2">
              <w:rPr>
                <w:sz w:val="20"/>
                <w:highlight w:val="yellow"/>
              </w:rPr>
              <w:t>/</w:t>
            </w:r>
            <w:proofErr w:type="spellStart"/>
            <w:r w:rsidRPr="008B31D2">
              <w:rPr>
                <w:sz w:val="20"/>
                <w:highlight w:val="yellow"/>
              </w:rPr>
              <w:t>ProductData</w:t>
            </w:r>
            <w:proofErr w:type="spellEnd"/>
            <w:r w:rsidRPr="008B31D2">
              <w:rPr>
                <w:sz w:val="20"/>
                <w:highlight w:val="yellow"/>
              </w:rPr>
              <w:t>/</w:t>
            </w:r>
            <w:proofErr w:type="spellStart"/>
            <w:r w:rsidRPr="008B31D2">
              <w:rPr>
                <w:sz w:val="20"/>
                <w:highlight w:val="yellow"/>
              </w:rPr>
              <w:t>DataName</w:t>
            </w:r>
            <w:proofErr w:type="spellEnd"/>
          </w:p>
        </w:tc>
        <w:tc>
          <w:tcPr>
            <w:tcW w:w="6804" w:type="dxa"/>
            <w:gridSpan w:val="2"/>
          </w:tcPr>
          <w:p w:rsidR="006E470E" w:rsidRPr="00603033" w:rsidRDefault="006E470E" w:rsidP="0038105B">
            <w:pPr>
              <w:jc w:val="left"/>
              <w:rPr>
                <w:sz w:val="20"/>
              </w:rPr>
            </w:pPr>
            <w:r w:rsidRPr="00603033">
              <w:rPr>
                <w:sz w:val="20"/>
              </w:rPr>
              <w:t xml:space="preserve">Required: </w:t>
            </w:r>
            <w:r w:rsidRPr="008B31D2">
              <w:rPr>
                <w:b/>
                <w:sz w:val="20"/>
                <w:highlight w:val="yellow"/>
              </w:rPr>
              <w:t xml:space="preserve">HDF5 </w:t>
            </w:r>
            <w:r w:rsidR="006B67E3" w:rsidRPr="008B31D2">
              <w:rPr>
                <w:b/>
                <w:sz w:val="20"/>
                <w:highlight w:val="yellow"/>
              </w:rPr>
              <w:t>Attribute</w:t>
            </w:r>
            <w:r w:rsidR="006B67E3" w:rsidRPr="00603033">
              <w:rPr>
                <w:b/>
                <w:sz w:val="20"/>
              </w:rPr>
              <w:t xml:space="preserve"> </w:t>
            </w:r>
            <w:r w:rsidR="006B67E3" w:rsidRPr="00603033">
              <w:rPr>
                <w:sz w:val="20"/>
              </w:rPr>
              <w:t>attached</w:t>
            </w:r>
            <w:r w:rsidRPr="00603033">
              <w:rPr>
                <w:sz w:val="20"/>
              </w:rPr>
              <w:t xml:space="preserve"> to the group “/</w:t>
            </w:r>
            <w:proofErr w:type="spellStart"/>
            <w:r w:rsidRPr="00603033">
              <w:rPr>
                <w:sz w:val="20"/>
              </w:rPr>
              <w:t>All_Data</w:t>
            </w:r>
            <w:proofErr w:type="spellEnd"/>
            <w:r w:rsidRPr="00603033">
              <w:rPr>
                <w:sz w:val="20"/>
              </w:rPr>
              <w:t>/&lt;</w:t>
            </w:r>
            <w:proofErr w:type="spellStart"/>
            <w:r w:rsidRPr="00603033">
              <w:rPr>
                <w:sz w:val="20"/>
              </w:rPr>
              <w:t>CollectionShortName</w:t>
            </w:r>
            <w:proofErr w:type="spellEnd"/>
            <w:r w:rsidRPr="00603033">
              <w:rPr>
                <w:sz w:val="20"/>
              </w:rPr>
              <w:t xml:space="preserve">&gt;_All” </w:t>
            </w:r>
          </w:p>
          <w:p w:rsidR="006E470E" w:rsidRPr="00603033" w:rsidRDefault="006E470E" w:rsidP="0038105B">
            <w:pPr>
              <w:jc w:val="left"/>
              <w:rPr>
                <w:sz w:val="20"/>
              </w:rPr>
            </w:pPr>
            <w:r w:rsidRPr="00603033">
              <w:rPr>
                <w:sz w:val="20"/>
              </w:rPr>
              <w:t xml:space="preserve"> Example: /</w:t>
            </w:r>
            <w:proofErr w:type="spellStart"/>
            <w:r w:rsidRPr="00603033">
              <w:rPr>
                <w:sz w:val="20"/>
              </w:rPr>
              <w:t>All_Data</w:t>
            </w:r>
            <w:proofErr w:type="spellEnd"/>
            <w:r w:rsidRPr="00603033">
              <w:rPr>
                <w:sz w:val="20"/>
              </w:rPr>
              <w:t>/ VIIRS-M7-SDR_All</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5364" w:type="dxa"/>
          </w:tcPr>
          <w:p w:rsidR="006E470E" w:rsidRPr="00603033" w:rsidRDefault="006E470E" w:rsidP="0038105B">
            <w:pPr>
              <w:rPr>
                <w:sz w:val="20"/>
              </w:rPr>
            </w:pPr>
            <w:r w:rsidRPr="00603033">
              <w:rPr>
                <w:sz w:val="20"/>
              </w:rPr>
              <w:t>Scalar H5S_SCALAR</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[type]</w:t>
            </w:r>
          </w:p>
        </w:tc>
        <w:tc>
          <w:tcPr>
            <w:tcW w:w="5364" w:type="dxa"/>
          </w:tcPr>
          <w:p w:rsidR="006E470E" w:rsidRPr="00603033" w:rsidRDefault="006E470E" w:rsidP="0038105B">
            <w:pPr>
              <w:jc w:val="left"/>
              <w:rPr>
                <w:sz w:val="20"/>
              </w:rPr>
            </w:pPr>
            <w:r w:rsidRPr="00603033">
              <w:rPr>
                <w:sz w:val="20"/>
              </w:rPr>
              <w:t>Fixed-length C string H5T_S1_C</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[name]</w:t>
            </w:r>
          </w:p>
        </w:tc>
        <w:tc>
          <w:tcPr>
            <w:tcW w:w="5364" w:type="dxa"/>
          </w:tcPr>
          <w:p w:rsidR="006E470E" w:rsidRPr="00603033" w:rsidRDefault="006E470E" w:rsidP="0038105B">
            <w:pPr>
              <w:rPr>
                <w:sz w:val="20"/>
              </w:rPr>
            </w:pPr>
            <w:r w:rsidRPr="00603033">
              <w:rPr>
                <w:sz w:val="20"/>
              </w:rPr>
              <w:t>“Data Name”</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[value]</w:t>
            </w:r>
          </w:p>
        </w:tc>
        <w:tc>
          <w:tcPr>
            <w:tcW w:w="5364" w:type="dxa"/>
          </w:tcPr>
          <w:p w:rsidR="006E470E" w:rsidRPr="00603033" w:rsidRDefault="006E470E" w:rsidP="0038105B">
            <w:pPr>
              <w:rPr>
                <w:sz w:val="20"/>
              </w:rPr>
            </w:pPr>
            <w:r w:rsidRPr="00603033">
              <w:rPr>
                <w:sz w:val="20"/>
              </w:rPr>
              <w:t>Value; Example: “VIIRS M-Band SDR Data Product Profile”</w:t>
            </w:r>
          </w:p>
        </w:tc>
      </w:tr>
      <w:tr w:rsidR="006E470E" w:rsidRPr="00603033">
        <w:tc>
          <w:tcPr>
            <w:tcW w:w="3348" w:type="dxa"/>
            <w:vMerge w:val="restart"/>
          </w:tcPr>
          <w:p w:rsidR="006E470E" w:rsidRPr="00603033" w:rsidRDefault="006E470E" w:rsidP="0038105B">
            <w:pPr>
              <w:rPr>
                <w:sz w:val="20"/>
              </w:rPr>
            </w:pPr>
            <w:r w:rsidRPr="00603033">
              <w:rPr>
                <w:sz w:val="20"/>
              </w:rPr>
              <w:t>/</w:t>
            </w:r>
            <w:proofErr w:type="spellStart"/>
            <w:r w:rsidRPr="00603033">
              <w:rPr>
                <w:sz w:val="20"/>
              </w:rPr>
              <w:t>ProductData</w:t>
            </w:r>
            <w:proofErr w:type="spellEnd"/>
            <w:r w:rsidRPr="00603033">
              <w:rPr>
                <w:sz w:val="20"/>
              </w:rPr>
              <w:t>/Field</w:t>
            </w:r>
          </w:p>
        </w:tc>
        <w:tc>
          <w:tcPr>
            <w:tcW w:w="6804" w:type="dxa"/>
            <w:gridSpan w:val="2"/>
          </w:tcPr>
          <w:p w:rsidR="006E470E" w:rsidRPr="00603033" w:rsidRDefault="006E470E" w:rsidP="0038105B">
            <w:pPr>
              <w:jc w:val="left"/>
              <w:rPr>
                <w:sz w:val="20"/>
              </w:rPr>
            </w:pPr>
            <w:r w:rsidRPr="00603033">
              <w:rPr>
                <w:sz w:val="20"/>
              </w:rPr>
              <w:t xml:space="preserve">Required: </w:t>
            </w:r>
            <w:r w:rsidRPr="00603033">
              <w:rPr>
                <w:b/>
                <w:sz w:val="20"/>
              </w:rPr>
              <w:t>HDF5 Dataset</w:t>
            </w:r>
            <w:r w:rsidRPr="00603033">
              <w:rPr>
                <w:sz w:val="20"/>
              </w:rPr>
              <w:t xml:space="preserve"> under the group “/</w:t>
            </w:r>
            <w:proofErr w:type="spellStart"/>
            <w:r w:rsidRPr="00603033">
              <w:rPr>
                <w:sz w:val="20"/>
              </w:rPr>
              <w:t>All_Data</w:t>
            </w:r>
            <w:proofErr w:type="spellEnd"/>
            <w:r w:rsidRPr="00603033">
              <w:rPr>
                <w:sz w:val="20"/>
              </w:rPr>
              <w:t>/&lt;</w:t>
            </w:r>
            <w:proofErr w:type="spellStart"/>
            <w:r w:rsidRPr="00603033">
              <w:rPr>
                <w:sz w:val="20"/>
              </w:rPr>
              <w:t>Collectio</w:t>
            </w:r>
            <w:r w:rsidR="0090003D">
              <w:rPr>
                <w:sz w:val="20"/>
              </w:rPr>
              <w:t>nShortName</w:t>
            </w:r>
            <w:proofErr w:type="spellEnd"/>
            <w:r w:rsidR="0090003D">
              <w:rPr>
                <w:sz w:val="20"/>
              </w:rPr>
              <w:t xml:space="preserve">&gt;_All” </w:t>
            </w:r>
            <w:r w:rsidRPr="00603033">
              <w:rPr>
                <w:sz w:val="20"/>
              </w:rPr>
              <w:t>with the name that is a value of the /</w:t>
            </w:r>
            <w:proofErr w:type="spellStart"/>
            <w:r w:rsidRPr="00603033">
              <w:rPr>
                <w:sz w:val="20"/>
              </w:rPr>
              <w:t>ProductData</w:t>
            </w:r>
            <w:proofErr w:type="spellEnd"/>
            <w:r w:rsidRPr="00603033">
              <w:rPr>
                <w:sz w:val="20"/>
              </w:rPr>
              <w:t>/Field/Name element</w:t>
            </w:r>
          </w:p>
          <w:p w:rsidR="006E470E" w:rsidRPr="00603033" w:rsidRDefault="006E470E" w:rsidP="0038105B">
            <w:pPr>
              <w:jc w:val="left"/>
              <w:rPr>
                <w:sz w:val="20"/>
              </w:rPr>
            </w:pPr>
            <w:r w:rsidRPr="00603033">
              <w:rPr>
                <w:sz w:val="20"/>
              </w:rPr>
              <w:t xml:space="preserve"> Example: /</w:t>
            </w:r>
            <w:proofErr w:type="spellStart"/>
            <w:r w:rsidRPr="00603033">
              <w:rPr>
                <w:sz w:val="20"/>
              </w:rPr>
              <w:t>All_Data</w:t>
            </w:r>
            <w:proofErr w:type="spellEnd"/>
            <w:r w:rsidRPr="00603033">
              <w:rPr>
                <w:sz w:val="20"/>
              </w:rPr>
              <w:t>/ VIIRS-M7-SDR_All/Radiance</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5364" w:type="dxa"/>
          </w:tcPr>
          <w:p w:rsidR="006E470E" w:rsidRPr="00603033" w:rsidRDefault="006E470E" w:rsidP="0038105B">
            <w:pPr>
              <w:rPr>
                <w:sz w:val="20"/>
              </w:rPr>
            </w:pPr>
            <w:r w:rsidRPr="00603033">
              <w:rPr>
                <w:sz w:val="20"/>
              </w:rPr>
              <w:t xml:space="preserve">As of the </w:t>
            </w:r>
            <w:r w:rsidR="00F54010">
              <w:rPr>
                <w:sz w:val="20"/>
              </w:rPr>
              <w:t xml:space="preserve">existing </w:t>
            </w:r>
            <w:r w:rsidRPr="00603033">
              <w:rPr>
                <w:sz w:val="20"/>
              </w:rPr>
              <w:t>dataset</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[type]</w:t>
            </w:r>
          </w:p>
        </w:tc>
        <w:tc>
          <w:tcPr>
            <w:tcW w:w="5364" w:type="dxa"/>
          </w:tcPr>
          <w:p w:rsidR="006E470E" w:rsidRPr="00603033" w:rsidRDefault="006E470E" w:rsidP="0038105B">
            <w:pPr>
              <w:jc w:val="left"/>
              <w:rPr>
                <w:sz w:val="20"/>
              </w:rPr>
            </w:pPr>
            <w:r w:rsidRPr="00603033">
              <w:rPr>
                <w:sz w:val="20"/>
              </w:rPr>
              <w:t xml:space="preserve">As of the </w:t>
            </w:r>
            <w:r w:rsidR="00F54010">
              <w:rPr>
                <w:sz w:val="20"/>
              </w:rPr>
              <w:t xml:space="preserve">existing </w:t>
            </w:r>
            <w:r w:rsidRPr="00603033">
              <w:rPr>
                <w:sz w:val="20"/>
              </w:rPr>
              <w:t>dataset</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[name]</w:t>
            </w:r>
          </w:p>
        </w:tc>
        <w:tc>
          <w:tcPr>
            <w:tcW w:w="5364" w:type="dxa"/>
          </w:tcPr>
          <w:p w:rsidR="006E470E" w:rsidRPr="00603033" w:rsidRDefault="006E470E" w:rsidP="0038105B">
            <w:pPr>
              <w:rPr>
                <w:sz w:val="20"/>
              </w:rPr>
            </w:pPr>
            <w:r w:rsidRPr="00603033">
              <w:rPr>
                <w:sz w:val="20"/>
              </w:rPr>
              <w:t xml:space="preserve">As of the </w:t>
            </w:r>
            <w:r w:rsidR="00F54010">
              <w:rPr>
                <w:sz w:val="20"/>
              </w:rPr>
              <w:t xml:space="preserve">existing </w:t>
            </w:r>
            <w:r w:rsidRPr="00603033">
              <w:rPr>
                <w:sz w:val="20"/>
              </w:rPr>
              <w:t>dataset</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[value]</w:t>
            </w:r>
          </w:p>
        </w:tc>
        <w:tc>
          <w:tcPr>
            <w:tcW w:w="5364" w:type="dxa"/>
          </w:tcPr>
          <w:p w:rsidR="006E470E" w:rsidRPr="00603033" w:rsidRDefault="006E470E" w:rsidP="0038105B">
            <w:pPr>
              <w:rPr>
                <w:sz w:val="20"/>
              </w:rPr>
            </w:pPr>
            <w:r w:rsidRPr="00603033">
              <w:rPr>
                <w:sz w:val="20"/>
              </w:rPr>
              <w:t xml:space="preserve">As of the </w:t>
            </w:r>
            <w:r w:rsidR="00F54010">
              <w:rPr>
                <w:sz w:val="20"/>
              </w:rPr>
              <w:t xml:space="preserve">existing </w:t>
            </w:r>
            <w:r w:rsidRPr="00603033">
              <w:rPr>
                <w:sz w:val="20"/>
              </w:rPr>
              <w:t>dataset</w:t>
            </w:r>
          </w:p>
        </w:tc>
      </w:tr>
    </w:tbl>
    <w:p w:rsidR="00ED032B" w:rsidRDefault="006E470E" w:rsidP="008B31D2">
      <w:pPr>
        <w:pStyle w:val="Caption"/>
      </w:pPr>
      <w:bookmarkStart w:id="102" w:name="_Ref159572158"/>
      <w:r w:rsidRPr="0094277F">
        <w:rPr>
          <w:color w:val="auto"/>
          <w:sz w:val="24"/>
        </w:rPr>
        <w:t xml:space="preserve">Table </w:t>
      </w:r>
      <w:r w:rsidR="0034478B" w:rsidRPr="0094277F">
        <w:fldChar w:fldCharType="begin"/>
      </w:r>
      <w:r w:rsidRPr="0094277F">
        <w:rPr>
          <w:color w:val="auto"/>
          <w:sz w:val="24"/>
        </w:rPr>
        <w:instrText xml:space="preserve"> SEQ Table \* ARABIC </w:instrText>
      </w:r>
      <w:r w:rsidR="0034478B" w:rsidRPr="0094277F">
        <w:fldChar w:fldCharType="separate"/>
      </w:r>
      <w:r w:rsidR="002E2821">
        <w:rPr>
          <w:noProof/>
          <w:color w:val="auto"/>
          <w:sz w:val="24"/>
        </w:rPr>
        <w:t>7</w:t>
      </w:r>
      <w:r w:rsidR="0034478B" w:rsidRPr="0094277F">
        <w:fldChar w:fldCharType="end"/>
      </w:r>
      <w:bookmarkEnd w:id="102"/>
      <w:r w:rsidRPr="009C3BB0">
        <w:rPr>
          <w:b w:val="0"/>
          <w:color w:val="auto"/>
          <w:sz w:val="24"/>
        </w:rPr>
        <w:t xml:space="preserve">: Mapping of </w:t>
      </w:r>
      <w:r w:rsidR="00653CBF">
        <w:rPr>
          <w:b w:val="0"/>
          <w:color w:val="auto"/>
          <w:sz w:val="24"/>
        </w:rPr>
        <w:t xml:space="preserve">the </w:t>
      </w:r>
      <w:proofErr w:type="spellStart"/>
      <w:r w:rsidR="00F54010">
        <w:rPr>
          <w:b w:val="0"/>
          <w:color w:val="auto"/>
          <w:sz w:val="24"/>
        </w:rPr>
        <w:t>ProductDataT</w:t>
      </w:r>
      <w:r w:rsidR="006B67E3">
        <w:rPr>
          <w:b w:val="0"/>
          <w:color w:val="auto"/>
          <w:sz w:val="24"/>
        </w:rPr>
        <w:t>ype</w:t>
      </w:r>
      <w:proofErr w:type="spellEnd"/>
      <w:r w:rsidR="006B67E3">
        <w:rPr>
          <w:b w:val="0"/>
          <w:color w:val="auto"/>
          <w:sz w:val="24"/>
        </w:rPr>
        <w:t xml:space="preserve"> complex type.</w:t>
      </w:r>
    </w:p>
    <w:p w:rsidR="00ED032B" w:rsidRDefault="00ED032B" w:rsidP="00F54010">
      <w:pPr>
        <w:spacing w:after="0"/>
      </w:pPr>
    </w:p>
    <w:p w:rsidR="00F54010" w:rsidRDefault="0034478B" w:rsidP="00F54010">
      <w:pPr>
        <w:spacing w:after="0"/>
      </w:pPr>
      <w:r>
        <w:rPr>
          <w:noProof/>
        </w:rPr>
        <w:pict>
          <v:shape id="Text Box 25" o:spid="_x0000_s1029" type="#_x0000_t202" style="position:absolute;left:0;text-align:left;margin-left:0;margin-top:28.6pt;width:7in;height:63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" filled="f" strokecolor="black [3213]">
            <v:textbox>
              <w:txbxContent>
                <w:p w:rsidR="006E1360" w:rsidRPr="00E339B8" w:rsidRDefault="006E1360" w:rsidP="000D0D75">
                  <w:pPr>
                    <w:spacing w:after="0"/>
                    <w:rPr>
                      <w:rFonts w:ascii="Consolas" w:hAnsi="Consolas"/>
                      <w:sz w:val="18"/>
                      <w:szCs w:val="18"/>
                    </w:rPr>
                  </w:pPr>
                  <w:r w:rsidRPr="00E339B8">
                    <w:rPr>
                      <w:rFonts w:ascii="Consolas" w:hAnsi="Consolas"/>
                      <w:sz w:val="18"/>
                      <w:szCs w:val="18"/>
                    </w:rPr>
                    <w:t>&lt;</w:t>
                  </w:r>
                  <w:proofErr w:type="spellStart"/>
                  <w:r w:rsidRPr="00E339B8">
                    <w:rPr>
                      <w:rFonts w:ascii="Consolas" w:hAnsi="Consolas"/>
                      <w:sz w:val="18"/>
                      <w:szCs w:val="18"/>
                    </w:rPr>
                    <w:t>ProductData</w:t>
                  </w:r>
                  <w:proofErr w:type="spellEnd"/>
                  <w:r w:rsidRPr="00E339B8">
                    <w:rPr>
                      <w:rFonts w:ascii="Consolas" w:hAnsi="Consolas"/>
                      <w:sz w:val="18"/>
                      <w:szCs w:val="18"/>
                    </w:rPr>
                    <w:t>&gt;</w:t>
                  </w:r>
                </w:p>
                <w:p w:rsidR="006E1360" w:rsidRPr="00E339B8" w:rsidRDefault="006E1360" w:rsidP="000D0D75">
                  <w:pPr>
                    <w:spacing w:after="0"/>
                    <w:rPr>
                      <w:rFonts w:ascii="Consolas" w:hAnsi="Consolas"/>
                      <w:sz w:val="18"/>
                      <w:szCs w:val="18"/>
                    </w:rPr>
                  </w:pPr>
                  <w:r>
                    <w:rPr>
                      <w:rFonts w:ascii="Consolas" w:hAnsi="Consolas"/>
                      <w:sz w:val="18"/>
                      <w:szCs w:val="18"/>
                    </w:rPr>
                    <w:t xml:space="preserve">       </w:t>
                  </w:r>
                  <w:r w:rsidRPr="00E339B8">
                    <w:rPr>
                      <w:rFonts w:ascii="Consolas" w:hAnsi="Consolas"/>
                      <w:sz w:val="18"/>
                      <w:szCs w:val="18"/>
                    </w:rPr>
                    <w:t>&lt;</w:t>
                  </w:r>
                  <w:proofErr w:type="spellStart"/>
                  <w:r w:rsidRPr="008B31D2">
                    <w:rPr>
                      <w:rFonts w:ascii="Consolas" w:hAnsi="Consolas"/>
                      <w:sz w:val="18"/>
                      <w:szCs w:val="18"/>
                      <w:highlight w:val="yellow"/>
                    </w:rPr>
                    <w:t>DataName</w:t>
                  </w:r>
                  <w:proofErr w:type="spellEnd"/>
                  <w:r w:rsidRPr="00E339B8">
                    <w:rPr>
                      <w:rFonts w:ascii="Consolas" w:hAnsi="Consolas"/>
                      <w:sz w:val="18"/>
                      <w:szCs w:val="18"/>
                    </w:rPr>
                    <w:t>&gt;VIIRS M-Band SDR Data Product Profile&lt;/</w:t>
                  </w:r>
                  <w:proofErr w:type="spellStart"/>
                  <w:r w:rsidRPr="00E339B8">
                    <w:rPr>
                      <w:rFonts w:ascii="Consolas" w:hAnsi="Consolas"/>
                      <w:sz w:val="18"/>
                      <w:szCs w:val="18"/>
                    </w:rPr>
                    <w:t>DataName</w:t>
                  </w:r>
                  <w:proofErr w:type="spellEnd"/>
                  <w:r w:rsidRPr="00E339B8">
                    <w:rPr>
                      <w:rFonts w:ascii="Consolas" w:hAnsi="Consolas"/>
                      <w:sz w:val="18"/>
                      <w:szCs w:val="18"/>
                    </w:rPr>
                    <w:t>&gt;</w:t>
                  </w:r>
                </w:p>
                <w:p w:rsidR="006E1360" w:rsidRPr="00807CFB" w:rsidRDefault="006E1360" w:rsidP="000D0D75">
                  <w:pPr>
                    <w:spacing w:after="0"/>
                    <w:rPr>
                      <w:rFonts w:ascii="Consolas" w:hAnsi="Consolas"/>
                      <w:sz w:val="18"/>
                      <w:szCs w:val="18"/>
                    </w:rPr>
                  </w:pPr>
                  <w:r>
                    <w:rPr>
                      <w:rFonts w:ascii="Consolas" w:hAnsi="Consolas"/>
                      <w:sz w:val="18"/>
                      <w:szCs w:val="18"/>
                    </w:rPr>
                    <w:t xml:space="preserve">       </w:t>
                  </w:r>
                  <w:r w:rsidRPr="00807CFB">
                    <w:rPr>
                      <w:rFonts w:ascii="Consolas" w:hAnsi="Consolas"/>
                      <w:sz w:val="18"/>
                      <w:szCs w:val="18"/>
                    </w:rPr>
                    <w:t>&lt;Field&gt;</w:t>
                  </w:r>
                </w:p>
                <w:p w:rsidR="006E1360" w:rsidRDefault="006E1360" w:rsidP="000D0D75">
                  <w:pPr>
                    <w:spacing w:after="0"/>
                    <w:rPr>
                      <w:rFonts w:ascii="Consolas" w:hAnsi="Consolas"/>
                      <w:sz w:val="18"/>
                      <w:szCs w:val="18"/>
                    </w:rPr>
                  </w:pPr>
                  <w:r w:rsidRPr="00807CFB">
                    <w:rPr>
                      <w:rFonts w:ascii="Consolas" w:hAnsi="Consolas"/>
                      <w:sz w:val="18"/>
                      <w:szCs w:val="18"/>
                    </w:rPr>
                    <w:t xml:space="preserve">                &lt;Name&gt;Radiance&lt;/Name&gt;</w:t>
                  </w:r>
                </w:p>
                <w:p w:rsidR="006E1360" w:rsidRPr="00807CFB" w:rsidRDefault="006E1360" w:rsidP="000D0D75">
                  <w:pPr>
                    <w:rPr>
                      <w:rFonts w:ascii="Consolas" w:hAnsi="Consolas"/>
                      <w:sz w:val="18"/>
                      <w:szCs w:val="18"/>
                    </w:rPr>
                  </w:pPr>
                  <w:r>
                    <w:rPr>
                      <w:rFonts w:ascii="Consolas" w:hAnsi="Consolas"/>
                      <w:sz w:val="18"/>
                      <w:szCs w:val="18"/>
                    </w:rPr>
                    <w:t>…….</w:t>
                  </w:r>
                </w:p>
              </w:txbxContent>
            </v:textbox>
            <w10:wrap type="square"/>
          </v:shape>
        </w:pict>
      </w:r>
      <w:r w:rsidR="00E339B8" w:rsidRPr="008B31D2">
        <w:rPr>
          <w:b/>
        </w:rPr>
        <w:t>XML e</w:t>
      </w:r>
      <w:r w:rsidR="00F54010" w:rsidRPr="008B31D2">
        <w:rPr>
          <w:b/>
        </w:rPr>
        <w:t>xample</w:t>
      </w:r>
      <w:r w:rsidR="00F54010">
        <w:t>:</w:t>
      </w:r>
    </w:p>
    <w:p w:rsidR="00E339B8" w:rsidRPr="00F67C5C" w:rsidRDefault="005F5892" w:rsidP="008B31D2">
      <w:pPr>
        <w:pStyle w:val="Caption"/>
        <w:rPr>
          <w:szCs w:val="24"/>
        </w:rPr>
      </w:pP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7</w:t>
      </w:r>
      <w:r w:rsidR="0034478B" w:rsidRPr="008B31D2">
        <w:rPr>
          <w:color w:val="auto"/>
          <w:sz w:val="24"/>
          <w:szCs w:val="24"/>
        </w:rPr>
        <w:fldChar w:fldCharType="end"/>
      </w:r>
      <w:r>
        <w:rPr>
          <w:color w:val="auto"/>
          <w:sz w:val="24"/>
          <w:szCs w:val="24"/>
        </w:rPr>
        <w:t xml:space="preserve">: </w:t>
      </w:r>
      <w:r w:rsidRPr="008B31D2">
        <w:rPr>
          <w:b w:val="0"/>
          <w:color w:val="auto"/>
          <w:sz w:val="24"/>
          <w:szCs w:val="24"/>
        </w:rPr>
        <w:t xml:space="preserve">Instance of </w:t>
      </w:r>
      <w:r w:rsidR="00066205">
        <w:rPr>
          <w:b w:val="0"/>
          <w:color w:val="auto"/>
          <w:sz w:val="24"/>
          <w:szCs w:val="24"/>
        </w:rPr>
        <w:t xml:space="preserve">the </w:t>
      </w:r>
      <w:proofErr w:type="spellStart"/>
      <w:r w:rsidRPr="008B31D2">
        <w:rPr>
          <w:b w:val="0"/>
          <w:color w:val="auto"/>
          <w:sz w:val="24"/>
          <w:szCs w:val="24"/>
        </w:rPr>
        <w:t>ProductData</w:t>
      </w:r>
      <w:proofErr w:type="spellEnd"/>
      <w:r w:rsidRPr="008B31D2">
        <w:rPr>
          <w:b w:val="0"/>
          <w:color w:val="auto"/>
          <w:sz w:val="24"/>
          <w:szCs w:val="24"/>
        </w:rPr>
        <w:t xml:space="preserve"> element</w:t>
      </w:r>
      <w:r>
        <w:rPr>
          <w:color w:val="auto"/>
          <w:sz w:val="24"/>
          <w:szCs w:val="24"/>
        </w:rPr>
        <w:t xml:space="preserve"> </w:t>
      </w:r>
    </w:p>
    <w:p w:rsidR="005F5892" w:rsidRPr="008B31D2" w:rsidRDefault="005F5892" w:rsidP="008B31D2">
      <w:pPr>
        <w:rPr>
          <w:rFonts w:ascii="Consolas" w:hAnsi="Consolas"/>
          <w:sz w:val="18"/>
          <w:szCs w:val="18"/>
        </w:rPr>
      </w:pPr>
    </w:p>
    <w:p w:rsidR="0067090B" w:rsidRDefault="0067090B" w:rsidP="00E339B8">
      <w:pPr>
        <w:spacing w:after="0"/>
      </w:pPr>
    </w:p>
    <w:p w:rsidR="0067090B" w:rsidRDefault="0067090B" w:rsidP="00E339B8">
      <w:pPr>
        <w:spacing w:after="0"/>
      </w:pPr>
    </w:p>
    <w:p w:rsidR="0067090B" w:rsidRDefault="0067090B" w:rsidP="00E339B8">
      <w:pPr>
        <w:spacing w:after="0"/>
      </w:pPr>
    </w:p>
    <w:p w:rsidR="0067090B" w:rsidRDefault="0067090B" w:rsidP="00E339B8">
      <w:pPr>
        <w:spacing w:after="0"/>
      </w:pPr>
    </w:p>
    <w:p w:rsidR="0067090B" w:rsidRDefault="0067090B" w:rsidP="00E339B8">
      <w:pPr>
        <w:spacing w:after="0"/>
      </w:pPr>
    </w:p>
    <w:p w:rsidR="0067090B" w:rsidRDefault="0067090B" w:rsidP="00E339B8">
      <w:pPr>
        <w:spacing w:after="0"/>
      </w:pPr>
      <w:proofErr w:type="gramStart"/>
      <w:r w:rsidRPr="008B31D2">
        <w:rPr>
          <w:b/>
        </w:rPr>
        <w:lastRenderedPageBreak/>
        <w:t>h5dump</w:t>
      </w:r>
      <w:proofErr w:type="gramEnd"/>
      <w:r w:rsidRPr="008B31D2">
        <w:rPr>
          <w:b/>
        </w:rPr>
        <w:t xml:space="preserve"> example</w:t>
      </w:r>
      <w:r>
        <w:t>:</w:t>
      </w:r>
    </w:p>
    <w:p w:rsidR="0067090B" w:rsidRDefault="0034478B" w:rsidP="00E339B8">
      <w:pPr>
        <w:spacing w:after="0"/>
      </w:pPr>
      <w:r>
        <w:rPr>
          <w:noProof/>
        </w:rPr>
        <w:pict>
          <v:shape id="Text Box 27" o:spid="_x0000_s1030" type="#_x0000_t202" style="position:absolute;left:0;text-align:left;margin-left:0;margin-top:12.35pt;width:498pt;height:200.5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" filled="f" strokecolor="black [3213]">
            <v:textbox>
              <w:txbxContent>
                <w:p w:rsidR="006E1360" w:rsidRDefault="006E1360" w:rsidP="006E6EA3">
                  <w:pPr>
                    <w:spacing w:after="0"/>
                  </w:pPr>
                  <w:r>
                    <w:t>….</w:t>
                  </w:r>
                </w:p>
                <w:p w:rsidR="006E1360" w:rsidRPr="008B31D2" w:rsidRDefault="006E1360" w:rsidP="006E6EA3">
                  <w:pPr>
                    <w:spacing w:after="0"/>
                    <w:rPr>
                      <w:highlight w:val="yellow"/>
                    </w:rPr>
                  </w:pPr>
                  <w:r w:rsidRPr="008B31D2">
                    <w:rPr>
                      <w:rFonts w:ascii="Consolas" w:hAnsi="Consolas"/>
                      <w:sz w:val="18"/>
                      <w:szCs w:val="18"/>
                      <w:highlight w:val="yellow"/>
                    </w:rPr>
                    <w:t>GROUP "</w:t>
                  </w:r>
                  <w:proofErr w:type="spellStart"/>
                  <w:r w:rsidRPr="008B31D2">
                    <w:rPr>
                      <w:rFonts w:ascii="Consolas" w:hAnsi="Consolas"/>
                      <w:sz w:val="18"/>
                      <w:szCs w:val="18"/>
                      <w:highlight w:val="yellow"/>
                    </w:rPr>
                    <w:t>All_Data</w:t>
                  </w:r>
                  <w:proofErr w:type="spellEnd"/>
                  <w:r w:rsidRPr="008B31D2">
                    <w:rPr>
                      <w:rFonts w:ascii="Consolas" w:hAnsi="Consolas"/>
                      <w:sz w:val="18"/>
                      <w:szCs w:val="18"/>
                      <w:highlight w:val="yellow"/>
                    </w:rPr>
                    <w:t>" {</w:t>
                  </w:r>
                </w:p>
                <w:p w:rsidR="006E1360" w:rsidRDefault="006E1360" w:rsidP="006E6EA3">
                  <w:pPr>
                    <w:spacing w:after="0"/>
                    <w:rPr>
                      <w:rFonts w:ascii="Consolas" w:hAnsi="Consolas"/>
                      <w:sz w:val="18"/>
                      <w:szCs w:val="18"/>
                    </w:rPr>
                  </w:pPr>
                  <w:r w:rsidRPr="008B31D2">
                    <w:rPr>
                      <w:rFonts w:ascii="Consolas" w:hAnsi="Consolas"/>
                      <w:sz w:val="18"/>
                      <w:szCs w:val="18"/>
                      <w:highlight w:val="yellow"/>
                    </w:rPr>
                    <w:t xml:space="preserve">   GROUP "VIIRS-M7-SDR_All" {</w:t>
                  </w:r>
                </w:p>
                <w:p w:rsidR="006E1360" w:rsidRDefault="006E1360" w:rsidP="006E6EA3">
                  <w:pPr>
                    <w:spacing w:after="0"/>
                    <w:rPr>
                      <w:rFonts w:ascii="Consolas" w:hAnsi="Consolas"/>
                      <w:sz w:val="18"/>
                      <w:szCs w:val="18"/>
                    </w:rPr>
                  </w:pPr>
                  <w:r>
                    <w:rPr>
                      <w:rFonts w:ascii="Consolas" w:hAnsi="Consolas"/>
                      <w:sz w:val="18"/>
                      <w:szCs w:val="18"/>
                    </w:rPr>
                    <w:t xml:space="preserve">   ……</w:t>
                  </w:r>
                </w:p>
                <w:p w:rsidR="006E1360" w:rsidRPr="006E6EA3" w:rsidRDefault="006E1360" w:rsidP="006E6EA3">
                  <w:pPr>
                    <w:spacing w:after="0"/>
                    <w:rPr>
                      <w:rFonts w:ascii="Consolas" w:hAnsi="Consolas"/>
                      <w:sz w:val="18"/>
                      <w:szCs w:val="18"/>
                    </w:rPr>
                  </w:pPr>
                  <w:r>
                    <w:rPr>
                      <w:rFonts w:ascii="Consolas" w:hAnsi="Consolas"/>
                      <w:sz w:val="18"/>
                      <w:szCs w:val="18"/>
                    </w:rPr>
                    <w:t xml:space="preserve">   </w:t>
                  </w:r>
                  <w:r w:rsidRPr="008B31D2">
                    <w:rPr>
                      <w:rFonts w:ascii="Consolas" w:hAnsi="Consolas"/>
                      <w:sz w:val="18"/>
                      <w:szCs w:val="18"/>
                      <w:highlight w:val="yellow"/>
                    </w:rPr>
                    <w:t>ATTRIBUTE "</w:t>
                  </w:r>
                  <w:proofErr w:type="spellStart"/>
                  <w:r w:rsidRPr="008B31D2">
                    <w:rPr>
                      <w:rFonts w:ascii="Consolas" w:hAnsi="Consolas"/>
                      <w:sz w:val="18"/>
                      <w:szCs w:val="18"/>
                      <w:highlight w:val="yellow"/>
                    </w:rPr>
                    <w:t>DataName</w:t>
                  </w:r>
                  <w:proofErr w:type="spellEnd"/>
                  <w:r w:rsidRPr="008B31D2">
                    <w:rPr>
                      <w:rFonts w:ascii="Consolas" w:hAnsi="Consolas"/>
                      <w:sz w:val="18"/>
                      <w:szCs w:val="18"/>
                      <w:highlight w:val="yellow"/>
                    </w:rPr>
                    <w:t>"</w:t>
                  </w:r>
                  <w:r w:rsidRPr="006E6EA3">
                    <w:rPr>
                      <w:rFonts w:ascii="Consolas" w:hAnsi="Consolas"/>
                      <w:sz w:val="18"/>
                      <w:szCs w:val="18"/>
                    </w:rPr>
                    <w:t xml:space="preserve"> {</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w:t>
                  </w:r>
                  <w:proofErr w:type="gramStart"/>
                  <w:r w:rsidRPr="006E6EA3">
                    <w:rPr>
                      <w:rFonts w:ascii="Consolas" w:hAnsi="Consolas"/>
                      <w:sz w:val="18"/>
                      <w:szCs w:val="18"/>
                    </w:rPr>
                    <w:t>DATATYPE  H5T</w:t>
                  </w:r>
                  <w:proofErr w:type="gramEnd"/>
                  <w:r w:rsidRPr="006E6EA3">
                    <w:rPr>
                      <w:rFonts w:ascii="Consolas" w:hAnsi="Consolas"/>
                      <w:sz w:val="18"/>
                      <w:szCs w:val="18"/>
                    </w:rPr>
                    <w:t>_STRING {</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STRSIZE </w:t>
                  </w:r>
                  <w:r>
                    <w:rPr>
                      <w:rFonts w:ascii="Consolas" w:hAnsi="Consolas"/>
                      <w:sz w:val="18"/>
                      <w:szCs w:val="18"/>
                    </w:rPr>
                    <w:t>37</w:t>
                  </w:r>
                  <w:r w:rsidRPr="006E6EA3">
                    <w:rPr>
                      <w:rFonts w:ascii="Consolas" w:hAnsi="Consolas"/>
                      <w:sz w:val="18"/>
                      <w:szCs w:val="18"/>
                    </w:rPr>
                    <w:t>;</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w:t>
                  </w:r>
                  <w:r>
                    <w:rPr>
                      <w:rFonts w:ascii="Consolas" w:hAnsi="Consolas"/>
                      <w:sz w:val="18"/>
                      <w:szCs w:val="18"/>
                    </w:rPr>
                    <w:t>….</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w:t>
                  </w:r>
                  <w:proofErr w:type="gramStart"/>
                  <w:r w:rsidRPr="006E6EA3">
                    <w:rPr>
                      <w:rFonts w:ascii="Consolas" w:hAnsi="Consolas"/>
                      <w:sz w:val="18"/>
                      <w:szCs w:val="18"/>
                    </w:rPr>
                    <w:t>DATASPACE  SCALAR</w:t>
                  </w:r>
                  <w:proofErr w:type="gramEnd"/>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DATA {</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(0): "</w:t>
                  </w:r>
                  <w:r w:rsidRPr="006E6EA3">
                    <w:rPr>
                      <w:sz w:val="20"/>
                    </w:rPr>
                    <w:t xml:space="preserve"> </w:t>
                  </w:r>
                  <w:r w:rsidRPr="00603033">
                    <w:rPr>
                      <w:sz w:val="20"/>
                    </w:rPr>
                    <w:t>VIIRS M-Band SDR Data Product Profile</w:t>
                  </w:r>
                  <w:r w:rsidRPr="006E6EA3">
                    <w:rPr>
                      <w:rFonts w:ascii="Consolas" w:hAnsi="Consolas"/>
                      <w:sz w:val="18"/>
                      <w:szCs w:val="18"/>
                    </w:rPr>
                    <w:t>"</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w:t>
                  </w:r>
                </w:p>
                <w:p w:rsidR="006E1360" w:rsidRPr="006E6EA3" w:rsidRDefault="006E1360" w:rsidP="006E6EA3">
                  <w:pPr>
                    <w:spacing w:after="0"/>
                    <w:rPr>
                      <w:rFonts w:ascii="Consolas" w:hAnsi="Consolas"/>
                      <w:sz w:val="18"/>
                      <w:szCs w:val="18"/>
                    </w:rPr>
                  </w:pPr>
                  <w:r w:rsidRPr="006E6EA3">
                    <w:rPr>
                      <w:rFonts w:ascii="Consolas" w:hAnsi="Consolas"/>
                      <w:sz w:val="18"/>
                      <w:szCs w:val="18"/>
                    </w:rPr>
                    <w:t xml:space="preserve">            }</w:t>
                  </w:r>
                </w:p>
                <w:p w:rsidR="006E1360" w:rsidRPr="006A258F" w:rsidRDefault="006E1360" w:rsidP="00E339B8">
                  <w:pPr>
                    <w:spacing w:after="0"/>
                    <w:rPr>
                      <w:rFonts w:ascii="Consolas" w:hAnsi="Consolas"/>
                      <w:sz w:val="18"/>
                      <w:szCs w:val="18"/>
                    </w:rPr>
                  </w:pPr>
                  <w:r w:rsidRPr="006A258F">
                    <w:rPr>
                      <w:rFonts w:ascii="Consolas" w:hAnsi="Consolas"/>
                      <w:sz w:val="18"/>
                      <w:szCs w:val="18"/>
                    </w:rPr>
                    <w:t>DATASET "Radiance" {</w:t>
                  </w:r>
                </w:p>
                <w:p w:rsidR="006E1360" w:rsidRPr="006A258F" w:rsidRDefault="006E1360" w:rsidP="000D0D75">
                  <w:r>
                    <w:t>….</w:t>
                  </w:r>
                </w:p>
              </w:txbxContent>
            </v:textbox>
            <w10:wrap type="square"/>
          </v:shape>
        </w:pict>
      </w:r>
    </w:p>
    <w:p w:rsidR="00E339B8" w:rsidRPr="008B31D2" w:rsidRDefault="005F5892" w:rsidP="008B31D2">
      <w:pPr>
        <w:pStyle w:val="Caption"/>
        <w:rPr>
          <w:rFonts w:ascii="Consolas" w:hAnsi="Consolas"/>
          <w:szCs w:val="24"/>
        </w:rPr>
      </w:pP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8</w:t>
      </w:r>
      <w:r w:rsidR="0034478B" w:rsidRPr="008B31D2">
        <w:rPr>
          <w:color w:val="auto"/>
          <w:sz w:val="24"/>
          <w:szCs w:val="24"/>
        </w:rPr>
        <w:fldChar w:fldCharType="end"/>
      </w:r>
      <w:r>
        <w:rPr>
          <w:color w:val="auto"/>
          <w:sz w:val="24"/>
          <w:szCs w:val="24"/>
        </w:rPr>
        <w:t xml:space="preserve">: </w:t>
      </w:r>
      <w:r w:rsidR="00066205">
        <w:rPr>
          <w:b w:val="0"/>
          <w:color w:val="auto"/>
          <w:sz w:val="24"/>
          <w:szCs w:val="24"/>
        </w:rPr>
        <w:t>I</w:t>
      </w:r>
      <w:r>
        <w:rPr>
          <w:b w:val="0"/>
          <w:color w:val="auto"/>
          <w:sz w:val="24"/>
          <w:szCs w:val="24"/>
        </w:rPr>
        <w:t>nstance</w:t>
      </w:r>
      <w:r w:rsidRPr="008B31D2">
        <w:rPr>
          <w:b w:val="0"/>
          <w:color w:val="auto"/>
          <w:sz w:val="24"/>
          <w:szCs w:val="24"/>
        </w:rPr>
        <w:t xml:space="preserve"> of </w:t>
      </w:r>
      <w:r>
        <w:rPr>
          <w:b w:val="0"/>
          <w:color w:val="auto"/>
          <w:sz w:val="24"/>
          <w:szCs w:val="24"/>
        </w:rPr>
        <w:t xml:space="preserve">the </w:t>
      </w:r>
      <w:proofErr w:type="spellStart"/>
      <w:r w:rsidRPr="008B31D2">
        <w:rPr>
          <w:b w:val="0"/>
          <w:color w:val="auto"/>
          <w:sz w:val="24"/>
          <w:szCs w:val="24"/>
        </w:rPr>
        <w:t>ProductData</w:t>
      </w:r>
      <w:proofErr w:type="spellEnd"/>
      <w:r w:rsidRPr="008B31D2">
        <w:rPr>
          <w:b w:val="0"/>
          <w:color w:val="auto"/>
          <w:sz w:val="24"/>
          <w:szCs w:val="24"/>
        </w:rPr>
        <w:t xml:space="preserve"> element </w:t>
      </w:r>
      <w:r>
        <w:rPr>
          <w:b w:val="0"/>
          <w:color w:val="auto"/>
          <w:sz w:val="24"/>
          <w:szCs w:val="24"/>
        </w:rPr>
        <w:t>s</w:t>
      </w:r>
      <w:r w:rsidRPr="008B31D2">
        <w:rPr>
          <w:b w:val="0"/>
          <w:color w:val="auto"/>
          <w:sz w:val="24"/>
          <w:szCs w:val="24"/>
        </w:rPr>
        <w:t xml:space="preserve">hown as </w:t>
      </w:r>
      <w:r w:rsidR="00066205">
        <w:rPr>
          <w:b w:val="0"/>
          <w:color w:val="auto"/>
          <w:sz w:val="24"/>
          <w:szCs w:val="24"/>
        </w:rPr>
        <w:t xml:space="preserve">the </w:t>
      </w:r>
      <w:r w:rsidRPr="008B31D2">
        <w:rPr>
          <w:b w:val="0"/>
          <w:color w:val="auto"/>
          <w:sz w:val="24"/>
          <w:szCs w:val="24"/>
        </w:rPr>
        <w:t xml:space="preserve">HDF5 attribute </w:t>
      </w:r>
      <w:r w:rsidR="00066205">
        <w:rPr>
          <w:b w:val="0"/>
          <w:color w:val="auto"/>
          <w:sz w:val="24"/>
          <w:szCs w:val="24"/>
        </w:rPr>
        <w:t>“</w:t>
      </w:r>
      <w:proofErr w:type="spellStart"/>
      <w:r w:rsidR="00066205">
        <w:rPr>
          <w:b w:val="0"/>
          <w:color w:val="auto"/>
          <w:sz w:val="24"/>
          <w:szCs w:val="24"/>
        </w:rPr>
        <w:t>DataName</w:t>
      </w:r>
      <w:proofErr w:type="spellEnd"/>
      <w:r w:rsidR="00066205">
        <w:rPr>
          <w:b w:val="0"/>
          <w:color w:val="auto"/>
          <w:sz w:val="24"/>
          <w:szCs w:val="24"/>
        </w:rPr>
        <w:t xml:space="preserve">” </w:t>
      </w:r>
      <w:r>
        <w:rPr>
          <w:b w:val="0"/>
          <w:color w:val="auto"/>
          <w:sz w:val="24"/>
          <w:szCs w:val="24"/>
        </w:rPr>
        <w:t>on the /</w:t>
      </w:r>
      <w:proofErr w:type="spellStart"/>
      <w:r>
        <w:rPr>
          <w:b w:val="0"/>
          <w:color w:val="auto"/>
          <w:sz w:val="24"/>
          <w:szCs w:val="24"/>
        </w:rPr>
        <w:t>All_Data</w:t>
      </w:r>
      <w:proofErr w:type="spellEnd"/>
      <w:r>
        <w:rPr>
          <w:b w:val="0"/>
          <w:color w:val="auto"/>
          <w:sz w:val="24"/>
          <w:szCs w:val="24"/>
        </w:rPr>
        <w:t xml:space="preserve">/VIIRS-M7-SDR_All group and </w:t>
      </w:r>
      <w:r w:rsidR="00066205">
        <w:rPr>
          <w:b w:val="0"/>
          <w:color w:val="auto"/>
          <w:sz w:val="24"/>
          <w:szCs w:val="24"/>
        </w:rPr>
        <w:t xml:space="preserve">the </w:t>
      </w:r>
      <w:r>
        <w:rPr>
          <w:b w:val="0"/>
          <w:color w:val="auto"/>
          <w:sz w:val="24"/>
          <w:szCs w:val="24"/>
        </w:rPr>
        <w:t>dataset “Radiance</w:t>
      </w:r>
      <w:r w:rsidR="00066205">
        <w:rPr>
          <w:b w:val="0"/>
          <w:color w:val="auto"/>
          <w:sz w:val="24"/>
          <w:szCs w:val="24"/>
        </w:rPr>
        <w:t>.</w:t>
      </w:r>
      <w:r w:rsidRPr="008B31D2">
        <w:rPr>
          <w:b w:val="0"/>
          <w:color w:val="auto"/>
          <w:sz w:val="24"/>
          <w:szCs w:val="24"/>
        </w:rPr>
        <w:t xml:space="preserve"> </w:t>
      </w:r>
    </w:p>
    <w:p w:rsidR="00455E41" w:rsidRDefault="00455E41" w:rsidP="00E339B8">
      <w:r>
        <w:t xml:space="preserve">          </w:t>
      </w:r>
    </w:p>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Default="00455E41" w:rsidP="00E339B8"/>
    <w:p w:rsidR="00455E41" w:rsidRPr="00937107" w:rsidRDefault="00455E41" w:rsidP="00E339B8"/>
    <w:p w:rsidR="006E470E" w:rsidRPr="00937107" w:rsidRDefault="006E470E" w:rsidP="0038105B"/>
    <w:p w:rsidR="006E470E" w:rsidRDefault="006E470E" w:rsidP="00C42681">
      <w:pPr>
        <w:pStyle w:val="Heading3"/>
      </w:pPr>
      <w:bookmarkStart w:id="103" w:name="_Toc163148044"/>
      <w:r>
        <w:lastRenderedPageBreak/>
        <w:t>Mapping Field Type</w:t>
      </w:r>
      <w:bookmarkEnd w:id="103"/>
    </w:p>
    <w:p w:rsidR="006E470E" w:rsidRDefault="006E470E" w:rsidP="0038105B">
      <w:r>
        <w:t>NPOESS XML elements of complex type “</w:t>
      </w:r>
      <w:proofErr w:type="spellStart"/>
      <w:r>
        <w:t>Fi</w:t>
      </w:r>
      <w:r w:rsidR="00E61EC1">
        <w:t>e</w:t>
      </w:r>
      <w:r>
        <w:t>ldType</w:t>
      </w:r>
      <w:proofErr w:type="spellEnd"/>
      <w:r>
        <w:t xml:space="preserve">” are mapped as shown in </w:t>
      </w:r>
      <w:r w:rsidR="0034478B">
        <w:fldChar w:fldCharType="begin"/>
      </w:r>
      <w:r w:rsidR="00AE73CF">
        <w:instrText xml:space="preserve"> REF _Ref159573327 \h </w:instrText>
      </w:r>
      <w:r w:rsidR="0034478B">
        <w:fldChar w:fldCharType="separate"/>
      </w:r>
      <w:ins w:id="104" w:author="Elena Pourmal" w:date="2011-03-30T23:46:00Z">
        <w:r w:rsidR="002E2821" w:rsidRPr="00916AA2">
          <w:t xml:space="preserve">Table </w:t>
        </w:r>
        <w:r w:rsidR="002E2821">
          <w:rPr>
            <w:noProof/>
          </w:rPr>
          <w:t>8</w:t>
        </w:r>
      </w:ins>
      <w:del w:id="105" w:author="Elena Pourmal" w:date="2011-03-30T23:45:00Z">
        <w:r w:rsidR="00F36817" w:rsidRPr="00916AA2" w:rsidDel="002E2821">
          <w:delText xml:space="preserve">Table </w:delText>
        </w:r>
        <w:r w:rsidR="00F36817" w:rsidDel="002E2821">
          <w:rPr>
            <w:noProof/>
          </w:rPr>
          <w:delText>8</w:delText>
        </w:r>
      </w:del>
      <w:r w:rsidR="0034478B">
        <w:fldChar w:fldCharType="end"/>
      </w:r>
      <w:r>
        <w:t>.</w:t>
      </w:r>
    </w:p>
    <w:p w:rsidR="006E470E" w:rsidRDefault="006E470E" w:rsidP="003810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440"/>
        <w:gridCol w:w="5364"/>
      </w:tblGrid>
      <w:tr w:rsidR="006E470E" w:rsidRPr="00603033">
        <w:tc>
          <w:tcPr>
            <w:tcW w:w="10152" w:type="dxa"/>
            <w:gridSpan w:val="3"/>
            <w:shd w:val="clear" w:color="auto" w:fill="E6E6E6"/>
          </w:tcPr>
          <w:p w:rsidR="006E470E" w:rsidRPr="00603033" w:rsidRDefault="006E470E" w:rsidP="0038105B">
            <w:pPr>
              <w:rPr>
                <w:b/>
              </w:rPr>
            </w:pPr>
            <w:r w:rsidRPr="00603033">
              <w:rPr>
                <w:b/>
              </w:rPr>
              <w:t>Complex “</w:t>
            </w:r>
            <w:proofErr w:type="spellStart"/>
            <w:r w:rsidRPr="00603033">
              <w:rPr>
                <w:b/>
              </w:rPr>
              <w:t>FieldType</w:t>
            </w:r>
            <w:proofErr w:type="spellEnd"/>
            <w:r w:rsidRPr="00603033">
              <w:rPr>
                <w:b/>
              </w:rPr>
              <w:t>” Type</w:t>
            </w:r>
          </w:p>
        </w:tc>
      </w:tr>
      <w:tr w:rsidR="006E470E" w:rsidRPr="00603033">
        <w:tc>
          <w:tcPr>
            <w:tcW w:w="10152" w:type="dxa"/>
            <w:gridSpan w:val="3"/>
            <w:shd w:val="clear" w:color="auto" w:fill="E6E6E6"/>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name="Name"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name="Dimension" type="</w:t>
            </w:r>
            <w:proofErr w:type="spellStart"/>
            <w:r w:rsidRPr="00603033">
              <w:rPr>
                <w:rFonts w:ascii="Consolas" w:hAnsi="Consolas"/>
                <w:sz w:val="20"/>
              </w:rPr>
              <w:t>DimType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="unbounded"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DataSize</w:t>
            </w:r>
            <w:proofErr w:type="spellEnd"/>
            <w:r w:rsidRPr="00603033">
              <w:rPr>
                <w:rFonts w:ascii="Consolas" w:hAnsi="Consolas"/>
                <w:sz w:val="20"/>
              </w:rPr>
              <w:t>" type="</w:t>
            </w:r>
            <w:proofErr w:type="spellStart"/>
            <w:r w:rsidRPr="00603033">
              <w:rPr>
                <w:rFonts w:ascii="Consolas" w:hAnsi="Consolas"/>
                <w:sz w:val="20"/>
              </w:rPr>
              <w:t>DataSizeType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name="Datum" type="</w:t>
            </w:r>
            <w:proofErr w:type="spellStart"/>
            <w:r w:rsidRPr="00603033">
              <w:rPr>
                <w:rFonts w:ascii="Consolas" w:hAnsi="Consolas"/>
                <w:sz w:val="20"/>
              </w:rPr>
              <w:t>DatumType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="unbounded" /&gt;</w:t>
            </w:r>
          </w:p>
          <w:p w:rsidR="006E470E" w:rsidRPr="00603033" w:rsidRDefault="006E470E" w:rsidP="0038105B">
            <w:pPr>
              <w:spacing w:after="0"/>
              <w:jc w:val="left"/>
              <w:rPr>
                <w:rFonts w:ascii="Consolas" w:hAnsi="Consolas"/>
                <w:sz w:val="20"/>
              </w:rPr>
            </w:pPr>
            <w:r w:rsidRPr="00603033">
              <w:rPr>
                <w:rFonts w:ascii="Consolas" w:hAnsi="Consolas"/>
                <w:sz w:val="20"/>
              </w:rPr>
              <w:t xml:space="preserve"> </w:t>
            </w:r>
          </w:p>
        </w:tc>
      </w:tr>
      <w:tr w:rsidR="006E470E" w:rsidRPr="00603033">
        <w:tc>
          <w:tcPr>
            <w:tcW w:w="3348" w:type="dxa"/>
            <w:shd w:val="clear" w:color="auto" w:fill="F3F3F3"/>
          </w:tcPr>
          <w:p w:rsidR="006E470E" w:rsidRPr="00603033" w:rsidRDefault="006E470E" w:rsidP="0038105B">
            <w:pPr>
              <w:rPr>
                <w:b/>
              </w:rPr>
            </w:pPr>
            <w:proofErr w:type="spellStart"/>
            <w:r w:rsidRPr="00603033">
              <w:rPr>
                <w:b/>
              </w:rPr>
              <w:t>XPath</w:t>
            </w:r>
            <w:proofErr w:type="spellEnd"/>
          </w:p>
        </w:tc>
        <w:tc>
          <w:tcPr>
            <w:tcW w:w="6804" w:type="dxa"/>
            <w:gridSpan w:val="2"/>
            <w:shd w:val="clear" w:color="auto" w:fill="F3F3F3"/>
          </w:tcPr>
          <w:p w:rsidR="006E470E" w:rsidRPr="00603033" w:rsidRDefault="006E470E" w:rsidP="0038105B">
            <w:pPr>
              <w:rPr>
                <w:b/>
              </w:rPr>
            </w:pPr>
            <w:r w:rsidRPr="00603033">
              <w:rPr>
                <w:b/>
              </w:rPr>
              <w:t xml:space="preserve">HDF5 Object </w:t>
            </w:r>
          </w:p>
        </w:tc>
      </w:tr>
      <w:tr w:rsidR="006E470E" w:rsidRPr="00603033">
        <w:tc>
          <w:tcPr>
            <w:tcW w:w="3348" w:type="dxa"/>
            <w:vMerge w:val="restart"/>
          </w:tcPr>
          <w:p w:rsidR="006E470E" w:rsidRPr="00603033" w:rsidRDefault="006E470E" w:rsidP="0038105B">
            <w:pPr>
              <w:rPr>
                <w:sz w:val="20"/>
              </w:rPr>
            </w:pPr>
            <w:r w:rsidRPr="008B31D2">
              <w:rPr>
                <w:sz w:val="20"/>
                <w:highlight w:val="lightGray"/>
              </w:rPr>
              <w:t>/</w:t>
            </w:r>
            <w:proofErr w:type="spellStart"/>
            <w:r w:rsidRPr="008B31D2">
              <w:rPr>
                <w:sz w:val="20"/>
                <w:highlight w:val="lightGray"/>
              </w:rPr>
              <w:t>ProductData</w:t>
            </w:r>
            <w:proofErr w:type="spellEnd"/>
            <w:r w:rsidRPr="008B31D2">
              <w:rPr>
                <w:sz w:val="20"/>
                <w:highlight w:val="lightGray"/>
              </w:rPr>
              <w:t>/Field/Name</w:t>
            </w:r>
          </w:p>
        </w:tc>
        <w:tc>
          <w:tcPr>
            <w:tcW w:w="6804" w:type="dxa"/>
            <w:gridSpan w:val="2"/>
          </w:tcPr>
          <w:p w:rsidR="006E470E" w:rsidRPr="00603033" w:rsidRDefault="006E470E" w:rsidP="0038105B">
            <w:pPr>
              <w:jc w:val="left"/>
              <w:rPr>
                <w:sz w:val="20"/>
              </w:rPr>
            </w:pPr>
            <w:r w:rsidRPr="00603033">
              <w:rPr>
                <w:sz w:val="20"/>
              </w:rPr>
              <w:t xml:space="preserve">Required: </w:t>
            </w:r>
            <w:r w:rsidRPr="00603033">
              <w:rPr>
                <w:b/>
                <w:sz w:val="20"/>
              </w:rPr>
              <w:t>HDF5 Dataset</w:t>
            </w:r>
            <w:r w:rsidRPr="00603033">
              <w:rPr>
                <w:sz w:val="20"/>
              </w:rPr>
              <w:t xml:space="preserve"> under the group “/</w:t>
            </w:r>
            <w:proofErr w:type="spellStart"/>
            <w:r w:rsidRPr="00603033">
              <w:rPr>
                <w:sz w:val="20"/>
              </w:rPr>
              <w:t>All_Data</w:t>
            </w:r>
            <w:proofErr w:type="spellEnd"/>
            <w:r w:rsidRPr="00603033">
              <w:rPr>
                <w:sz w:val="20"/>
              </w:rPr>
              <w:t>/&lt;</w:t>
            </w:r>
            <w:proofErr w:type="spellStart"/>
            <w:r w:rsidRPr="00603033">
              <w:rPr>
                <w:sz w:val="20"/>
              </w:rPr>
              <w:t>CollectionShortName</w:t>
            </w:r>
            <w:proofErr w:type="spellEnd"/>
            <w:r w:rsidRPr="00603033">
              <w:rPr>
                <w:sz w:val="20"/>
              </w:rPr>
              <w:t>&gt;_All”  with the name that is a value of the /</w:t>
            </w:r>
            <w:proofErr w:type="spellStart"/>
            <w:r w:rsidRPr="00603033">
              <w:rPr>
                <w:sz w:val="20"/>
              </w:rPr>
              <w:t>ProductData</w:t>
            </w:r>
            <w:proofErr w:type="spellEnd"/>
            <w:r w:rsidRPr="00603033">
              <w:rPr>
                <w:sz w:val="20"/>
              </w:rPr>
              <w:t>/Field/Name element</w:t>
            </w:r>
          </w:p>
          <w:p w:rsidR="006E470E" w:rsidRPr="00603033" w:rsidRDefault="006E470E" w:rsidP="0038105B">
            <w:pPr>
              <w:jc w:val="left"/>
              <w:rPr>
                <w:sz w:val="20"/>
              </w:rPr>
            </w:pPr>
            <w:r w:rsidRPr="00603033">
              <w:rPr>
                <w:sz w:val="20"/>
              </w:rPr>
              <w:t xml:space="preserve"> Example: /</w:t>
            </w:r>
            <w:proofErr w:type="spellStart"/>
            <w:r w:rsidRPr="00603033">
              <w:rPr>
                <w:sz w:val="20"/>
              </w:rPr>
              <w:t>All_Data</w:t>
            </w:r>
            <w:proofErr w:type="spellEnd"/>
            <w:r w:rsidRPr="00603033">
              <w:rPr>
                <w:sz w:val="20"/>
              </w:rPr>
              <w:t>/ VIIRS-M7-SDR_All/Radiance</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5364" w:type="dxa"/>
          </w:tcPr>
          <w:p w:rsidR="006E470E" w:rsidRPr="00603033" w:rsidRDefault="006E470E" w:rsidP="0038105B">
            <w:pPr>
              <w:rPr>
                <w:sz w:val="20"/>
              </w:rPr>
            </w:pPr>
            <w:r w:rsidRPr="00603033">
              <w:rPr>
                <w:sz w:val="20"/>
              </w:rPr>
              <w:t>As of the dataset</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[type]</w:t>
            </w:r>
          </w:p>
        </w:tc>
        <w:tc>
          <w:tcPr>
            <w:tcW w:w="5364" w:type="dxa"/>
          </w:tcPr>
          <w:p w:rsidR="006E470E" w:rsidRPr="00603033" w:rsidRDefault="006E470E" w:rsidP="0038105B">
            <w:pPr>
              <w:jc w:val="left"/>
              <w:rPr>
                <w:sz w:val="20"/>
              </w:rPr>
            </w:pPr>
            <w:r w:rsidRPr="00603033">
              <w:rPr>
                <w:sz w:val="20"/>
              </w:rPr>
              <w:t>As of the dataset</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[name]</w:t>
            </w:r>
          </w:p>
        </w:tc>
        <w:tc>
          <w:tcPr>
            <w:tcW w:w="5364" w:type="dxa"/>
          </w:tcPr>
          <w:p w:rsidR="006E470E" w:rsidRPr="00603033" w:rsidRDefault="006E470E" w:rsidP="0038105B">
            <w:pPr>
              <w:rPr>
                <w:sz w:val="20"/>
              </w:rPr>
            </w:pPr>
            <w:r w:rsidRPr="00603033">
              <w:rPr>
                <w:sz w:val="20"/>
              </w:rPr>
              <w:t>As of the dataset</w:t>
            </w:r>
          </w:p>
        </w:tc>
      </w:tr>
      <w:tr w:rsidR="006E470E" w:rsidRPr="00603033">
        <w:tc>
          <w:tcPr>
            <w:tcW w:w="3348" w:type="dxa"/>
            <w:vMerge/>
          </w:tcPr>
          <w:p w:rsidR="006E470E" w:rsidRPr="00603033" w:rsidRDefault="006E470E" w:rsidP="0038105B">
            <w:pPr>
              <w:rPr>
                <w:sz w:val="20"/>
              </w:rPr>
            </w:pPr>
          </w:p>
        </w:tc>
        <w:tc>
          <w:tcPr>
            <w:tcW w:w="1440" w:type="dxa"/>
          </w:tcPr>
          <w:p w:rsidR="006E470E" w:rsidRPr="00603033" w:rsidRDefault="006E470E" w:rsidP="0038105B">
            <w:pPr>
              <w:rPr>
                <w:sz w:val="20"/>
              </w:rPr>
            </w:pPr>
            <w:r w:rsidRPr="00603033">
              <w:rPr>
                <w:sz w:val="20"/>
              </w:rPr>
              <w:t>[value]</w:t>
            </w:r>
          </w:p>
        </w:tc>
        <w:tc>
          <w:tcPr>
            <w:tcW w:w="5364" w:type="dxa"/>
          </w:tcPr>
          <w:p w:rsidR="006E470E" w:rsidRPr="00603033" w:rsidRDefault="006E470E" w:rsidP="0038105B">
            <w:pPr>
              <w:rPr>
                <w:sz w:val="20"/>
              </w:rPr>
            </w:pPr>
            <w:r w:rsidRPr="00603033">
              <w:rPr>
                <w:sz w:val="20"/>
              </w:rPr>
              <w:t>As of the dataset</w:t>
            </w:r>
          </w:p>
        </w:tc>
      </w:tr>
      <w:tr w:rsidR="006E470E" w:rsidRPr="00603033">
        <w:tc>
          <w:tcPr>
            <w:tcW w:w="3348" w:type="dxa"/>
          </w:tcPr>
          <w:p w:rsidR="006E470E" w:rsidRPr="00603033" w:rsidRDefault="006E470E" w:rsidP="0038105B">
            <w:pPr>
              <w:rPr>
                <w:sz w:val="20"/>
              </w:rPr>
            </w:pPr>
            <w:r w:rsidRPr="008B31D2">
              <w:rPr>
                <w:sz w:val="20"/>
                <w:highlight w:val="yellow"/>
              </w:rPr>
              <w:t>/</w:t>
            </w:r>
            <w:proofErr w:type="spellStart"/>
            <w:r w:rsidRPr="008B31D2">
              <w:rPr>
                <w:sz w:val="20"/>
                <w:highlight w:val="yellow"/>
              </w:rPr>
              <w:t>ProductData</w:t>
            </w:r>
            <w:proofErr w:type="spellEnd"/>
            <w:r w:rsidRPr="008B31D2">
              <w:rPr>
                <w:sz w:val="20"/>
                <w:highlight w:val="yellow"/>
              </w:rPr>
              <w:t>/Field/Dimension</w:t>
            </w:r>
          </w:p>
        </w:tc>
        <w:tc>
          <w:tcPr>
            <w:tcW w:w="6804" w:type="dxa"/>
            <w:gridSpan w:val="2"/>
          </w:tcPr>
          <w:p w:rsidR="006E470E" w:rsidRPr="00603033" w:rsidRDefault="006E470E" w:rsidP="0038105B">
            <w:pPr>
              <w:jc w:val="left"/>
              <w:rPr>
                <w:sz w:val="20"/>
              </w:rPr>
            </w:pPr>
            <w:r w:rsidRPr="00603033">
              <w:rPr>
                <w:sz w:val="20"/>
              </w:rPr>
              <w:t>See 3.3.1.4</w:t>
            </w:r>
          </w:p>
        </w:tc>
      </w:tr>
      <w:tr w:rsidR="006E470E" w:rsidRPr="00603033">
        <w:tc>
          <w:tcPr>
            <w:tcW w:w="3348" w:type="dxa"/>
          </w:tcPr>
          <w:p w:rsidR="006E470E" w:rsidRPr="00603033" w:rsidRDefault="006E470E" w:rsidP="0038105B">
            <w:pPr>
              <w:rPr>
                <w:sz w:val="20"/>
              </w:rPr>
            </w:pPr>
            <w:r w:rsidRPr="00603033">
              <w:rPr>
                <w:sz w:val="20"/>
              </w:rPr>
              <w:t>/</w:t>
            </w:r>
            <w:proofErr w:type="spellStart"/>
            <w:r w:rsidRPr="00603033">
              <w:rPr>
                <w:sz w:val="20"/>
              </w:rPr>
              <w:t>ProductData</w:t>
            </w:r>
            <w:proofErr w:type="spellEnd"/>
            <w:r w:rsidRPr="00603033">
              <w:rPr>
                <w:sz w:val="20"/>
              </w:rPr>
              <w:t>/Field/</w:t>
            </w:r>
            <w:proofErr w:type="spellStart"/>
            <w:r w:rsidRPr="00603033">
              <w:rPr>
                <w:sz w:val="20"/>
              </w:rPr>
              <w:t>DataSize</w:t>
            </w:r>
            <w:proofErr w:type="spellEnd"/>
          </w:p>
        </w:tc>
        <w:tc>
          <w:tcPr>
            <w:tcW w:w="6804" w:type="dxa"/>
            <w:gridSpan w:val="2"/>
          </w:tcPr>
          <w:p w:rsidR="006E470E" w:rsidRPr="00603033" w:rsidRDefault="006E470E" w:rsidP="0038105B">
            <w:pPr>
              <w:jc w:val="left"/>
              <w:rPr>
                <w:sz w:val="20"/>
              </w:rPr>
            </w:pPr>
            <w:r w:rsidRPr="00603033">
              <w:rPr>
                <w:sz w:val="20"/>
              </w:rPr>
              <w:t>Not mapped; values of Count and type child elements can be used to verify size of [type] above</w:t>
            </w:r>
          </w:p>
        </w:tc>
      </w:tr>
      <w:tr w:rsidR="006E470E" w:rsidRPr="00603033">
        <w:tc>
          <w:tcPr>
            <w:tcW w:w="3348" w:type="dxa"/>
          </w:tcPr>
          <w:p w:rsidR="006E470E" w:rsidRPr="00603033" w:rsidRDefault="006E470E" w:rsidP="0038105B">
            <w:pPr>
              <w:rPr>
                <w:sz w:val="20"/>
              </w:rPr>
            </w:pPr>
            <w:r w:rsidRPr="00603033">
              <w:rPr>
                <w:sz w:val="20"/>
              </w:rPr>
              <w:t>/</w:t>
            </w:r>
            <w:proofErr w:type="spellStart"/>
            <w:r w:rsidRPr="00603033">
              <w:rPr>
                <w:sz w:val="20"/>
              </w:rPr>
              <w:t>ProductData</w:t>
            </w:r>
            <w:proofErr w:type="spellEnd"/>
            <w:r w:rsidRPr="00603033">
              <w:rPr>
                <w:sz w:val="20"/>
              </w:rPr>
              <w:t>/Field/Datum</w:t>
            </w:r>
          </w:p>
        </w:tc>
        <w:tc>
          <w:tcPr>
            <w:tcW w:w="6804" w:type="dxa"/>
            <w:gridSpan w:val="2"/>
          </w:tcPr>
          <w:p w:rsidR="006E470E" w:rsidRPr="00603033" w:rsidRDefault="006E470E" w:rsidP="0038105B">
            <w:pPr>
              <w:jc w:val="left"/>
              <w:rPr>
                <w:sz w:val="20"/>
              </w:rPr>
            </w:pPr>
            <w:r w:rsidRPr="00603033">
              <w:rPr>
                <w:sz w:val="20"/>
              </w:rPr>
              <w:t>See 3.3.1.5</w:t>
            </w:r>
          </w:p>
        </w:tc>
      </w:tr>
    </w:tbl>
    <w:p w:rsidR="006E470E" w:rsidRPr="00ED3ED0" w:rsidRDefault="006E470E" w:rsidP="0038105B">
      <w:pPr>
        <w:pStyle w:val="Caption"/>
        <w:rPr>
          <w:b w:val="0"/>
          <w:color w:val="auto"/>
          <w:sz w:val="24"/>
        </w:rPr>
      </w:pPr>
      <w:bookmarkStart w:id="106" w:name="_Ref159573327"/>
      <w:r w:rsidRPr="00916AA2">
        <w:rPr>
          <w:color w:val="auto"/>
          <w:sz w:val="24"/>
        </w:rPr>
        <w:t xml:space="preserve">Table </w:t>
      </w:r>
      <w:r w:rsidR="0034478B" w:rsidRPr="00916AA2">
        <w:rPr>
          <w:color w:val="auto"/>
          <w:sz w:val="24"/>
        </w:rPr>
        <w:fldChar w:fldCharType="begin"/>
      </w:r>
      <w:r w:rsidRPr="00916AA2">
        <w:rPr>
          <w:color w:val="auto"/>
          <w:sz w:val="24"/>
        </w:rPr>
        <w:instrText xml:space="preserve"> SEQ Table \* ARABIC </w:instrText>
      </w:r>
      <w:r w:rsidR="0034478B" w:rsidRPr="00916AA2">
        <w:rPr>
          <w:color w:val="auto"/>
          <w:sz w:val="24"/>
        </w:rPr>
        <w:fldChar w:fldCharType="separate"/>
      </w:r>
      <w:r w:rsidR="002E2821">
        <w:rPr>
          <w:noProof/>
          <w:color w:val="auto"/>
          <w:sz w:val="24"/>
        </w:rPr>
        <w:t>8</w:t>
      </w:r>
      <w:r w:rsidR="0034478B" w:rsidRPr="00916AA2">
        <w:rPr>
          <w:color w:val="auto"/>
          <w:sz w:val="24"/>
        </w:rPr>
        <w:fldChar w:fldCharType="end"/>
      </w:r>
      <w:bookmarkEnd w:id="106"/>
      <w:r>
        <w:rPr>
          <w:color w:val="auto"/>
          <w:sz w:val="24"/>
        </w:rPr>
        <w:t xml:space="preserve">: </w:t>
      </w:r>
      <w:r w:rsidRPr="00ED3ED0">
        <w:rPr>
          <w:b w:val="0"/>
          <w:color w:val="auto"/>
          <w:sz w:val="24"/>
        </w:rPr>
        <w:t xml:space="preserve">Mapping of </w:t>
      </w:r>
      <w:r w:rsidR="00B4517A">
        <w:rPr>
          <w:b w:val="0"/>
          <w:color w:val="auto"/>
          <w:sz w:val="24"/>
        </w:rPr>
        <w:t xml:space="preserve">the </w:t>
      </w:r>
      <w:proofErr w:type="spellStart"/>
      <w:r w:rsidRPr="00ED3ED0">
        <w:rPr>
          <w:b w:val="0"/>
          <w:color w:val="auto"/>
          <w:sz w:val="24"/>
        </w:rPr>
        <w:t>FieldType</w:t>
      </w:r>
      <w:proofErr w:type="spellEnd"/>
      <w:r w:rsidRPr="00ED3ED0">
        <w:rPr>
          <w:b w:val="0"/>
          <w:color w:val="auto"/>
          <w:sz w:val="24"/>
        </w:rPr>
        <w:t xml:space="preserve"> complex type</w:t>
      </w:r>
    </w:p>
    <w:p w:rsidR="00F67C5C" w:rsidRDefault="00F67C5C" w:rsidP="00ED032B">
      <w:pPr>
        <w:spacing w:after="0"/>
      </w:pPr>
    </w:p>
    <w:p w:rsidR="00ED032B" w:rsidRDefault="00ED032B" w:rsidP="00ED032B">
      <w:pPr>
        <w:spacing w:after="0"/>
      </w:pPr>
      <w:r w:rsidRPr="001C287A">
        <w:rPr>
          <w:b/>
        </w:rPr>
        <w:t>XML example</w:t>
      </w:r>
      <w:r>
        <w:t>:</w:t>
      </w:r>
    </w:p>
    <w:p w:rsidR="00F67C5C" w:rsidRPr="00F67C5C" w:rsidRDefault="00F67C5C">
      <w:pPr>
        <w:spacing w:after="0"/>
        <w:rPr>
          <w:rFonts w:ascii="Consolas" w:hAnsi="Consolas"/>
          <w:sz w:val="18"/>
          <w:szCs w:val="18"/>
          <w:vertAlign w:val="subscript"/>
        </w:rPr>
      </w:pPr>
      <w:r w:rsidRPr="00F67C5C">
        <w:rPr>
          <w:rFonts w:ascii="Consolas" w:hAnsi="Consolas"/>
          <w:sz w:val="40"/>
          <w:szCs w:val="40"/>
          <w:vertAlign w:val="subscript"/>
        </w:rPr>
        <w:t xml:space="preserve"> </w:t>
      </w:r>
    </w:p>
    <w:p w:rsidR="00F67C5C" w:rsidRDefault="00F67C5C" w:rsidP="008B31D2">
      <w:pPr>
        <w:pStyle w:val="Caption"/>
        <w:rPr>
          <w:noProof/>
          <w:szCs w:val="24"/>
        </w:rPr>
      </w:pPr>
      <w:r w:rsidRPr="008B31D2">
        <w:rPr>
          <w:color w:val="auto"/>
          <w:sz w:val="24"/>
          <w:szCs w:val="24"/>
          <w:highlight w:val="lightGray"/>
        </w:rPr>
        <w:t xml:space="preserve">Figure </w:t>
      </w:r>
      <w:r w:rsidR="0034478B" w:rsidRPr="008B31D2">
        <w:rPr>
          <w:color w:val="auto"/>
          <w:sz w:val="24"/>
          <w:szCs w:val="24"/>
          <w:highlight w:val="lightGray"/>
        </w:rPr>
        <w:fldChar w:fldCharType="begin"/>
      </w:r>
      <w:r w:rsidRPr="008B31D2">
        <w:rPr>
          <w:color w:val="auto"/>
          <w:sz w:val="24"/>
          <w:szCs w:val="24"/>
          <w:highlight w:val="lightGray"/>
        </w:rPr>
        <w:instrText xml:space="preserve"> SEQ Figure \* ARABIC </w:instrText>
      </w:r>
      <w:r w:rsidR="0034478B" w:rsidRPr="008B31D2">
        <w:rPr>
          <w:color w:val="auto"/>
          <w:sz w:val="24"/>
          <w:szCs w:val="24"/>
          <w:highlight w:val="lightGray"/>
        </w:rPr>
        <w:fldChar w:fldCharType="separate"/>
      </w:r>
      <w:r w:rsidR="002E2821">
        <w:rPr>
          <w:noProof/>
          <w:color w:val="auto"/>
          <w:sz w:val="24"/>
          <w:szCs w:val="24"/>
          <w:highlight w:val="lightGray"/>
        </w:rPr>
        <w:t>9</w:t>
      </w:r>
      <w:r w:rsidR="0034478B" w:rsidRPr="008B31D2">
        <w:rPr>
          <w:color w:val="auto"/>
          <w:sz w:val="24"/>
          <w:szCs w:val="24"/>
          <w:highlight w:val="lightGray"/>
        </w:rPr>
        <w:fldChar w:fldCharType="end"/>
      </w:r>
      <w:r w:rsidR="0034478B" w:rsidRPr="0034478B">
        <w:rPr>
          <w:noProof/>
          <w:color w:val="auto"/>
          <w:sz w:val="24"/>
          <w:szCs w:val="24"/>
          <w:highlight w:val="lightGray"/>
        </w:rPr>
        <w:pict>
          <v:shape id="Text Box 3" o:spid="_x0000_s1031" type="#_x0000_t202" style="position:absolute;left:0;text-align:left;margin-left:0;margin-top:0;width:496.8pt;height:150.2pt;z-index:251677696;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" filled="f" strokecolor="black [3213]">
            <v:textbox style="mso-fit-shape-to-text:t">
              <w:txbxContent>
                <w:p w:rsidR="006E1360" w:rsidRPr="00541321" w:rsidRDefault="006E1360" w:rsidP="000D0D75">
                  <w:pPr>
                    <w:spacing w:after="0"/>
                    <w:rPr>
                      <w:rFonts w:ascii="Consolas" w:hAnsi="Consolas"/>
                      <w:sz w:val="18"/>
                      <w:szCs w:val="18"/>
                    </w:rPr>
                  </w:pPr>
                  <w:r w:rsidRPr="008B31D2">
                    <w:rPr>
                      <w:rFonts w:ascii="Consolas" w:hAnsi="Consolas"/>
                      <w:sz w:val="18"/>
                      <w:szCs w:val="18"/>
                      <w:highlight w:val="lightGray"/>
                    </w:rPr>
                    <w:t>&lt;Name&gt;Radiance&lt;/Name&gt;</w:t>
                  </w:r>
                </w:p>
                <w:p w:rsidR="006E1360" w:rsidRPr="008B31D2" w:rsidRDefault="006E1360" w:rsidP="000D0D75">
                  <w:pPr>
                    <w:spacing w:after="0"/>
                    <w:rPr>
                      <w:rFonts w:ascii="Consolas" w:hAnsi="Consolas"/>
                      <w:sz w:val="18"/>
                      <w:szCs w:val="18"/>
                      <w:highlight w:val="yellow"/>
                    </w:rPr>
                  </w:pPr>
                  <w:r w:rsidRPr="00541321">
                    <w:rPr>
                      <w:rFonts w:ascii="Consolas" w:hAnsi="Consolas"/>
                      <w:sz w:val="18"/>
                      <w:szCs w:val="18"/>
                    </w:rPr>
                    <w:t xml:space="preserve">                        </w:t>
                  </w:r>
                  <w:r w:rsidRPr="008B31D2">
                    <w:rPr>
                      <w:rFonts w:ascii="Consolas" w:hAnsi="Consolas"/>
                      <w:sz w:val="18"/>
                      <w:szCs w:val="18"/>
                      <w:highlight w:val="yellow"/>
                    </w:rPr>
                    <w:t>&lt;Dimension&gt;</w:t>
                  </w:r>
                </w:p>
                <w:p w:rsidR="006E1360" w:rsidRPr="008B31D2" w:rsidRDefault="006E1360" w:rsidP="000D0D75">
                  <w:pPr>
                    <w:spacing w:after="0"/>
                    <w:rPr>
                      <w:rFonts w:ascii="Consolas" w:hAnsi="Consolas"/>
                      <w:sz w:val="18"/>
                      <w:szCs w:val="18"/>
                      <w:highlight w:val="yellow"/>
                    </w:rPr>
                  </w:pPr>
                  <w:r w:rsidRPr="008B31D2">
                    <w:rPr>
                      <w:rFonts w:ascii="Consolas" w:hAnsi="Consolas"/>
                      <w:sz w:val="18"/>
                      <w:szCs w:val="18"/>
                      <w:highlight w:val="yellow"/>
                    </w:rPr>
                    <w:t xml:space="preserve">                                &lt;Name&gt;</w:t>
                  </w:r>
                  <w:proofErr w:type="spellStart"/>
                  <w:r w:rsidRPr="008B31D2">
                    <w:rPr>
                      <w:rFonts w:ascii="Consolas" w:hAnsi="Consolas"/>
                      <w:sz w:val="18"/>
                      <w:szCs w:val="18"/>
                      <w:highlight w:val="yellow"/>
                    </w:rPr>
                    <w:t>AlongTrack</w:t>
                  </w:r>
                  <w:proofErr w:type="spellEnd"/>
                  <w:r w:rsidRPr="008B31D2">
                    <w:rPr>
                      <w:rFonts w:ascii="Consolas" w:hAnsi="Consolas"/>
                      <w:sz w:val="18"/>
                      <w:szCs w:val="18"/>
                      <w:highlight w:val="yellow"/>
                    </w:rPr>
                    <w:t>&lt;/Name&gt;</w:t>
                  </w:r>
                </w:p>
                <w:p w:rsidR="006E1360" w:rsidRPr="008B31D2" w:rsidRDefault="006E1360" w:rsidP="000D0D75">
                  <w:pPr>
                    <w:spacing w:after="0"/>
                    <w:rPr>
                      <w:rFonts w:ascii="Consolas" w:hAnsi="Consolas"/>
                      <w:sz w:val="18"/>
                      <w:szCs w:val="18"/>
                      <w:highlight w:val="yellow"/>
                    </w:rPr>
                  </w:pPr>
                  <w:r w:rsidRPr="008B31D2">
                    <w:rPr>
                      <w:rFonts w:ascii="Consolas" w:hAnsi="Consolas"/>
                      <w:sz w:val="18"/>
                      <w:szCs w:val="18"/>
                      <w:highlight w:val="yellow"/>
                    </w:rPr>
                    <w:t xml:space="preserve">                                …</w:t>
                  </w:r>
                </w:p>
                <w:p w:rsidR="006E1360" w:rsidRPr="00541321" w:rsidRDefault="006E1360" w:rsidP="000D0D75">
                  <w:pPr>
                    <w:spacing w:after="0"/>
                    <w:rPr>
                      <w:rFonts w:ascii="Consolas" w:hAnsi="Consolas"/>
                      <w:sz w:val="18"/>
                      <w:szCs w:val="18"/>
                    </w:rPr>
                  </w:pPr>
                  <w:r w:rsidRPr="008B31D2">
                    <w:rPr>
                      <w:rFonts w:ascii="Consolas" w:hAnsi="Consolas"/>
                      <w:sz w:val="18"/>
                      <w:szCs w:val="18"/>
                      <w:highlight w:val="yellow"/>
                    </w:rPr>
                    <w:t xml:space="preserve">                        &lt;/Dimension&gt;</w:t>
                  </w:r>
                </w:p>
                <w:p w:rsidR="006E1360" w:rsidRPr="00541321" w:rsidRDefault="006E1360" w:rsidP="000D0D75">
                  <w:pPr>
                    <w:spacing w:after="0"/>
                    <w:rPr>
                      <w:rFonts w:ascii="Consolas" w:hAnsi="Consolas"/>
                      <w:sz w:val="18"/>
                      <w:szCs w:val="18"/>
                    </w:rPr>
                  </w:pPr>
                  <w:r w:rsidRPr="00541321">
                    <w:rPr>
                      <w:rFonts w:ascii="Consolas" w:hAnsi="Consolas"/>
                      <w:sz w:val="18"/>
                      <w:szCs w:val="18"/>
                    </w:rPr>
                    <w:t xml:space="preserve">                        &lt;Dimension&gt;</w:t>
                  </w:r>
                </w:p>
                <w:p w:rsidR="006E1360" w:rsidRPr="00541321" w:rsidRDefault="006E1360" w:rsidP="000D0D75">
                  <w:pPr>
                    <w:spacing w:after="0"/>
                    <w:rPr>
                      <w:rFonts w:ascii="Consolas" w:hAnsi="Consolas"/>
                      <w:sz w:val="18"/>
                      <w:szCs w:val="18"/>
                    </w:rPr>
                  </w:pPr>
                  <w:r w:rsidRPr="00541321">
                    <w:rPr>
                      <w:rFonts w:ascii="Consolas" w:hAnsi="Consolas"/>
                      <w:sz w:val="18"/>
                      <w:szCs w:val="18"/>
                    </w:rPr>
                    <w:t xml:space="preserve">                                &lt;Name&gt;</w:t>
                  </w:r>
                  <w:proofErr w:type="spellStart"/>
                  <w:r w:rsidRPr="00541321">
                    <w:rPr>
                      <w:rFonts w:ascii="Consolas" w:hAnsi="Consolas"/>
                      <w:sz w:val="18"/>
                      <w:szCs w:val="18"/>
                    </w:rPr>
                    <w:t>CrossTrack</w:t>
                  </w:r>
                  <w:proofErr w:type="spellEnd"/>
                  <w:r w:rsidRPr="00541321">
                    <w:rPr>
                      <w:rFonts w:ascii="Consolas" w:hAnsi="Consolas"/>
                      <w:sz w:val="18"/>
                      <w:szCs w:val="18"/>
                    </w:rPr>
                    <w:t>&lt;/Name&gt;</w:t>
                  </w:r>
                </w:p>
                <w:p w:rsidR="006E1360" w:rsidRPr="00541321" w:rsidRDefault="006E1360" w:rsidP="000D0D75">
                  <w:pPr>
                    <w:spacing w:after="0"/>
                    <w:rPr>
                      <w:rFonts w:ascii="Consolas" w:hAnsi="Consolas"/>
                      <w:sz w:val="18"/>
                      <w:szCs w:val="18"/>
                    </w:rPr>
                  </w:pPr>
                  <w:r>
                    <w:rPr>
                      <w:rFonts w:ascii="Consolas" w:hAnsi="Consolas"/>
                      <w:sz w:val="18"/>
                      <w:szCs w:val="18"/>
                    </w:rPr>
                    <w:t xml:space="preserve">                                 …</w:t>
                  </w:r>
                </w:p>
                <w:p w:rsidR="006E1360" w:rsidRPr="00541321" w:rsidRDefault="006E1360" w:rsidP="000D0D75">
                  <w:pPr>
                    <w:spacing w:after="0"/>
                    <w:rPr>
                      <w:rFonts w:ascii="Consolas" w:hAnsi="Consolas"/>
                      <w:sz w:val="18"/>
                      <w:szCs w:val="18"/>
                    </w:rPr>
                  </w:pPr>
                  <w:r w:rsidRPr="00541321">
                    <w:rPr>
                      <w:rFonts w:ascii="Consolas" w:hAnsi="Consolas"/>
                      <w:sz w:val="18"/>
                      <w:szCs w:val="18"/>
                    </w:rPr>
                    <w:t xml:space="preserve">                        &lt;/Dimension&gt;</w:t>
                  </w:r>
                </w:p>
                <w:p w:rsidR="006E1360" w:rsidRPr="00541321" w:rsidRDefault="006E1360" w:rsidP="000D0D75">
                  <w:pPr>
                    <w:spacing w:after="0"/>
                    <w:rPr>
                      <w:rFonts w:ascii="Consolas" w:hAnsi="Consolas"/>
                      <w:sz w:val="18"/>
                      <w:szCs w:val="18"/>
                    </w:rPr>
                  </w:pPr>
                  <w:r w:rsidRPr="00541321">
                    <w:rPr>
                      <w:rFonts w:ascii="Consolas" w:hAnsi="Consolas"/>
                      <w:sz w:val="18"/>
                      <w:szCs w:val="18"/>
                    </w:rPr>
                    <w:t xml:space="preserve">                       </w:t>
                  </w:r>
                  <w:r>
                    <w:rPr>
                      <w:rFonts w:ascii="Consolas" w:hAnsi="Consolas"/>
                      <w:sz w:val="18"/>
                      <w:szCs w:val="18"/>
                    </w:rPr>
                    <w:t>….</w:t>
                  </w:r>
                </w:p>
                <w:p w:rsidR="006E1360" w:rsidRPr="00541321" w:rsidRDefault="006E1360" w:rsidP="000D0D75">
                  <w:pPr>
                    <w:spacing w:after="0"/>
                    <w:rPr>
                      <w:rFonts w:ascii="Consolas" w:hAnsi="Consolas"/>
                      <w:sz w:val="18"/>
                      <w:szCs w:val="18"/>
                    </w:rPr>
                  </w:pPr>
                  <w:r w:rsidRPr="00541321">
                    <w:rPr>
                      <w:rFonts w:ascii="Consolas" w:hAnsi="Consolas"/>
                      <w:sz w:val="18"/>
                      <w:szCs w:val="18"/>
                    </w:rPr>
                    <w:t xml:space="preserve">                        &lt;Datum&gt;</w:t>
                  </w:r>
                </w:p>
                <w:p w:rsidR="006E1360" w:rsidRPr="00541321" w:rsidRDefault="006E1360" w:rsidP="000D0D75">
                  <w:pPr>
                    <w:rPr>
                      <w:rFonts w:ascii="Consolas" w:hAnsi="Consolas"/>
                      <w:sz w:val="18"/>
                      <w:szCs w:val="18"/>
                    </w:rPr>
                  </w:pPr>
                  <w:r w:rsidRPr="00541321">
                    <w:rPr>
                      <w:rFonts w:ascii="Consolas" w:hAnsi="Consolas"/>
                      <w:sz w:val="18"/>
                      <w:szCs w:val="18"/>
                    </w:rPr>
                    <w:t xml:space="preserve">                                &lt;Description&gt;Calibrated Top of Atmosphere (TOA) Radiance for each VIIRS pixel&lt;/Description&gt;</w:t>
                  </w:r>
                </w:p>
              </w:txbxContent>
            </v:textbox>
            <w10:wrap type="square"/>
          </v:shape>
        </w:pict>
      </w:r>
      <w:r w:rsidRPr="008B31D2">
        <w:rPr>
          <w:noProof/>
          <w:color w:val="auto"/>
          <w:sz w:val="24"/>
          <w:szCs w:val="24"/>
          <w:highlight w:val="lightGray"/>
        </w:rPr>
        <w:t xml:space="preserve">: </w:t>
      </w:r>
      <w:r w:rsidRPr="008B31D2">
        <w:rPr>
          <w:b w:val="0"/>
          <w:noProof/>
          <w:color w:val="auto"/>
          <w:sz w:val="24"/>
          <w:szCs w:val="24"/>
          <w:highlight w:val="lightGray"/>
        </w:rPr>
        <w:t>Instance of the FieldType complex type</w:t>
      </w:r>
    </w:p>
    <w:p w:rsidR="00F67C5C" w:rsidRDefault="0034478B" w:rsidP="008B31D2">
      <w:pPr>
        <w:pStyle w:val="Caption"/>
        <w:rPr>
          <w:noProof/>
          <w:szCs w:val="24"/>
        </w:rPr>
      </w:pPr>
      <w:r w:rsidRPr="0034478B">
        <w:rPr>
          <w:noProof/>
          <w:color w:val="auto"/>
        </w:rPr>
        <w:lastRenderedPageBreak/>
        <w:pict>
          <v:shape id="Text Box 5" o:spid="_x0000_s1032" type="#_x0000_t202" style="position:absolute;left:0;text-align:left;margin-left:0;margin-top:24.65pt;width:498pt;height:163.85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" filled="f" strokecolor="black [3213]">
            <v:textbox>
              <w:txbxContent>
                <w:p w:rsidR="006E1360" w:rsidRPr="00F472AB" w:rsidRDefault="006E1360" w:rsidP="00F67C5C">
                  <w:pPr>
                    <w:spacing w:after="0"/>
                    <w:rPr>
                      <w:rFonts w:ascii="Consolas" w:hAnsi="Consolas"/>
                      <w:sz w:val="18"/>
                      <w:szCs w:val="18"/>
                    </w:rPr>
                  </w:pPr>
                  <w:r w:rsidRPr="00531D01">
                    <w:rPr>
                      <w:rFonts w:ascii="Consolas" w:hAnsi="Consolas"/>
                      <w:bCs/>
                      <w:sz w:val="18"/>
                      <w:szCs w:val="18"/>
                    </w:rPr>
                    <w:t xml:space="preserve">         </w:t>
                  </w:r>
                  <w:r w:rsidRPr="008B31D2">
                    <w:rPr>
                      <w:rFonts w:ascii="Consolas" w:hAnsi="Consolas"/>
                      <w:sz w:val="18"/>
                      <w:szCs w:val="18"/>
                      <w:highlight w:val="yellow"/>
                    </w:rPr>
                    <w:t>DATASET "</w:t>
                  </w:r>
                  <w:proofErr w:type="spellStart"/>
                  <w:r w:rsidRPr="008B31D2">
                    <w:rPr>
                      <w:rFonts w:ascii="Consolas" w:hAnsi="Consolas"/>
                      <w:sz w:val="18"/>
                      <w:szCs w:val="18"/>
                      <w:highlight w:val="yellow"/>
                    </w:rPr>
                    <w:t>AlongTrack</w:t>
                  </w:r>
                  <w:proofErr w:type="spellEnd"/>
                  <w:r w:rsidRPr="008B31D2">
                    <w:rPr>
                      <w:rFonts w:ascii="Consolas" w:hAnsi="Consolas"/>
                      <w:sz w:val="18"/>
                      <w:szCs w:val="18"/>
                      <w:highlight w:val="yellow"/>
                    </w:rPr>
                    <w:t>" {</w:t>
                  </w:r>
                </w:p>
                <w:p w:rsidR="006E1360" w:rsidRPr="00F472AB" w:rsidRDefault="006E1360" w:rsidP="00F67C5C">
                  <w:pPr>
                    <w:spacing w:after="0"/>
                    <w:rPr>
                      <w:rFonts w:ascii="Consolas" w:hAnsi="Consolas"/>
                      <w:sz w:val="18"/>
                      <w:szCs w:val="18"/>
                    </w:rPr>
                  </w:pPr>
                  <w:r w:rsidRPr="00F472AB">
                    <w:rPr>
                      <w:rFonts w:ascii="Consolas" w:hAnsi="Consolas"/>
                      <w:sz w:val="18"/>
                      <w:szCs w:val="18"/>
                    </w:rPr>
                    <w:t xml:space="preserve">            </w:t>
                  </w:r>
                  <w:proofErr w:type="gramStart"/>
                  <w:r w:rsidRPr="00F472AB">
                    <w:rPr>
                      <w:rFonts w:ascii="Consolas" w:hAnsi="Consolas"/>
                      <w:sz w:val="18"/>
                      <w:szCs w:val="18"/>
                    </w:rPr>
                    <w:t>DATATYPE  H5T</w:t>
                  </w:r>
                  <w:proofErr w:type="gramEnd"/>
                  <w:r w:rsidRPr="00F472AB">
                    <w:rPr>
                      <w:rFonts w:ascii="Consolas" w:hAnsi="Consolas"/>
                      <w:sz w:val="18"/>
                      <w:szCs w:val="18"/>
                    </w:rPr>
                    <w:t>_STD_I32LE</w:t>
                  </w:r>
                </w:p>
                <w:p w:rsidR="006E1360" w:rsidRDefault="006E1360" w:rsidP="00F67C5C">
                  <w:pPr>
                    <w:spacing w:after="0"/>
                    <w:rPr>
                      <w:rFonts w:ascii="Consolas" w:hAnsi="Consolas"/>
                      <w:sz w:val="18"/>
                      <w:szCs w:val="18"/>
                    </w:rPr>
                  </w:pPr>
                  <w:r w:rsidRPr="00F472AB">
                    <w:rPr>
                      <w:rFonts w:ascii="Consolas" w:hAnsi="Consolas"/>
                      <w:sz w:val="18"/>
                      <w:szCs w:val="18"/>
                    </w:rPr>
                    <w:t xml:space="preserve">            </w:t>
                  </w:r>
                  <w:proofErr w:type="gramStart"/>
                  <w:r w:rsidRPr="00F472AB">
                    <w:rPr>
                      <w:rFonts w:ascii="Consolas" w:hAnsi="Consolas"/>
                      <w:sz w:val="18"/>
                      <w:szCs w:val="18"/>
                    </w:rPr>
                    <w:t>DATASPACE  SIMPLE</w:t>
                  </w:r>
                  <w:proofErr w:type="gramEnd"/>
                  <w:r w:rsidRPr="00F472AB">
                    <w:rPr>
                      <w:rFonts w:ascii="Consolas" w:hAnsi="Consolas"/>
                      <w:sz w:val="18"/>
                      <w:szCs w:val="18"/>
                    </w:rPr>
                    <w:t xml:space="preserve"> { ( 768 ) / ( 768 ) }</w:t>
                  </w:r>
                </w:p>
                <w:p w:rsidR="006E1360" w:rsidRPr="00F472AB" w:rsidRDefault="006E1360" w:rsidP="00F67C5C">
                  <w:pPr>
                    <w:spacing w:after="0"/>
                    <w:rPr>
                      <w:rFonts w:ascii="Consolas" w:hAnsi="Consolas"/>
                      <w:sz w:val="18"/>
                      <w:szCs w:val="18"/>
                    </w:rPr>
                  </w:pPr>
                  <w:r>
                    <w:rPr>
                      <w:rFonts w:ascii="Consolas" w:hAnsi="Consolas"/>
                      <w:sz w:val="18"/>
                      <w:szCs w:val="18"/>
                    </w:rPr>
                    <w:t xml:space="preserve">         ….</w:t>
                  </w:r>
                </w:p>
                <w:p w:rsidR="006E1360" w:rsidRPr="00531D01" w:rsidRDefault="006E1360" w:rsidP="000D0D75">
                  <w:pPr>
                    <w:spacing w:after="0"/>
                    <w:rPr>
                      <w:rFonts w:ascii="Consolas" w:hAnsi="Consolas"/>
                      <w:bCs/>
                      <w:sz w:val="18"/>
                      <w:szCs w:val="18"/>
                    </w:rPr>
                  </w:pPr>
                  <w:r>
                    <w:rPr>
                      <w:rFonts w:ascii="Consolas" w:hAnsi="Consolas"/>
                      <w:bCs/>
                      <w:sz w:val="18"/>
                      <w:szCs w:val="18"/>
                    </w:rPr>
                    <w:t xml:space="preserve">         </w:t>
                  </w:r>
                  <w:r w:rsidRPr="008B31D2">
                    <w:rPr>
                      <w:rFonts w:ascii="Consolas" w:hAnsi="Consolas"/>
                      <w:bCs/>
                      <w:sz w:val="18"/>
                      <w:szCs w:val="18"/>
                      <w:highlight w:val="lightGray"/>
                    </w:rPr>
                    <w:t>DATASET "Radiance" {</w:t>
                  </w:r>
                </w:p>
                <w:p w:rsidR="006E1360" w:rsidRPr="00531D01" w:rsidRDefault="006E1360" w:rsidP="000D0D75">
                  <w:pPr>
                    <w:spacing w:after="0"/>
                    <w:rPr>
                      <w:rFonts w:ascii="Consolas" w:hAnsi="Consolas"/>
                      <w:bCs/>
                      <w:sz w:val="18"/>
                      <w:szCs w:val="18"/>
                    </w:rPr>
                  </w:pPr>
                  <w:r>
                    <w:rPr>
                      <w:rFonts w:ascii="Consolas" w:hAnsi="Consolas"/>
                      <w:bCs/>
                      <w:sz w:val="18"/>
                      <w:szCs w:val="18"/>
                    </w:rPr>
                    <w:t xml:space="preserve">             </w:t>
                  </w:r>
                  <w:r w:rsidRPr="00531D01">
                    <w:rPr>
                      <w:rFonts w:ascii="Consolas" w:hAnsi="Consolas"/>
                      <w:bCs/>
                      <w:sz w:val="18"/>
                      <w:szCs w:val="18"/>
                    </w:rPr>
                    <w:t>…..</w:t>
                  </w:r>
                </w:p>
                <w:p w:rsidR="006E1360" w:rsidRPr="00531D01" w:rsidRDefault="006E1360" w:rsidP="000D0D75">
                  <w:pPr>
                    <w:pStyle w:val="Caption"/>
                    <w:spacing w:after="0"/>
                    <w:rPr>
                      <w:rFonts w:ascii="Consolas" w:hAnsi="Consolas"/>
                      <w:b w:val="0"/>
                      <w:color w:val="auto"/>
                    </w:rPr>
                  </w:pPr>
                  <w:r w:rsidRPr="00531D01">
                    <w:rPr>
                      <w:rFonts w:ascii="Consolas" w:hAnsi="Consolas"/>
                      <w:b w:val="0"/>
                      <w:color w:val="auto"/>
                    </w:rPr>
                    <w:t xml:space="preserve">            ATTRIBUTE "DIMENSION_LIST" {</w:t>
                  </w:r>
                </w:p>
                <w:p w:rsidR="006E1360" w:rsidRPr="00531D01" w:rsidRDefault="006E1360" w:rsidP="000D0D75">
                  <w:pPr>
                    <w:pStyle w:val="Caption"/>
                    <w:spacing w:after="0"/>
                    <w:rPr>
                      <w:rFonts w:ascii="Consolas" w:hAnsi="Consolas"/>
                      <w:b w:val="0"/>
                      <w:color w:val="auto"/>
                    </w:rPr>
                  </w:pPr>
                  <w:r w:rsidRPr="00531D01">
                    <w:rPr>
                      <w:rFonts w:ascii="Consolas" w:hAnsi="Consolas"/>
                      <w:b w:val="0"/>
                      <w:color w:val="auto"/>
                    </w:rPr>
                    <w:t xml:space="preserve">               </w:t>
                  </w:r>
                  <w:proofErr w:type="gramStart"/>
                  <w:r w:rsidRPr="00531D01">
                    <w:rPr>
                      <w:rFonts w:ascii="Consolas" w:hAnsi="Consolas"/>
                      <w:b w:val="0"/>
                      <w:color w:val="auto"/>
                    </w:rPr>
                    <w:t>DATATYPE  H5T</w:t>
                  </w:r>
                  <w:proofErr w:type="gramEnd"/>
                  <w:r w:rsidRPr="00531D01">
                    <w:rPr>
                      <w:rFonts w:ascii="Consolas" w:hAnsi="Consolas"/>
                      <w:b w:val="0"/>
                      <w:color w:val="auto"/>
                    </w:rPr>
                    <w:t>_VLEN { H5T_REFERENCE}</w:t>
                  </w:r>
                </w:p>
                <w:p w:rsidR="006E1360" w:rsidRPr="00531D01" w:rsidRDefault="006E1360" w:rsidP="000D0D75">
                  <w:pPr>
                    <w:pStyle w:val="Caption"/>
                    <w:spacing w:after="0"/>
                    <w:rPr>
                      <w:rFonts w:ascii="Consolas" w:hAnsi="Consolas"/>
                      <w:b w:val="0"/>
                      <w:color w:val="auto"/>
                    </w:rPr>
                  </w:pPr>
                  <w:r w:rsidRPr="00531D01">
                    <w:rPr>
                      <w:rFonts w:ascii="Consolas" w:hAnsi="Consolas"/>
                      <w:b w:val="0"/>
                      <w:color w:val="auto"/>
                    </w:rPr>
                    <w:t xml:space="preserve">               </w:t>
                  </w:r>
                  <w:proofErr w:type="gramStart"/>
                  <w:r w:rsidRPr="00531D01">
                    <w:rPr>
                      <w:rFonts w:ascii="Consolas" w:hAnsi="Consolas"/>
                      <w:b w:val="0"/>
                      <w:color w:val="auto"/>
                    </w:rPr>
                    <w:t>DATASPACE  SIMPLE</w:t>
                  </w:r>
                  <w:proofErr w:type="gramEnd"/>
                  <w:r w:rsidRPr="00531D01">
                    <w:rPr>
                      <w:rFonts w:ascii="Consolas" w:hAnsi="Consolas"/>
                      <w:b w:val="0"/>
                      <w:color w:val="auto"/>
                    </w:rPr>
                    <w:t xml:space="preserve"> { ( 2 ) / ( 2 ) }</w:t>
                  </w:r>
                </w:p>
                <w:p w:rsidR="006E1360" w:rsidRPr="00531D01" w:rsidRDefault="006E1360" w:rsidP="000D0D75">
                  <w:pPr>
                    <w:pStyle w:val="Caption"/>
                    <w:spacing w:after="0"/>
                    <w:rPr>
                      <w:rFonts w:ascii="Consolas" w:hAnsi="Consolas"/>
                      <w:b w:val="0"/>
                      <w:color w:val="auto"/>
                    </w:rPr>
                  </w:pPr>
                  <w:r w:rsidRPr="00531D01">
                    <w:rPr>
                      <w:rFonts w:ascii="Consolas" w:hAnsi="Consolas"/>
                      <w:b w:val="0"/>
                      <w:color w:val="auto"/>
                    </w:rPr>
                    <w:t xml:space="preserve">               DATA {</w:t>
                  </w:r>
                </w:p>
                <w:p w:rsidR="006E1360" w:rsidRPr="00531D01" w:rsidRDefault="006E1360" w:rsidP="000D0D75">
                  <w:pPr>
                    <w:pStyle w:val="Caption"/>
                    <w:spacing w:after="0"/>
                    <w:rPr>
                      <w:rFonts w:ascii="Consolas" w:hAnsi="Consolas"/>
                      <w:b w:val="0"/>
                      <w:color w:val="auto"/>
                    </w:rPr>
                  </w:pPr>
                  <w:r w:rsidRPr="00531D01">
                    <w:rPr>
                      <w:rFonts w:ascii="Consolas" w:hAnsi="Consolas"/>
                      <w:b w:val="0"/>
                      <w:color w:val="auto"/>
                    </w:rPr>
                    <w:t xml:space="preserve">               (0): </w:t>
                  </w:r>
                  <w:r w:rsidRPr="008B31D2">
                    <w:rPr>
                      <w:rFonts w:ascii="Consolas" w:hAnsi="Consolas"/>
                      <w:b w:val="0"/>
                      <w:color w:val="auto"/>
                      <w:highlight w:val="yellow"/>
                    </w:rPr>
                    <w:t>(DATASET 17306712 /</w:t>
                  </w:r>
                  <w:proofErr w:type="spellStart"/>
                  <w:r w:rsidRPr="008B31D2">
                    <w:rPr>
                      <w:rFonts w:ascii="Consolas" w:hAnsi="Consolas"/>
                      <w:b w:val="0"/>
                      <w:color w:val="auto"/>
                      <w:highlight w:val="yellow"/>
                    </w:rPr>
                    <w:t>All_Data</w:t>
                  </w:r>
                  <w:proofErr w:type="spellEnd"/>
                  <w:r w:rsidRPr="008B31D2">
                    <w:rPr>
                      <w:rFonts w:ascii="Consolas" w:hAnsi="Consolas"/>
                      <w:b w:val="0"/>
                      <w:color w:val="auto"/>
                      <w:highlight w:val="yellow"/>
                    </w:rPr>
                    <w:t>/VIIRS-M7-SDR_All/</w:t>
                  </w:r>
                  <w:proofErr w:type="spellStart"/>
                  <w:proofErr w:type="gramStart"/>
                  <w:r w:rsidRPr="008B31D2">
                    <w:rPr>
                      <w:rFonts w:ascii="Consolas" w:hAnsi="Consolas"/>
                      <w:b w:val="0"/>
                      <w:color w:val="auto"/>
                      <w:highlight w:val="yellow"/>
                    </w:rPr>
                    <w:t>AlongTrack</w:t>
                  </w:r>
                  <w:proofErr w:type="spellEnd"/>
                  <w:r w:rsidRPr="008B31D2">
                    <w:rPr>
                      <w:rFonts w:ascii="Consolas" w:hAnsi="Consolas"/>
                      <w:b w:val="0"/>
                      <w:color w:val="auto"/>
                      <w:highlight w:val="yellow"/>
                    </w:rPr>
                    <w:t xml:space="preserve"> )</w:t>
                  </w:r>
                  <w:proofErr w:type="gramEnd"/>
                  <w:r w:rsidRPr="008B31D2">
                    <w:rPr>
                      <w:rFonts w:ascii="Consolas" w:hAnsi="Consolas"/>
                      <w:b w:val="0"/>
                      <w:color w:val="auto"/>
                      <w:highlight w:val="yellow"/>
                    </w:rPr>
                    <w:t>,</w:t>
                  </w:r>
                </w:p>
                <w:p w:rsidR="006E1360" w:rsidRPr="00531D01" w:rsidRDefault="006E1360" w:rsidP="000D0D75">
                  <w:pPr>
                    <w:pStyle w:val="Caption"/>
                    <w:spacing w:after="0"/>
                    <w:rPr>
                      <w:rFonts w:ascii="Consolas" w:hAnsi="Consolas"/>
                      <w:b w:val="0"/>
                      <w:color w:val="auto"/>
                    </w:rPr>
                  </w:pPr>
                  <w:r w:rsidRPr="00531D01">
                    <w:rPr>
                      <w:rFonts w:ascii="Consolas" w:hAnsi="Consolas"/>
                      <w:b w:val="0"/>
                      <w:color w:val="auto"/>
                    </w:rPr>
                    <w:t xml:space="preserve">               (1): (DATASET 17309248 /</w:t>
                  </w:r>
                  <w:proofErr w:type="spellStart"/>
                  <w:r w:rsidRPr="00531D01">
                    <w:rPr>
                      <w:rFonts w:ascii="Consolas" w:hAnsi="Consolas"/>
                      <w:b w:val="0"/>
                      <w:color w:val="auto"/>
                    </w:rPr>
                    <w:t>All_Data</w:t>
                  </w:r>
                  <w:proofErr w:type="spellEnd"/>
                  <w:r w:rsidRPr="00531D01">
                    <w:rPr>
                      <w:rFonts w:ascii="Consolas" w:hAnsi="Consolas"/>
                      <w:b w:val="0"/>
                      <w:color w:val="auto"/>
                    </w:rPr>
                    <w:t>/VIIRS-M7-SDR_All/</w:t>
                  </w:r>
                  <w:proofErr w:type="spellStart"/>
                  <w:proofErr w:type="gramStart"/>
                  <w:r w:rsidRPr="00531D01">
                    <w:rPr>
                      <w:rFonts w:ascii="Consolas" w:hAnsi="Consolas"/>
                      <w:b w:val="0"/>
                      <w:color w:val="auto"/>
                    </w:rPr>
                    <w:t>CrossTrack</w:t>
                  </w:r>
                  <w:proofErr w:type="spellEnd"/>
                  <w:r w:rsidRPr="00531D01">
                    <w:rPr>
                      <w:rFonts w:ascii="Consolas" w:hAnsi="Consolas"/>
                      <w:b w:val="0"/>
                      <w:color w:val="auto"/>
                    </w:rPr>
                    <w:t xml:space="preserve"> )</w:t>
                  </w:r>
                  <w:proofErr w:type="gramEnd"/>
                </w:p>
                <w:p w:rsidR="006E1360" w:rsidRPr="00531D01" w:rsidRDefault="006E1360" w:rsidP="000D0D75">
                  <w:pPr>
                    <w:pStyle w:val="Caption"/>
                    <w:spacing w:after="0"/>
                    <w:rPr>
                      <w:rFonts w:ascii="Consolas" w:hAnsi="Consolas"/>
                      <w:b w:val="0"/>
                      <w:color w:val="auto"/>
                    </w:rPr>
                  </w:pPr>
                  <w:r w:rsidRPr="00531D01">
                    <w:rPr>
                      <w:rFonts w:ascii="Consolas" w:hAnsi="Consolas"/>
                      <w:b w:val="0"/>
                      <w:color w:val="auto"/>
                    </w:rPr>
                    <w:t xml:space="preserve">               }</w:t>
                  </w:r>
                </w:p>
                <w:p w:rsidR="006E1360" w:rsidRDefault="006E1360" w:rsidP="000D0D75">
                  <w:pPr>
                    <w:pStyle w:val="Caption"/>
                    <w:spacing w:after="0"/>
                    <w:rPr>
                      <w:rFonts w:ascii="Consolas" w:hAnsi="Consolas"/>
                      <w:color w:val="auto"/>
                      <w:sz w:val="24"/>
                      <w:szCs w:val="24"/>
                      <w:vertAlign w:val="subscript"/>
                    </w:rPr>
                  </w:pPr>
                  <w:r w:rsidRPr="00F67C5C">
                    <w:rPr>
                      <w:rFonts w:ascii="Consolas" w:hAnsi="Consolas"/>
                      <w:color w:val="auto"/>
                      <w:sz w:val="24"/>
                      <w:szCs w:val="24"/>
                      <w:vertAlign w:val="subscript"/>
                    </w:rPr>
                    <w:t xml:space="preserve">            }</w:t>
                  </w:r>
                </w:p>
                <w:p w:rsidR="006E1360" w:rsidRPr="00531D01" w:rsidRDefault="006E1360" w:rsidP="000D0D75">
                  <w:pPr>
                    <w:rPr>
                      <w:rFonts w:ascii="Consolas" w:hAnsi="Consolas"/>
                      <w:sz w:val="18"/>
                      <w:szCs w:val="18"/>
                    </w:rPr>
                  </w:pPr>
                  <w:r w:rsidRPr="00531D01">
                    <w:rPr>
                      <w:rFonts w:ascii="Consolas" w:hAnsi="Consolas"/>
                      <w:sz w:val="18"/>
                      <w:szCs w:val="18"/>
                    </w:rPr>
                    <w:t xml:space="preserve">                …..</w:t>
                  </w:r>
                </w:p>
              </w:txbxContent>
            </v:textbox>
            <w10:wrap type="square"/>
          </v:shape>
        </w:pict>
      </w:r>
      <w:r w:rsidR="00F67C5C" w:rsidRPr="008B31D2">
        <w:rPr>
          <w:noProof/>
          <w:color w:val="auto"/>
          <w:sz w:val="24"/>
          <w:szCs w:val="24"/>
        </w:rPr>
        <w:t>h5dump output</w:t>
      </w:r>
      <w:r w:rsidR="00F67C5C">
        <w:rPr>
          <w:b w:val="0"/>
          <w:noProof/>
          <w:color w:val="auto"/>
          <w:sz w:val="24"/>
          <w:szCs w:val="24"/>
        </w:rPr>
        <w:t>:</w:t>
      </w:r>
    </w:p>
    <w:p w:rsidR="00F67C5C" w:rsidRPr="008B31D2" w:rsidRDefault="00F67C5C" w:rsidP="008B31D2">
      <w:pPr>
        <w:pStyle w:val="Caption"/>
        <w:rPr>
          <w:rFonts w:ascii="Consolas" w:hAnsi="Consolas"/>
          <w:szCs w:val="24"/>
        </w:rPr>
      </w:pPr>
      <w:r w:rsidRPr="008B31D2">
        <w:rPr>
          <w:rFonts w:ascii="Consolas" w:hAnsi="Consolas"/>
        </w:rPr>
        <w:t xml:space="preserve"> </w:t>
      </w: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10</w:t>
      </w:r>
      <w:r w:rsidR="0034478B" w:rsidRPr="008B31D2">
        <w:rPr>
          <w:color w:val="auto"/>
          <w:sz w:val="24"/>
          <w:szCs w:val="24"/>
        </w:rPr>
        <w:fldChar w:fldCharType="end"/>
      </w:r>
      <w:r>
        <w:rPr>
          <w:rFonts w:ascii="Consolas" w:hAnsi="Consolas"/>
          <w:color w:val="auto"/>
          <w:sz w:val="24"/>
          <w:szCs w:val="24"/>
        </w:rPr>
        <w:t xml:space="preserve">: </w:t>
      </w:r>
      <w:r w:rsidR="00F53C94">
        <w:rPr>
          <w:rFonts w:asciiTheme="majorHAnsi" w:hAnsiTheme="majorHAnsi"/>
          <w:b w:val="0"/>
          <w:color w:val="auto"/>
          <w:sz w:val="24"/>
          <w:szCs w:val="24"/>
        </w:rPr>
        <w:t>Dataset “Radi</w:t>
      </w:r>
      <w:r w:rsidR="00E61EC1">
        <w:rPr>
          <w:rFonts w:asciiTheme="majorHAnsi" w:hAnsiTheme="majorHAnsi"/>
          <w:b w:val="0"/>
          <w:color w:val="auto"/>
          <w:sz w:val="24"/>
          <w:szCs w:val="24"/>
        </w:rPr>
        <w:t>a</w:t>
      </w:r>
      <w:r w:rsidR="00F53C94">
        <w:rPr>
          <w:rFonts w:asciiTheme="majorHAnsi" w:hAnsiTheme="majorHAnsi"/>
          <w:b w:val="0"/>
          <w:color w:val="auto"/>
          <w:sz w:val="24"/>
          <w:szCs w:val="24"/>
        </w:rPr>
        <w:t>nce” has a dimension called “</w:t>
      </w:r>
      <w:proofErr w:type="spellStart"/>
      <w:r w:rsidR="00F53C94">
        <w:rPr>
          <w:rFonts w:asciiTheme="majorHAnsi" w:hAnsiTheme="majorHAnsi"/>
          <w:b w:val="0"/>
          <w:color w:val="auto"/>
          <w:sz w:val="24"/>
          <w:szCs w:val="24"/>
        </w:rPr>
        <w:t>AlongTrack</w:t>
      </w:r>
      <w:proofErr w:type="spellEnd"/>
      <w:r w:rsidR="00F53C94">
        <w:rPr>
          <w:rFonts w:asciiTheme="majorHAnsi" w:hAnsiTheme="majorHAnsi"/>
          <w:b w:val="0"/>
          <w:color w:val="auto"/>
          <w:sz w:val="24"/>
          <w:szCs w:val="24"/>
        </w:rPr>
        <w:t>”. The dimension is represented as an HDF5 dataset with the name “</w:t>
      </w:r>
      <w:proofErr w:type="spellStart"/>
      <w:r w:rsidR="00F53C94">
        <w:rPr>
          <w:rFonts w:asciiTheme="majorHAnsi" w:hAnsiTheme="majorHAnsi"/>
          <w:b w:val="0"/>
          <w:color w:val="auto"/>
          <w:sz w:val="24"/>
          <w:szCs w:val="24"/>
        </w:rPr>
        <w:t>AlongTrack</w:t>
      </w:r>
      <w:proofErr w:type="spellEnd"/>
      <w:r w:rsidR="00F53C94">
        <w:rPr>
          <w:rFonts w:asciiTheme="majorHAnsi" w:hAnsiTheme="majorHAnsi"/>
          <w:b w:val="0"/>
          <w:color w:val="auto"/>
          <w:sz w:val="24"/>
          <w:szCs w:val="24"/>
        </w:rPr>
        <w:t xml:space="preserve">”. </w:t>
      </w:r>
      <w:r w:rsidR="00E61EC1">
        <w:rPr>
          <w:rFonts w:asciiTheme="majorHAnsi" w:hAnsiTheme="majorHAnsi"/>
          <w:b w:val="0"/>
          <w:color w:val="auto"/>
          <w:sz w:val="24"/>
          <w:szCs w:val="24"/>
        </w:rPr>
        <w:t xml:space="preserve">The dimension </w:t>
      </w:r>
      <w:r w:rsidR="00F53C94">
        <w:rPr>
          <w:rFonts w:asciiTheme="majorHAnsi" w:hAnsiTheme="majorHAnsi"/>
          <w:b w:val="0"/>
          <w:color w:val="auto"/>
          <w:sz w:val="24"/>
          <w:szCs w:val="24"/>
        </w:rPr>
        <w:t xml:space="preserve">dataset is in the same group as </w:t>
      </w:r>
      <w:r w:rsidR="00E61EC1">
        <w:rPr>
          <w:rFonts w:asciiTheme="majorHAnsi" w:hAnsiTheme="majorHAnsi"/>
          <w:b w:val="0"/>
          <w:color w:val="auto"/>
          <w:sz w:val="24"/>
          <w:szCs w:val="24"/>
        </w:rPr>
        <w:t xml:space="preserve">the </w:t>
      </w:r>
      <w:r w:rsidR="00F53C94">
        <w:rPr>
          <w:rFonts w:asciiTheme="majorHAnsi" w:hAnsiTheme="majorHAnsi"/>
          <w:b w:val="0"/>
          <w:color w:val="auto"/>
          <w:sz w:val="24"/>
          <w:szCs w:val="24"/>
        </w:rPr>
        <w:t>“Radiance” dataset.</w:t>
      </w:r>
      <w:r w:rsidRPr="008B31D2">
        <w:rPr>
          <w:rFonts w:ascii="Consolas" w:hAnsi="Consolas"/>
          <w:color w:val="auto"/>
          <w:sz w:val="24"/>
          <w:szCs w:val="24"/>
        </w:rPr>
        <w:t xml:space="preserve">           </w:t>
      </w:r>
    </w:p>
    <w:p w:rsidR="00F67C5C" w:rsidRPr="008B31D2" w:rsidRDefault="00F67C5C" w:rsidP="008B31D2"/>
    <w:p w:rsidR="006E470E" w:rsidRPr="008B31D2" w:rsidRDefault="006E470E" w:rsidP="008B31D2">
      <w:pPr>
        <w:pStyle w:val="Caption"/>
        <w:rPr>
          <w:rFonts w:ascii="Consolas" w:hAnsi="Consolas"/>
          <w:szCs w:val="24"/>
          <w:vertAlign w:val="subscript"/>
        </w:rPr>
      </w:pPr>
      <w:r w:rsidRPr="008B31D2">
        <w:rPr>
          <w:rFonts w:ascii="Consolas" w:hAnsi="Consolas"/>
          <w:color w:val="auto"/>
          <w:sz w:val="24"/>
          <w:szCs w:val="24"/>
          <w:vertAlign w:val="subscript"/>
        </w:rPr>
        <w:br w:type="page"/>
      </w:r>
    </w:p>
    <w:p w:rsidR="006E470E" w:rsidRDefault="006E470E" w:rsidP="00C42681">
      <w:pPr>
        <w:pStyle w:val="Heading3"/>
      </w:pPr>
      <w:bookmarkStart w:id="107" w:name="_Toc163148045"/>
      <w:r>
        <w:lastRenderedPageBreak/>
        <w:t>Mapping Dimension Type</w:t>
      </w:r>
      <w:bookmarkEnd w:id="107"/>
    </w:p>
    <w:p w:rsidR="006E470E" w:rsidRDefault="006E470E" w:rsidP="0038105B">
      <w:r>
        <w:t xml:space="preserve">Dimension information stored in the NPOESS XML file </w:t>
      </w:r>
      <w:r w:rsidR="00ED3ED0">
        <w:t>is</w:t>
      </w:r>
      <w:r>
        <w:t xml:space="preserve"> brought to the NPOESS product file using the mapping shown in </w:t>
      </w:r>
      <w:r w:rsidR="0034478B">
        <w:fldChar w:fldCharType="begin"/>
      </w:r>
      <w:r w:rsidR="00AE73CF">
        <w:instrText xml:space="preserve"> REF _Ref159575891 \h </w:instrText>
      </w:r>
      <w:r w:rsidR="0034478B">
        <w:fldChar w:fldCharType="separate"/>
      </w:r>
      <w:ins w:id="108" w:author="Elena Pourmal" w:date="2011-03-30T23:46:00Z">
        <w:r w:rsidR="002E2821" w:rsidRPr="00307347">
          <w:rPr>
            <w:szCs w:val="24"/>
          </w:rPr>
          <w:t xml:space="preserve">Table </w:t>
        </w:r>
        <w:r w:rsidR="002E2821">
          <w:rPr>
            <w:noProof/>
            <w:szCs w:val="24"/>
          </w:rPr>
          <w:t>9</w:t>
        </w:r>
      </w:ins>
      <w:del w:id="109" w:author="Elena Pourmal" w:date="2011-03-30T23:45:00Z">
        <w:r w:rsidR="00F36817" w:rsidRPr="00307347" w:rsidDel="002E2821">
          <w:rPr>
            <w:szCs w:val="24"/>
          </w:rPr>
          <w:delText xml:space="preserve">Table </w:delText>
        </w:r>
        <w:r w:rsidR="00F36817" w:rsidDel="002E2821">
          <w:rPr>
            <w:noProof/>
            <w:szCs w:val="24"/>
          </w:rPr>
          <w:delText>9</w:delText>
        </w:r>
      </w:del>
      <w:r w:rsidR="0034478B">
        <w:fldChar w:fldCharType="end"/>
      </w:r>
      <w:r>
        <w:t>.</w:t>
      </w:r>
    </w:p>
    <w:p w:rsidR="006E470E" w:rsidRDefault="006E470E" w:rsidP="003810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02"/>
        <w:gridCol w:w="1166"/>
        <w:gridCol w:w="928"/>
        <w:gridCol w:w="3856"/>
      </w:tblGrid>
      <w:tr w:rsidR="006E470E" w:rsidRPr="00603033">
        <w:tc>
          <w:tcPr>
            <w:tcW w:w="10152" w:type="dxa"/>
            <w:gridSpan w:val="4"/>
            <w:shd w:val="clear" w:color="auto" w:fill="E6E6E6"/>
          </w:tcPr>
          <w:p w:rsidR="006E470E" w:rsidRPr="00603033" w:rsidRDefault="006E470E" w:rsidP="0038105B">
            <w:pPr>
              <w:rPr>
                <w:b/>
              </w:rPr>
            </w:pPr>
            <w:r w:rsidRPr="00603033">
              <w:rPr>
                <w:b/>
              </w:rPr>
              <w:t>Complex “</w:t>
            </w:r>
            <w:proofErr w:type="spellStart"/>
            <w:r w:rsidRPr="00603033">
              <w:rPr>
                <w:b/>
              </w:rPr>
              <w:t>DimType</w:t>
            </w:r>
            <w:proofErr w:type="spellEnd"/>
            <w:r w:rsidRPr="00603033">
              <w:rPr>
                <w:b/>
              </w:rPr>
              <w:t>” Type</w:t>
            </w:r>
          </w:p>
        </w:tc>
      </w:tr>
      <w:tr w:rsidR="006E470E" w:rsidRPr="00603033">
        <w:tc>
          <w:tcPr>
            <w:tcW w:w="10152" w:type="dxa"/>
            <w:gridSpan w:val="4"/>
            <w:shd w:val="clear" w:color="auto" w:fill="E6E6E6"/>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name="Name"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GranuleBoundary</w:t>
            </w:r>
            <w:proofErr w:type="spellEnd"/>
            <w:r w:rsidRPr="00603033">
              <w:rPr>
                <w:rFonts w:ascii="Consolas" w:hAnsi="Consolas"/>
                <w:sz w:val="20"/>
              </w:rPr>
              <w:t>" type="</w:t>
            </w:r>
            <w:proofErr w:type="spellStart"/>
            <w:r w:rsidRPr="00603033">
              <w:rPr>
                <w:rFonts w:ascii="Consolas" w:hAnsi="Consolas"/>
                <w:sz w:val="20"/>
              </w:rPr>
              <w:t>xs:boolean</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name="Dynamic" type="</w:t>
            </w:r>
            <w:proofErr w:type="spellStart"/>
            <w:r w:rsidRPr="00603033">
              <w:rPr>
                <w:rFonts w:ascii="Consolas" w:hAnsi="Consolas"/>
                <w:sz w:val="20"/>
              </w:rPr>
              <w:t>xs:boolean</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MinIndex</w:t>
            </w:r>
            <w:proofErr w:type="spellEnd"/>
            <w:r w:rsidRPr="00603033">
              <w:rPr>
                <w:rFonts w:ascii="Consolas" w:hAnsi="Consolas"/>
                <w:sz w:val="20"/>
              </w:rPr>
              <w:t>" type="</w:t>
            </w:r>
            <w:proofErr w:type="spellStart"/>
            <w:r w:rsidRPr="00603033">
              <w:rPr>
                <w:rFonts w:ascii="Consolas" w:hAnsi="Consolas"/>
                <w:sz w:val="20"/>
              </w:rPr>
              <w:t>xs:integer</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MaxIndex</w:t>
            </w:r>
            <w:proofErr w:type="spellEnd"/>
            <w:r w:rsidRPr="00603033">
              <w:rPr>
                <w:rFonts w:ascii="Consolas" w:hAnsi="Consolas"/>
                <w:sz w:val="20"/>
              </w:rPr>
              <w:t>" type="</w:t>
            </w:r>
            <w:proofErr w:type="spellStart"/>
            <w:r w:rsidRPr="00603033">
              <w:rPr>
                <w:rFonts w:ascii="Consolas" w:hAnsi="Consolas"/>
                <w:sz w:val="20"/>
              </w:rPr>
              <w:t>xs:integer</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 xml:space="preserve"> </w:t>
            </w:r>
          </w:p>
        </w:tc>
      </w:tr>
      <w:tr w:rsidR="006E470E" w:rsidRPr="00603033">
        <w:tc>
          <w:tcPr>
            <w:tcW w:w="4404" w:type="dxa"/>
            <w:shd w:val="clear" w:color="auto" w:fill="F3F3F3"/>
          </w:tcPr>
          <w:p w:rsidR="006E470E" w:rsidRPr="00603033" w:rsidRDefault="006E470E" w:rsidP="0038105B">
            <w:pPr>
              <w:rPr>
                <w:b/>
              </w:rPr>
            </w:pPr>
            <w:proofErr w:type="spellStart"/>
            <w:r w:rsidRPr="00603033">
              <w:rPr>
                <w:b/>
              </w:rPr>
              <w:t>XPath</w:t>
            </w:r>
            <w:proofErr w:type="spellEnd"/>
          </w:p>
        </w:tc>
        <w:tc>
          <w:tcPr>
            <w:tcW w:w="5748" w:type="dxa"/>
            <w:gridSpan w:val="3"/>
            <w:shd w:val="clear" w:color="auto" w:fill="F3F3F3"/>
          </w:tcPr>
          <w:p w:rsidR="006E470E" w:rsidRPr="00603033" w:rsidRDefault="006E470E" w:rsidP="0038105B">
            <w:pPr>
              <w:rPr>
                <w:b/>
              </w:rPr>
            </w:pPr>
            <w:r w:rsidRPr="00603033">
              <w:rPr>
                <w:b/>
              </w:rPr>
              <w:t xml:space="preserve">HDF5 Object </w:t>
            </w:r>
          </w:p>
        </w:tc>
      </w:tr>
      <w:tr w:rsidR="006E470E" w:rsidRPr="00603033">
        <w:tc>
          <w:tcPr>
            <w:tcW w:w="4404" w:type="dxa"/>
            <w:vMerge w:val="restart"/>
          </w:tcPr>
          <w:p w:rsidR="006E470E" w:rsidRPr="00603033" w:rsidRDefault="006E470E" w:rsidP="0038105B">
            <w:pPr>
              <w:rPr>
                <w:sz w:val="20"/>
              </w:rPr>
            </w:pPr>
            <w:r w:rsidRPr="008B31D2">
              <w:rPr>
                <w:sz w:val="20"/>
                <w:highlight w:val="yellow"/>
              </w:rPr>
              <w:t>/</w:t>
            </w:r>
            <w:proofErr w:type="spellStart"/>
            <w:r w:rsidRPr="008B31D2">
              <w:rPr>
                <w:sz w:val="20"/>
                <w:highlight w:val="yellow"/>
              </w:rPr>
              <w:t>ProductData</w:t>
            </w:r>
            <w:proofErr w:type="spellEnd"/>
            <w:r w:rsidRPr="008B31D2">
              <w:rPr>
                <w:sz w:val="20"/>
                <w:highlight w:val="yellow"/>
              </w:rPr>
              <w:t>/Field/Dimension/Name</w:t>
            </w:r>
          </w:p>
        </w:tc>
        <w:tc>
          <w:tcPr>
            <w:tcW w:w="5748" w:type="dxa"/>
            <w:gridSpan w:val="3"/>
          </w:tcPr>
          <w:p w:rsidR="006E470E" w:rsidRPr="00603033" w:rsidRDefault="006E470E" w:rsidP="0038105B">
            <w:pPr>
              <w:jc w:val="left"/>
              <w:rPr>
                <w:sz w:val="20"/>
              </w:rPr>
            </w:pPr>
            <w:r w:rsidRPr="00603033">
              <w:rPr>
                <w:sz w:val="20"/>
              </w:rPr>
              <w:t xml:space="preserve">Optional: </w:t>
            </w:r>
            <w:r w:rsidRPr="008B31D2">
              <w:rPr>
                <w:b/>
                <w:sz w:val="20"/>
                <w:highlight w:val="yellow"/>
              </w:rPr>
              <w:t>HDF5 Dataset</w:t>
            </w:r>
            <w:r w:rsidRPr="008B31D2">
              <w:rPr>
                <w:sz w:val="20"/>
                <w:highlight w:val="yellow"/>
              </w:rPr>
              <w:t xml:space="preserve"> under the group</w:t>
            </w:r>
            <w:r w:rsidRPr="00603033">
              <w:rPr>
                <w:sz w:val="20"/>
              </w:rPr>
              <w:t xml:space="preserve"> “/</w:t>
            </w:r>
            <w:proofErr w:type="spellStart"/>
            <w:r w:rsidRPr="00603033">
              <w:rPr>
                <w:sz w:val="20"/>
              </w:rPr>
              <w:t>All_Data</w:t>
            </w:r>
            <w:proofErr w:type="spellEnd"/>
            <w:r w:rsidRPr="00603033">
              <w:rPr>
                <w:sz w:val="20"/>
              </w:rPr>
              <w:t>/&lt;</w:t>
            </w:r>
            <w:proofErr w:type="spellStart"/>
            <w:r w:rsidRPr="00603033">
              <w:rPr>
                <w:sz w:val="20"/>
              </w:rPr>
              <w:t>CollectionShortName</w:t>
            </w:r>
            <w:proofErr w:type="spellEnd"/>
            <w:r w:rsidRPr="00603033">
              <w:rPr>
                <w:sz w:val="20"/>
              </w:rPr>
              <w:t>&gt;_All”; used as a dimension scale for a dataset that corresponds to the /</w:t>
            </w:r>
            <w:proofErr w:type="spellStart"/>
            <w:r w:rsidRPr="00603033">
              <w:rPr>
                <w:sz w:val="20"/>
              </w:rPr>
              <w:t>ProductData</w:t>
            </w:r>
            <w:proofErr w:type="spellEnd"/>
            <w:r w:rsidRPr="00603033">
              <w:rPr>
                <w:sz w:val="20"/>
              </w:rPr>
              <w:t>/Field/Name element</w:t>
            </w:r>
          </w:p>
        </w:tc>
      </w:tr>
      <w:tr w:rsidR="006E470E" w:rsidRPr="00603033">
        <w:trPr>
          <w:trHeight w:val="129"/>
        </w:trPr>
        <w:tc>
          <w:tcPr>
            <w:tcW w:w="4404" w:type="dxa"/>
            <w:vMerge/>
          </w:tcPr>
          <w:p w:rsidR="006E470E" w:rsidRPr="00603033" w:rsidRDefault="006E470E" w:rsidP="0038105B">
            <w:pPr>
              <w:rPr>
                <w:sz w:val="20"/>
              </w:rPr>
            </w:pPr>
          </w:p>
        </w:tc>
        <w:tc>
          <w:tcPr>
            <w:tcW w:w="861" w:type="dxa"/>
            <w:vMerge w:val="restart"/>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945" w:type="dxa"/>
          </w:tcPr>
          <w:p w:rsidR="006E470E" w:rsidRPr="00603033" w:rsidRDefault="006E470E" w:rsidP="0038105B">
            <w:pPr>
              <w:rPr>
                <w:sz w:val="20"/>
              </w:rPr>
            </w:pPr>
            <w:r w:rsidRPr="00603033">
              <w:rPr>
                <w:sz w:val="20"/>
              </w:rPr>
              <w:t>[rank]</w:t>
            </w:r>
          </w:p>
        </w:tc>
        <w:tc>
          <w:tcPr>
            <w:tcW w:w="3942" w:type="dxa"/>
          </w:tcPr>
          <w:p w:rsidR="006E470E" w:rsidRPr="00603033" w:rsidRDefault="006E470E" w:rsidP="0038105B">
            <w:pPr>
              <w:rPr>
                <w:sz w:val="20"/>
              </w:rPr>
            </w:pPr>
            <w:r w:rsidRPr="00603033">
              <w:rPr>
                <w:sz w:val="20"/>
              </w:rPr>
              <w:t>1</w:t>
            </w:r>
          </w:p>
        </w:tc>
      </w:tr>
      <w:tr w:rsidR="006E470E" w:rsidRPr="00603033">
        <w:trPr>
          <w:trHeight w:val="129"/>
        </w:trPr>
        <w:tc>
          <w:tcPr>
            <w:tcW w:w="4404" w:type="dxa"/>
            <w:vMerge/>
          </w:tcPr>
          <w:p w:rsidR="006E470E" w:rsidRPr="00603033" w:rsidRDefault="006E470E" w:rsidP="0038105B">
            <w:pPr>
              <w:rPr>
                <w:sz w:val="20"/>
              </w:rPr>
            </w:pPr>
          </w:p>
        </w:tc>
        <w:tc>
          <w:tcPr>
            <w:tcW w:w="861" w:type="dxa"/>
            <w:vMerge/>
          </w:tcPr>
          <w:p w:rsidR="006E470E" w:rsidRPr="00603033" w:rsidRDefault="006E470E" w:rsidP="0038105B">
            <w:pPr>
              <w:rPr>
                <w:sz w:val="20"/>
              </w:rPr>
            </w:pPr>
          </w:p>
        </w:tc>
        <w:tc>
          <w:tcPr>
            <w:tcW w:w="945" w:type="dxa"/>
          </w:tcPr>
          <w:p w:rsidR="006E470E" w:rsidRPr="00603033" w:rsidRDefault="006E470E" w:rsidP="0038105B">
            <w:pPr>
              <w:rPr>
                <w:sz w:val="20"/>
              </w:rPr>
            </w:pPr>
            <w:r w:rsidRPr="00603033">
              <w:rPr>
                <w:sz w:val="20"/>
              </w:rPr>
              <w:t>[current dims]</w:t>
            </w:r>
          </w:p>
        </w:tc>
        <w:tc>
          <w:tcPr>
            <w:tcW w:w="3942" w:type="dxa"/>
          </w:tcPr>
          <w:p w:rsidR="006E470E" w:rsidRPr="00603033" w:rsidRDefault="006E470E" w:rsidP="0038105B">
            <w:pPr>
              <w:jc w:val="left"/>
              <w:rPr>
                <w:sz w:val="20"/>
              </w:rPr>
            </w:pPr>
            <w:r w:rsidRPr="00603033">
              <w:rPr>
                <w:sz w:val="20"/>
              </w:rPr>
              <w:t>Value of /</w:t>
            </w:r>
            <w:proofErr w:type="spellStart"/>
            <w:r w:rsidRPr="00603033">
              <w:rPr>
                <w:sz w:val="20"/>
              </w:rPr>
              <w:t>ProductData</w:t>
            </w:r>
            <w:proofErr w:type="spellEnd"/>
            <w:r w:rsidRPr="00603033">
              <w:rPr>
                <w:sz w:val="20"/>
              </w:rPr>
              <w:t>/Field/Dimension/</w:t>
            </w:r>
            <w:proofErr w:type="spellStart"/>
            <w:r w:rsidRPr="00603033">
              <w:rPr>
                <w:sz w:val="20"/>
              </w:rPr>
              <w:t>MaxIndex</w:t>
            </w:r>
            <w:proofErr w:type="spellEnd"/>
          </w:p>
        </w:tc>
      </w:tr>
      <w:tr w:rsidR="006E470E" w:rsidRPr="00603033">
        <w:trPr>
          <w:trHeight w:val="129"/>
        </w:trPr>
        <w:tc>
          <w:tcPr>
            <w:tcW w:w="4404" w:type="dxa"/>
            <w:vMerge/>
          </w:tcPr>
          <w:p w:rsidR="006E470E" w:rsidRPr="00603033" w:rsidRDefault="006E470E" w:rsidP="0038105B">
            <w:pPr>
              <w:rPr>
                <w:sz w:val="20"/>
              </w:rPr>
            </w:pPr>
          </w:p>
        </w:tc>
        <w:tc>
          <w:tcPr>
            <w:tcW w:w="861" w:type="dxa"/>
            <w:vMerge/>
          </w:tcPr>
          <w:p w:rsidR="006E470E" w:rsidRPr="00603033" w:rsidRDefault="006E470E" w:rsidP="0038105B">
            <w:pPr>
              <w:rPr>
                <w:sz w:val="20"/>
              </w:rPr>
            </w:pPr>
          </w:p>
        </w:tc>
        <w:tc>
          <w:tcPr>
            <w:tcW w:w="945" w:type="dxa"/>
          </w:tcPr>
          <w:p w:rsidR="006E470E" w:rsidRPr="00603033" w:rsidRDefault="006E470E" w:rsidP="0038105B">
            <w:pPr>
              <w:rPr>
                <w:sz w:val="20"/>
              </w:rPr>
            </w:pPr>
            <w:r w:rsidRPr="00603033">
              <w:rPr>
                <w:sz w:val="20"/>
              </w:rPr>
              <w:t>[max dims]</w:t>
            </w:r>
          </w:p>
        </w:tc>
        <w:tc>
          <w:tcPr>
            <w:tcW w:w="3942" w:type="dxa"/>
          </w:tcPr>
          <w:p w:rsidR="006E470E" w:rsidRPr="00603033" w:rsidRDefault="006E470E" w:rsidP="0038105B">
            <w:pPr>
              <w:jc w:val="left"/>
              <w:rPr>
                <w:sz w:val="20"/>
              </w:rPr>
            </w:pPr>
            <w:r w:rsidRPr="00603033">
              <w:rPr>
                <w:sz w:val="20"/>
              </w:rPr>
              <w:t>Value of /</w:t>
            </w:r>
            <w:proofErr w:type="spellStart"/>
            <w:r w:rsidRPr="00603033">
              <w:rPr>
                <w:sz w:val="20"/>
              </w:rPr>
              <w:t>ProductData</w:t>
            </w:r>
            <w:proofErr w:type="spellEnd"/>
            <w:r w:rsidRPr="00603033">
              <w:rPr>
                <w:sz w:val="20"/>
              </w:rPr>
              <w:t>/Field/Dimension/</w:t>
            </w:r>
            <w:proofErr w:type="spellStart"/>
            <w:r w:rsidRPr="00603033">
              <w:rPr>
                <w:sz w:val="20"/>
              </w:rPr>
              <w:t>MaxIndex</w:t>
            </w:r>
            <w:proofErr w:type="spellEnd"/>
          </w:p>
        </w:tc>
      </w:tr>
      <w:tr w:rsidR="006E470E" w:rsidRPr="00603033">
        <w:tc>
          <w:tcPr>
            <w:tcW w:w="4404" w:type="dxa"/>
            <w:vMerge/>
          </w:tcPr>
          <w:p w:rsidR="006E470E" w:rsidRPr="00603033" w:rsidRDefault="006E470E" w:rsidP="0038105B">
            <w:pPr>
              <w:rPr>
                <w:sz w:val="20"/>
              </w:rPr>
            </w:pPr>
          </w:p>
        </w:tc>
        <w:tc>
          <w:tcPr>
            <w:tcW w:w="861" w:type="dxa"/>
          </w:tcPr>
          <w:p w:rsidR="006E470E" w:rsidRPr="00603033" w:rsidRDefault="006E470E" w:rsidP="0038105B">
            <w:pPr>
              <w:rPr>
                <w:sz w:val="20"/>
              </w:rPr>
            </w:pPr>
            <w:r w:rsidRPr="00603033">
              <w:rPr>
                <w:sz w:val="20"/>
              </w:rPr>
              <w:t>[type]</w:t>
            </w:r>
          </w:p>
        </w:tc>
        <w:tc>
          <w:tcPr>
            <w:tcW w:w="4887" w:type="dxa"/>
            <w:gridSpan w:val="2"/>
          </w:tcPr>
          <w:p w:rsidR="006E470E" w:rsidRPr="00603033" w:rsidRDefault="006E470E" w:rsidP="0038105B">
            <w:pPr>
              <w:jc w:val="left"/>
              <w:rPr>
                <w:sz w:val="20"/>
              </w:rPr>
            </w:pPr>
            <w:r w:rsidRPr="00603033">
              <w:rPr>
                <w:sz w:val="20"/>
              </w:rPr>
              <w:t>32-bit integer H5T_NATIVE_INT</w:t>
            </w:r>
          </w:p>
        </w:tc>
      </w:tr>
      <w:tr w:rsidR="006E470E" w:rsidRPr="00603033">
        <w:tc>
          <w:tcPr>
            <w:tcW w:w="4404" w:type="dxa"/>
            <w:vMerge/>
          </w:tcPr>
          <w:p w:rsidR="006E470E" w:rsidRPr="00603033" w:rsidRDefault="006E470E" w:rsidP="0038105B">
            <w:pPr>
              <w:rPr>
                <w:sz w:val="20"/>
              </w:rPr>
            </w:pPr>
          </w:p>
        </w:tc>
        <w:tc>
          <w:tcPr>
            <w:tcW w:w="861" w:type="dxa"/>
          </w:tcPr>
          <w:p w:rsidR="006E470E" w:rsidRPr="00603033" w:rsidRDefault="006E470E" w:rsidP="0038105B">
            <w:pPr>
              <w:rPr>
                <w:sz w:val="20"/>
              </w:rPr>
            </w:pPr>
            <w:r w:rsidRPr="00603033">
              <w:rPr>
                <w:sz w:val="20"/>
              </w:rPr>
              <w:t>[name]</w:t>
            </w:r>
          </w:p>
        </w:tc>
        <w:tc>
          <w:tcPr>
            <w:tcW w:w="4887" w:type="dxa"/>
            <w:gridSpan w:val="2"/>
          </w:tcPr>
          <w:p w:rsidR="00F410E7" w:rsidRPr="008B31D2" w:rsidRDefault="00F410E7" w:rsidP="008B31D2">
            <w:pPr>
              <w:jc w:val="left"/>
              <w:rPr>
                <w:sz w:val="20"/>
                <w:vertAlign w:val="subscript"/>
              </w:rPr>
            </w:pPr>
            <w:r>
              <w:rPr>
                <w:sz w:val="20"/>
              </w:rPr>
              <w:t>&lt;</w:t>
            </w:r>
            <w:r w:rsidR="006E470E" w:rsidRPr="00603033">
              <w:rPr>
                <w:sz w:val="20"/>
              </w:rPr>
              <w:t>Value of /</w:t>
            </w:r>
            <w:proofErr w:type="spellStart"/>
            <w:r w:rsidR="006E470E" w:rsidRPr="00603033">
              <w:rPr>
                <w:sz w:val="20"/>
              </w:rPr>
              <w:t>ProductData</w:t>
            </w:r>
            <w:proofErr w:type="spellEnd"/>
            <w:r w:rsidR="006E470E" w:rsidRPr="00603033">
              <w:rPr>
                <w:sz w:val="20"/>
              </w:rPr>
              <w:t>/Field/Dimension/Name</w:t>
            </w:r>
            <w:r>
              <w:rPr>
                <w:sz w:val="20"/>
              </w:rPr>
              <w:t xml:space="preserve">&gt;[_&lt;Value of </w:t>
            </w:r>
            <w:proofErr w:type="spellStart"/>
            <w:r>
              <w:rPr>
                <w:sz w:val="20"/>
              </w:rPr>
              <w:t>maxdims</w:t>
            </w:r>
            <w:proofErr w:type="spellEnd"/>
            <w:r>
              <w:rPr>
                <w:sz w:val="20"/>
              </w:rPr>
              <w:t xml:space="preserve">&gt; ] </w:t>
            </w:r>
            <w:r>
              <w:rPr>
                <w:sz w:val="20"/>
                <w:vertAlign w:val="subscript"/>
              </w:rPr>
              <w:t>opt</w:t>
            </w:r>
          </w:p>
          <w:p w:rsidR="006E470E" w:rsidRPr="00603033" w:rsidRDefault="00F410E7" w:rsidP="0038105B">
            <w:pPr>
              <w:rPr>
                <w:sz w:val="20"/>
              </w:rPr>
            </w:pPr>
            <w:r>
              <w:rPr>
                <w:sz w:val="20"/>
              </w:rPr>
              <w:t xml:space="preserve">Example: Granule, Granule_3 </w:t>
            </w:r>
          </w:p>
        </w:tc>
      </w:tr>
      <w:tr w:rsidR="006E470E" w:rsidRPr="00603033">
        <w:tc>
          <w:tcPr>
            <w:tcW w:w="4404" w:type="dxa"/>
            <w:vMerge/>
          </w:tcPr>
          <w:p w:rsidR="006E470E" w:rsidRPr="00603033" w:rsidRDefault="006E470E" w:rsidP="0038105B">
            <w:pPr>
              <w:rPr>
                <w:sz w:val="20"/>
              </w:rPr>
            </w:pPr>
          </w:p>
        </w:tc>
        <w:tc>
          <w:tcPr>
            <w:tcW w:w="861" w:type="dxa"/>
          </w:tcPr>
          <w:p w:rsidR="006E470E" w:rsidRPr="00603033" w:rsidRDefault="006E470E" w:rsidP="0038105B">
            <w:pPr>
              <w:rPr>
                <w:sz w:val="20"/>
              </w:rPr>
            </w:pPr>
            <w:r w:rsidRPr="00603033">
              <w:rPr>
                <w:sz w:val="20"/>
              </w:rPr>
              <w:t>[value]</w:t>
            </w:r>
          </w:p>
        </w:tc>
        <w:tc>
          <w:tcPr>
            <w:tcW w:w="4887" w:type="dxa"/>
            <w:gridSpan w:val="2"/>
          </w:tcPr>
          <w:p w:rsidR="006E470E" w:rsidRPr="00603033" w:rsidRDefault="006E470E" w:rsidP="0038105B">
            <w:pPr>
              <w:rPr>
                <w:sz w:val="20"/>
              </w:rPr>
            </w:pPr>
            <w:r w:rsidRPr="00603033">
              <w:rPr>
                <w:sz w:val="20"/>
              </w:rPr>
              <w:t>None</w:t>
            </w:r>
          </w:p>
        </w:tc>
      </w:tr>
      <w:tr w:rsidR="006E470E" w:rsidRPr="00603033">
        <w:tc>
          <w:tcPr>
            <w:tcW w:w="4404" w:type="dxa"/>
            <w:vMerge w:val="restart"/>
          </w:tcPr>
          <w:p w:rsidR="006E470E" w:rsidRPr="008B31D2" w:rsidRDefault="006E470E" w:rsidP="0038105B">
            <w:pPr>
              <w:rPr>
                <w:sz w:val="20"/>
                <w:highlight w:val="lightGray"/>
              </w:rPr>
            </w:pPr>
            <w:r w:rsidRPr="008B31D2">
              <w:rPr>
                <w:sz w:val="20"/>
                <w:highlight w:val="lightGray"/>
              </w:rPr>
              <w:t>/</w:t>
            </w:r>
            <w:proofErr w:type="spellStart"/>
            <w:r w:rsidRPr="008B31D2">
              <w:rPr>
                <w:sz w:val="20"/>
                <w:highlight w:val="lightGray"/>
              </w:rPr>
              <w:t>ProductData</w:t>
            </w:r>
            <w:proofErr w:type="spellEnd"/>
            <w:r w:rsidRPr="008B31D2">
              <w:rPr>
                <w:sz w:val="20"/>
                <w:highlight w:val="lightGray"/>
              </w:rPr>
              <w:t xml:space="preserve">/Field/Dimension/Granule/ </w:t>
            </w:r>
            <w:proofErr w:type="spellStart"/>
            <w:r w:rsidRPr="008B31D2">
              <w:rPr>
                <w:sz w:val="20"/>
                <w:highlight w:val="lightGray"/>
              </w:rPr>
              <w:t>GranuleBoundary</w:t>
            </w:r>
            <w:proofErr w:type="spellEnd"/>
          </w:p>
        </w:tc>
        <w:tc>
          <w:tcPr>
            <w:tcW w:w="5748" w:type="dxa"/>
            <w:gridSpan w:val="3"/>
          </w:tcPr>
          <w:p w:rsidR="006E470E" w:rsidRPr="00603033" w:rsidRDefault="006E470E" w:rsidP="0038105B">
            <w:pPr>
              <w:jc w:val="left"/>
              <w:rPr>
                <w:sz w:val="20"/>
              </w:rPr>
            </w:pPr>
            <w:r w:rsidRPr="008B31D2">
              <w:rPr>
                <w:sz w:val="20"/>
                <w:highlight w:val="lightGray"/>
              </w:rPr>
              <w:t xml:space="preserve">Required: </w:t>
            </w:r>
            <w:r w:rsidRPr="008B31D2">
              <w:rPr>
                <w:b/>
                <w:sz w:val="20"/>
                <w:highlight w:val="lightGray"/>
              </w:rPr>
              <w:t>HDF5 Attribute</w:t>
            </w:r>
            <w:r w:rsidRPr="008B31D2">
              <w:rPr>
                <w:sz w:val="20"/>
                <w:highlight w:val="lightGray"/>
              </w:rPr>
              <w:t xml:space="preserve"> attached to dataset above</w:t>
            </w:r>
            <w:r w:rsidRPr="00603033">
              <w:rPr>
                <w:sz w:val="20"/>
              </w:rPr>
              <w:t xml:space="preserve"> </w:t>
            </w:r>
          </w:p>
        </w:tc>
      </w:tr>
      <w:tr w:rsidR="006E470E" w:rsidRPr="00603033">
        <w:trPr>
          <w:trHeight w:val="129"/>
        </w:trPr>
        <w:tc>
          <w:tcPr>
            <w:tcW w:w="4404" w:type="dxa"/>
            <w:vMerge/>
          </w:tcPr>
          <w:p w:rsidR="006E470E" w:rsidRPr="00603033" w:rsidRDefault="006E470E" w:rsidP="0038105B">
            <w:pPr>
              <w:rPr>
                <w:sz w:val="20"/>
              </w:rPr>
            </w:pPr>
          </w:p>
        </w:tc>
        <w:tc>
          <w:tcPr>
            <w:tcW w:w="861" w:type="dxa"/>
            <w:vMerge w:val="restart"/>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945" w:type="dxa"/>
          </w:tcPr>
          <w:p w:rsidR="006E470E" w:rsidRPr="00603033" w:rsidRDefault="006E470E" w:rsidP="0038105B">
            <w:pPr>
              <w:rPr>
                <w:sz w:val="20"/>
              </w:rPr>
            </w:pPr>
            <w:r w:rsidRPr="00603033">
              <w:rPr>
                <w:sz w:val="20"/>
              </w:rPr>
              <w:t>[rank]</w:t>
            </w:r>
          </w:p>
        </w:tc>
        <w:tc>
          <w:tcPr>
            <w:tcW w:w="3942" w:type="dxa"/>
          </w:tcPr>
          <w:p w:rsidR="006E470E" w:rsidRPr="00603033" w:rsidRDefault="006E470E" w:rsidP="0038105B">
            <w:pPr>
              <w:rPr>
                <w:sz w:val="20"/>
              </w:rPr>
            </w:pPr>
            <w:r w:rsidRPr="00603033">
              <w:rPr>
                <w:sz w:val="20"/>
              </w:rPr>
              <w:t>1</w:t>
            </w:r>
          </w:p>
        </w:tc>
      </w:tr>
      <w:tr w:rsidR="006E470E" w:rsidRPr="00603033">
        <w:trPr>
          <w:trHeight w:val="129"/>
        </w:trPr>
        <w:tc>
          <w:tcPr>
            <w:tcW w:w="4404" w:type="dxa"/>
            <w:vMerge/>
          </w:tcPr>
          <w:p w:rsidR="006E470E" w:rsidRPr="00603033" w:rsidRDefault="006E470E" w:rsidP="0038105B">
            <w:pPr>
              <w:rPr>
                <w:sz w:val="20"/>
              </w:rPr>
            </w:pPr>
          </w:p>
        </w:tc>
        <w:tc>
          <w:tcPr>
            <w:tcW w:w="861" w:type="dxa"/>
            <w:vMerge/>
          </w:tcPr>
          <w:p w:rsidR="006E470E" w:rsidRPr="00603033" w:rsidRDefault="006E470E" w:rsidP="0038105B">
            <w:pPr>
              <w:rPr>
                <w:sz w:val="20"/>
              </w:rPr>
            </w:pPr>
          </w:p>
        </w:tc>
        <w:tc>
          <w:tcPr>
            <w:tcW w:w="945" w:type="dxa"/>
          </w:tcPr>
          <w:p w:rsidR="006E470E" w:rsidRPr="00603033" w:rsidRDefault="006E470E" w:rsidP="0038105B">
            <w:pPr>
              <w:rPr>
                <w:sz w:val="20"/>
              </w:rPr>
            </w:pPr>
            <w:r w:rsidRPr="00603033">
              <w:rPr>
                <w:sz w:val="20"/>
              </w:rPr>
              <w:t>[current dims]</w:t>
            </w:r>
          </w:p>
        </w:tc>
        <w:tc>
          <w:tcPr>
            <w:tcW w:w="3942" w:type="dxa"/>
          </w:tcPr>
          <w:p w:rsidR="006E470E" w:rsidRPr="00603033" w:rsidRDefault="006E470E" w:rsidP="0038105B">
            <w:pPr>
              <w:jc w:val="left"/>
              <w:rPr>
                <w:sz w:val="20"/>
              </w:rPr>
            </w:pPr>
            <w:r w:rsidRPr="00603033">
              <w:rPr>
                <w:sz w:val="20"/>
              </w:rPr>
              <w:t>1</w:t>
            </w:r>
          </w:p>
        </w:tc>
      </w:tr>
      <w:tr w:rsidR="006E470E" w:rsidRPr="00603033">
        <w:trPr>
          <w:trHeight w:val="129"/>
        </w:trPr>
        <w:tc>
          <w:tcPr>
            <w:tcW w:w="4404" w:type="dxa"/>
            <w:vMerge/>
          </w:tcPr>
          <w:p w:rsidR="006E470E" w:rsidRPr="00603033" w:rsidRDefault="006E470E" w:rsidP="0038105B">
            <w:pPr>
              <w:rPr>
                <w:sz w:val="20"/>
              </w:rPr>
            </w:pPr>
          </w:p>
        </w:tc>
        <w:tc>
          <w:tcPr>
            <w:tcW w:w="861" w:type="dxa"/>
            <w:vMerge/>
          </w:tcPr>
          <w:p w:rsidR="006E470E" w:rsidRPr="00603033" w:rsidRDefault="006E470E" w:rsidP="0038105B">
            <w:pPr>
              <w:rPr>
                <w:sz w:val="20"/>
              </w:rPr>
            </w:pPr>
          </w:p>
        </w:tc>
        <w:tc>
          <w:tcPr>
            <w:tcW w:w="945" w:type="dxa"/>
          </w:tcPr>
          <w:p w:rsidR="006E470E" w:rsidRPr="00603033" w:rsidRDefault="006E470E" w:rsidP="0038105B">
            <w:pPr>
              <w:rPr>
                <w:sz w:val="20"/>
              </w:rPr>
            </w:pPr>
            <w:r w:rsidRPr="00603033">
              <w:rPr>
                <w:sz w:val="20"/>
              </w:rPr>
              <w:t>[max dims]</w:t>
            </w:r>
          </w:p>
        </w:tc>
        <w:tc>
          <w:tcPr>
            <w:tcW w:w="3942" w:type="dxa"/>
          </w:tcPr>
          <w:p w:rsidR="006E470E" w:rsidRPr="00603033" w:rsidRDefault="006E470E" w:rsidP="0038105B">
            <w:pPr>
              <w:jc w:val="left"/>
              <w:rPr>
                <w:sz w:val="20"/>
              </w:rPr>
            </w:pPr>
            <w:r w:rsidRPr="00603033">
              <w:rPr>
                <w:sz w:val="20"/>
              </w:rPr>
              <w:t>1</w:t>
            </w:r>
          </w:p>
        </w:tc>
      </w:tr>
      <w:tr w:rsidR="006E470E" w:rsidRPr="00603033">
        <w:tc>
          <w:tcPr>
            <w:tcW w:w="4404" w:type="dxa"/>
            <w:vMerge/>
          </w:tcPr>
          <w:p w:rsidR="006E470E" w:rsidRPr="00603033" w:rsidRDefault="006E470E" w:rsidP="0038105B">
            <w:pPr>
              <w:rPr>
                <w:sz w:val="20"/>
              </w:rPr>
            </w:pPr>
          </w:p>
        </w:tc>
        <w:tc>
          <w:tcPr>
            <w:tcW w:w="861" w:type="dxa"/>
          </w:tcPr>
          <w:p w:rsidR="006E470E" w:rsidRPr="00603033" w:rsidRDefault="006E470E" w:rsidP="0038105B">
            <w:pPr>
              <w:rPr>
                <w:sz w:val="20"/>
              </w:rPr>
            </w:pPr>
            <w:r w:rsidRPr="00603033">
              <w:rPr>
                <w:sz w:val="20"/>
              </w:rPr>
              <w:t>[type]</w:t>
            </w:r>
          </w:p>
        </w:tc>
        <w:tc>
          <w:tcPr>
            <w:tcW w:w="4887" w:type="dxa"/>
            <w:gridSpan w:val="2"/>
          </w:tcPr>
          <w:p w:rsidR="006E470E" w:rsidRPr="00603033" w:rsidRDefault="006E470E" w:rsidP="0038105B">
            <w:pPr>
              <w:jc w:val="left"/>
              <w:rPr>
                <w:sz w:val="20"/>
              </w:rPr>
            </w:pPr>
            <w:r w:rsidRPr="00603033">
              <w:rPr>
                <w:sz w:val="20"/>
              </w:rPr>
              <w:t>32-bit integer H5T_NATIVE_INT</w:t>
            </w:r>
          </w:p>
        </w:tc>
      </w:tr>
      <w:tr w:rsidR="006E470E" w:rsidRPr="00603033">
        <w:tc>
          <w:tcPr>
            <w:tcW w:w="4404" w:type="dxa"/>
            <w:vMerge/>
          </w:tcPr>
          <w:p w:rsidR="006E470E" w:rsidRPr="00603033" w:rsidRDefault="006E470E" w:rsidP="0038105B">
            <w:pPr>
              <w:rPr>
                <w:sz w:val="20"/>
              </w:rPr>
            </w:pPr>
          </w:p>
        </w:tc>
        <w:tc>
          <w:tcPr>
            <w:tcW w:w="861" w:type="dxa"/>
          </w:tcPr>
          <w:p w:rsidR="006E470E" w:rsidRPr="00603033" w:rsidRDefault="006E470E" w:rsidP="0038105B">
            <w:pPr>
              <w:rPr>
                <w:sz w:val="20"/>
              </w:rPr>
            </w:pPr>
            <w:r w:rsidRPr="00603033">
              <w:rPr>
                <w:sz w:val="20"/>
              </w:rPr>
              <w:t>[name]</w:t>
            </w:r>
          </w:p>
        </w:tc>
        <w:tc>
          <w:tcPr>
            <w:tcW w:w="4887" w:type="dxa"/>
            <w:gridSpan w:val="2"/>
          </w:tcPr>
          <w:p w:rsidR="006E470E" w:rsidRPr="00603033" w:rsidRDefault="006E470E" w:rsidP="0038105B">
            <w:pPr>
              <w:rPr>
                <w:sz w:val="20"/>
              </w:rPr>
            </w:pPr>
            <w:r w:rsidRPr="00603033">
              <w:rPr>
                <w:sz w:val="20"/>
              </w:rPr>
              <w:t>“</w:t>
            </w:r>
            <w:proofErr w:type="spellStart"/>
            <w:r w:rsidRPr="00603033">
              <w:rPr>
                <w:sz w:val="20"/>
              </w:rPr>
              <w:t>GranuleBoundary</w:t>
            </w:r>
            <w:proofErr w:type="spellEnd"/>
            <w:r w:rsidRPr="00603033">
              <w:rPr>
                <w:sz w:val="20"/>
              </w:rPr>
              <w:t>”</w:t>
            </w:r>
          </w:p>
        </w:tc>
      </w:tr>
      <w:tr w:rsidR="006E470E" w:rsidRPr="00603033">
        <w:tc>
          <w:tcPr>
            <w:tcW w:w="4404" w:type="dxa"/>
            <w:vMerge/>
          </w:tcPr>
          <w:p w:rsidR="006E470E" w:rsidRPr="00603033" w:rsidRDefault="006E470E" w:rsidP="0038105B">
            <w:pPr>
              <w:rPr>
                <w:sz w:val="20"/>
              </w:rPr>
            </w:pPr>
          </w:p>
        </w:tc>
        <w:tc>
          <w:tcPr>
            <w:tcW w:w="861" w:type="dxa"/>
          </w:tcPr>
          <w:p w:rsidR="006E470E" w:rsidRPr="00603033" w:rsidRDefault="006E470E" w:rsidP="0038105B">
            <w:pPr>
              <w:rPr>
                <w:sz w:val="20"/>
              </w:rPr>
            </w:pPr>
            <w:r w:rsidRPr="00603033">
              <w:rPr>
                <w:sz w:val="20"/>
              </w:rPr>
              <w:t>[value]</w:t>
            </w:r>
          </w:p>
        </w:tc>
        <w:tc>
          <w:tcPr>
            <w:tcW w:w="4887" w:type="dxa"/>
            <w:gridSpan w:val="2"/>
          </w:tcPr>
          <w:p w:rsidR="006E470E" w:rsidRPr="00603033" w:rsidRDefault="006E470E" w:rsidP="0038105B">
            <w:pPr>
              <w:rPr>
                <w:sz w:val="20"/>
              </w:rPr>
            </w:pPr>
            <w:r w:rsidRPr="00603033">
              <w:rPr>
                <w:sz w:val="20"/>
              </w:rPr>
              <w:t>0 or 1</w:t>
            </w:r>
          </w:p>
        </w:tc>
      </w:tr>
      <w:tr w:rsidR="00457EF2" w:rsidRPr="00603033" w:rsidTr="00457EF2">
        <w:trPr>
          <w:trHeight w:val="1487"/>
        </w:trPr>
        <w:tc>
          <w:tcPr>
            <w:tcW w:w="10152" w:type="dxa"/>
            <w:gridSpan w:val="4"/>
          </w:tcPr>
          <w:p w:rsidR="00457EF2" w:rsidRPr="00603033" w:rsidRDefault="00457EF2" w:rsidP="0038105B">
            <w:pPr>
              <w:jc w:val="left"/>
              <w:rPr>
                <w:sz w:val="20"/>
              </w:rPr>
            </w:pPr>
            <w:r>
              <w:rPr>
                <w:sz w:val="20"/>
              </w:rPr>
              <w:t>Continued on the next page</w:t>
            </w:r>
          </w:p>
        </w:tc>
      </w:tr>
      <w:tr w:rsidR="00E2001A" w:rsidRPr="00603033" w:rsidTr="00E2001A">
        <w:tc>
          <w:tcPr>
            <w:tcW w:w="10152" w:type="dxa"/>
            <w:gridSpan w:val="4"/>
            <w:tcBorders>
              <w:bottom w:val="single" w:sz="4" w:space="0" w:color="000000"/>
            </w:tcBorders>
            <w:shd w:val="clear" w:color="auto" w:fill="E6E6E6"/>
          </w:tcPr>
          <w:p w:rsidR="00E2001A" w:rsidRPr="00603033" w:rsidRDefault="00E2001A" w:rsidP="007231F6">
            <w:pPr>
              <w:rPr>
                <w:b/>
              </w:rPr>
            </w:pPr>
            <w:r w:rsidRPr="00603033">
              <w:rPr>
                <w:b/>
              </w:rPr>
              <w:lastRenderedPageBreak/>
              <w:t>Complex “</w:t>
            </w:r>
            <w:proofErr w:type="spellStart"/>
            <w:r w:rsidRPr="00603033">
              <w:rPr>
                <w:b/>
              </w:rPr>
              <w:t>DimType</w:t>
            </w:r>
            <w:proofErr w:type="spellEnd"/>
            <w:r w:rsidRPr="00603033">
              <w:rPr>
                <w:b/>
              </w:rPr>
              <w:t>” Type</w:t>
            </w:r>
            <w:r>
              <w:rPr>
                <w:b/>
              </w:rPr>
              <w:t xml:space="preserve"> (cont.)</w:t>
            </w:r>
          </w:p>
        </w:tc>
      </w:tr>
      <w:tr w:rsidR="00457EF2" w:rsidRPr="00603033" w:rsidTr="00E2001A">
        <w:trPr>
          <w:trHeight w:val="836"/>
        </w:trPr>
        <w:tc>
          <w:tcPr>
            <w:tcW w:w="10152" w:type="dxa"/>
            <w:gridSpan w:val="4"/>
            <w:shd w:val="clear" w:color="auto" w:fill="F3F3F3"/>
          </w:tcPr>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name="Dynamic" type="</w:t>
            </w:r>
            <w:proofErr w:type="spellStart"/>
            <w:r w:rsidRPr="00603033">
              <w:rPr>
                <w:rFonts w:ascii="Consolas" w:hAnsi="Consolas"/>
                <w:sz w:val="20"/>
              </w:rPr>
              <w:t>xs:boolean</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MinIndex</w:t>
            </w:r>
            <w:proofErr w:type="spellEnd"/>
            <w:r w:rsidRPr="00603033">
              <w:rPr>
                <w:rFonts w:ascii="Consolas" w:hAnsi="Consolas"/>
                <w:sz w:val="20"/>
              </w:rPr>
              <w:t>" type="</w:t>
            </w:r>
            <w:proofErr w:type="spellStart"/>
            <w:r w:rsidRPr="00603033">
              <w:rPr>
                <w:rFonts w:ascii="Consolas" w:hAnsi="Consolas"/>
                <w:sz w:val="20"/>
              </w:rPr>
              <w:t>xs:integer</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MaxIndex</w:t>
            </w:r>
            <w:proofErr w:type="spellEnd"/>
            <w:r w:rsidRPr="00603033">
              <w:rPr>
                <w:rFonts w:ascii="Consolas" w:hAnsi="Consolas"/>
                <w:sz w:val="20"/>
              </w:rPr>
              <w:t>" type="</w:t>
            </w:r>
            <w:proofErr w:type="spellStart"/>
            <w:r w:rsidRPr="00603033">
              <w:rPr>
                <w:rFonts w:ascii="Consolas" w:hAnsi="Consolas"/>
                <w:sz w:val="20"/>
              </w:rPr>
              <w:t>xs:integer</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38105B">
            <w:pPr>
              <w:jc w:val="left"/>
              <w:rPr>
                <w:b/>
              </w:rPr>
            </w:pPr>
          </w:p>
        </w:tc>
      </w:tr>
      <w:tr w:rsidR="00457EF2" w:rsidRPr="00603033" w:rsidTr="00E2001A">
        <w:tc>
          <w:tcPr>
            <w:tcW w:w="4404" w:type="dxa"/>
            <w:shd w:val="clear" w:color="auto" w:fill="F3F3F3"/>
          </w:tcPr>
          <w:p w:rsidR="00457EF2" w:rsidRPr="00603033" w:rsidRDefault="00457EF2" w:rsidP="0038105B">
            <w:pPr>
              <w:rPr>
                <w:sz w:val="20"/>
              </w:rPr>
            </w:pPr>
            <w:proofErr w:type="spellStart"/>
            <w:r w:rsidRPr="00603033">
              <w:rPr>
                <w:b/>
              </w:rPr>
              <w:t>XPath</w:t>
            </w:r>
            <w:proofErr w:type="spellEnd"/>
          </w:p>
        </w:tc>
        <w:tc>
          <w:tcPr>
            <w:tcW w:w="5748" w:type="dxa"/>
            <w:gridSpan w:val="3"/>
            <w:shd w:val="clear" w:color="auto" w:fill="F3F3F3"/>
          </w:tcPr>
          <w:p w:rsidR="00457EF2" w:rsidRPr="00603033" w:rsidRDefault="00457EF2" w:rsidP="0038105B">
            <w:pPr>
              <w:jc w:val="left"/>
              <w:rPr>
                <w:sz w:val="20"/>
              </w:rPr>
            </w:pPr>
            <w:r w:rsidRPr="00603033">
              <w:rPr>
                <w:b/>
              </w:rPr>
              <w:t xml:space="preserve">HDF5 Object </w:t>
            </w:r>
          </w:p>
        </w:tc>
      </w:tr>
      <w:tr w:rsidR="00457EF2" w:rsidRPr="00603033">
        <w:tc>
          <w:tcPr>
            <w:tcW w:w="4404" w:type="dxa"/>
            <w:vMerge w:val="restart"/>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/Field/Dimension/Dynamic</w:t>
            </w:r>
          </w:p>
        </w:tc>
        <w:tc>
          <w:tcPr>
            <w:tcW w:w="5748" w:type="dxa"/>
            <w:gridSpan w:val="3"/>
          </w:tcPr>
          <w:p w:rsidR="00457EF2" w:rsidRPr="00603033" w:rsidRDefault="00457EF2" w:rsidP="0038105B">
            <w:pPr>
              <w:jc w:val="left"/>
              <w:rPr>
                <w:sz w:val="20"/>
              </w:rPr>
            </w:pPr>
            <w:r w:rsidRPr="00603033">
              <w:rPr>
                <w:sz w:val="20"/>
              </w:rPr>
              <w:t xml:space="preserve">Required: </w:t>
            </w:r>
            <w:r w:rsidRPr="00603033">
              <w:rPr>
                <w:b/>
                <w:sz w:val="20"/>
              </w:rPr>
              <w:t>HDF5 Attribute</w:t>
            </w:r>
            <w:r w:rsidRPr="00603033">
              <w:rPr>
                <w:sz w:val="20"/>
              </w:rPr>
              <w:t xml:space="preserve"> attached to dataset above </w:t>
            </w:r>
          </w:p>
        </w:tc>
      </w:tr>
      <w:tr w:rsidR="00457EF2" w:rsidRPr="00603033">
        <w:trPr>
          <w:trHeight w:val="129"/>
        </w:trPr>
        <w:tc>
          <w:tcPr>
            <w:tcW w:w="4404" w:type="dxa"/>
            <w:vMerge/>
          </w:tcPr>
          <w:p w:rsidR="00457EF2" w:rsidRPr="00603033" w:rsidRDefault="00457EF2" w:rsidP="0038105B">
            <w:pPr>
              <w:rPr>
                <w:sz w:val="20"/>
              </w:rPr>
            </w:pPr>
          </w:p>
        </w:tc>
        <w:tc>
          <w:tcPr>
            <w:tcW w:w="861" w:type="dxa"/>
            <w:vMerge w:val="restart"/>
          </w:tcPr>
          <w:p w:rsidR="00457EF2" w:rsidRPr="00603033" w:rsidRDefault="0068258D" w:rsidP="0038105B">
            <w:pPr>
              <w:rPr>
                <w:sz w:val="20"/>
              </w:rPr>
            </w:pPr>
            <w:r>
              <w:rPr>
                <w:sz w:val="20"/>
              </w:rPr>
              <w:t>[</w:t>
            </w:r>
            <w:proofErr w:type="spellStart"/>
            <w:r>
              <w:rPr>
                <w:sz w:val="20"/>
              </w:rPr>
              <w:t>dataspace</w:t>
            </w:r>
            <w:proofErr w:type="spellEnd"/>
            <w:r>
              <w:rPr>
                <w:sz w:val="20"/>
              </w:rPr>
              <w:t>]</w:t>
            </w:r>
          </w:p>
        </w:tc>
        <w:tc>
          <w:tcPr>
            <w:tcW w:w="945" w:type="dxa"/>
          </w:tcPr>
          <w:p w:rsidR="00457EF2" w:rsidRPr="00603033" w:rsidRDefault="00457EF2" w:rsidP="0038105B">
            <w:pPr>
              <w:rPr>
                <w:sz w:val="20"/>
              </w:rPr>
            </w:pPr>
            <w:r w:rsidRPr="00603033">
              <w:rPr>
                <w:sz w:val="20"/>
              </w:rPr>
              <w:t>[rank]</w:t>
            </w:r>
          </w:p>
        </w:tc>
        <w:tc>
          <w:tcPr>
            <w:tcW w:w="3942" w:type="dxa"/>
          </w:tcPr>
          <w:p w:rsidR="00457EF2" w:rsidRPr="00603033" w:rsidRDefault="0068258D" w:rsidP="0038105B">
            <w:pPr>
              <w:rPr>
                <w:sz w:val="20"/>
              </w:rPr>
            </w:pPr>
            <w:r>
              <w:rPr>
                <w:sz w:val="20"/>
              </w:rPr>
              <w:t>[</w:t>
            </w:r>
            <w:proofErr w:type="spellStart"/>
            <w:r>
              <w:rPr>
                <w:sz w:val="20"/>
              </w:rPr>
              <w:t>dataspace</w:t>
            </w:r>
            <w:proofErr w:type="spellEnd"/>
            <w:r>
              <w:rPr>
                <w:sz w:val="20"/>
              </w:rPr>
              <w:t>]</w:t>
            </w:r>
          </w:p>
        </w:tc>
      </w:tr>
      <w:tr w:rsidR="00457EF2" w:rsidRPr="00603033">
        <w:trPr>
          <w:trHeight w:val="129"/>
        </w:trPr>
        <w:tc>
          <w:tcPr>
            <w:tcW w:w="4404" w:type="dxa"/>
            <w:vMerge/>
          </w:tcPr>
          <w:p w:rsidR="00457EF2" w:rsidRPr="00603033" w:rsidRDefault="00457EF2" w:rsidP="0038105B">
            <w:pPr>
              <w:rPr>
                <w:sz w:val="20"/>
              </w:rPr>
            </w:pPr>
          </w:p>
        </w:tc>
        <w:tc>
          <w:tcPr>
            <w:tcW w:w="861" w:type="dxa"/>
            <w:vMerge/>
          </w:tcPr>
          <w:p w:rsidR="00457EF2" w:rsidRPr="00603033" w:rsidRDefault="00457EF2" w:rsidP="0038105B">
            <w:pPr>
              <w:rPr>
                <w:sz w:val="20"/>
              </w:rPr>
            </w:pPr>
          </w:p>
        </w:tc>
        <w:tc>
          <w:tcPr>
            <w:tcW w:w="945" w:type="dxa"/>
          </w:tcPr>
          <w:p w:rsidR="00457EF2" w:rsidRPr="00603033" w:rsidRDefault="00457EF2" w:rsidP="0038105B">
            <w:pPr>
              <w:rPr>
                <w:sz w:val="20"/>
              </w:rPr>
            </w:pPr>
            <w:r w:rsidRPr="00603033">
              <w:rPr>
                <w:sz w:val="20"/>
              </w:rPr>
              <w:t>[current dims]</w:t>
            </w:r>
          </w:p>
        </w:tc>
        <w:tc>
          <w:tcPr>
            <w:tcW w:w="3942" w:type="dxa"/>
          </w:tcPr>
          <w:p w:rsidR="00457EF2" w:rsidRPr="00603033" w:rsidRDefault="00457EF2" w:rsidP="0038105B">
            <w:pPr>
              <w:jc w:val="left"/>
              <w:rPr>
                <w:sz w:val="20"/>
              </w:rPr>
            </w:pPr>
            <w:r w:rsidRPr="00603033">
              <w:rPr>
                <w:sz w:val="20"/>
              </w:rPr>
              <w:t>1</w:t>
            </w:r>
          </w:p>
        </w:tc>
      </w:tr>
      <w:tr w:rsidR="00457EF2" w:rsidRPr="00603033">
        <w:trPr>
          <w:trHeight w:val="129"/>
        </w:trPr>
        <w:tc>
          <w:tcPr>
            <w:tcW w:w="4404" w:type="dxa"/>
            <w:vMerge/>
          </w:tcPr>
          <w:p w:rsidR="00457EF2" w:rsidRPr="00603033" w:rsidRDefault="00457EF2" w:rsidP="0038105B">
            <w:pPr>
              <w:rPr>
                <w:sz w:val="20"/>
              </w:rPr>
            </w:pPr>
          </w:p>
        </w:tc>
        <w:tc>
          <w:tcPr>
            <w:tcW w:w="861" w:type="dxa"/>
            <w:vMerge/>
          </w:tcPr>
          <w:p w:rsidR="00457EF2" w:rsidRPr="00603033" w:rsidRDefault="00457EF2" w:rsidP="0038105B">
            <w:pPr>
              <w:rPr>
                <w:sz w:val="20"/>
              </w:rPr>
            </w:pPr>
          </w:p>
        </w:tc>
        <w:tc>
          <w:tcPr>
            <w:tcW w:w="945" w:type="dxa"/>
          </w:tcPr>
          <w:p w:rsidR="00457EF2" w:rsidRPr="00603033" w:rsidRDefault="00457EF2" w:rsidP="0038105B">
            <w:pPr>
              <w:rPr>
                <w:sz w:val="20"/>
              </w:rPr>
            </w:pPr>
            <w:r w:rsidRPr="00603033">
              <w:rPr>
                <w:sz w:val="20"/>
              </w:rPr>
              <w:t>[max dims]</w:t>
            </w:r>
          </w:p>
        </w:tc>
        <w:tc>
          <w:tcPr>
            <w:tcW w:w="3942" w:type="dxa"/>
          </w:tcPr>
          <w:p w:rsidR="00457EF2" w:rsidRPr="00603033" w:rsidRDefault="00457EF2" w:rsidP="0038105B">
            <w:pPr>
              <w:jc w:val="left"/>
              <w:rPr>
                <w:sz w:val="20"/>
              </w:rPr>
            </w:pPr>
            <w:r w:rsidRPr="00603033">
              <w:rPr>
                <w:sz w:val="20"/>
              </w:rPr>
              <w:t>1</w:t>
            </w:r>
          </w:p>
        </w:tc>
      </w:tr>
      <w:tr w:rsidR="00457EF2" w:rsidRPr="00603033">
        <w:tc>
          <w:tcPr>
            <w:tcW w:w="4404" w:type="dxa"/>
            <w:vMerge/>
          </w:tcPr>
          <w:p w:rsidR="00457EF2" w:rsidRPr="00603033" w:rsidRDefault="00457EF2" w:rsidP="0038105B">
            <w:pPr>
              <w:rPr>
                <w:sz w:val="20"/>
              </w:rPr>
            </w:pPr>
          </w:p>
        </w:tc>
        <w:tc>
          <w:tcPr>
            <w:tcW w:w="861" w:type="dxa"/>
          </w:tcPr>
          <w:p w:rsidR="00457EF2" w:rsidRPr="00603033" w:rsidRDefault="00457EF2" w:rsidP="0038105B">
            <w:pPr>
              <w:rPr>
                <w:sz w:val="20"/>
              </w:rPr>
            </w:pPr>
            <w:r w:rsidRPr="00603033">
              <w:rPr>
                <w:sz w:val="20"/>
              </w:rPr>
              <w:t>[type]</w:t>
            </w:r>
          </w:p>
        </w:tc>
        <w:tc>
          <w:tcPr>
            <w:tcW w:w="4887" w:type="dxa"/>
            <w:gridSpan w:val="2"/>
          </w:tcPr>
          <w:p w:rsidR="00457EF2" w:rsidRPr="00603033" w:rsidRDefault="00457EF2" w:rsidP="0038105B">
            <w:pPr>
              <w:jc w:val="left"/>
              <w:rPr>
                <w:sz w:val="20"/>
              </w:rPr>
            </w:pPr>
            <w:r w:rsidRPr="00603033">
              <w:rPr>
                <w:sz w:val="20"/>
              </w:rPr>
              <w:t>32-bit integer H5T_NATIVE_INT</w:t>
            </w:r>
          </w:p>
        </w:tc>
      </w:tr>
      <w:tr w:rsidR="00457EF2" w:rsidRPr="00603033">
        <w:tc>
          <w:tcPr>
            <w:tcW w:w="4404" w:type="dxa"/>
            <w:vMerge/>
          </w:tcPr>
          <w:p w:rsidR="00457EF2" w:rsidRPr="00603033" w:rsidRDefault="00457EF2" w:rsidP="0038105B">
            <w:pPr>
              <w:rPr>
                <w:sz w:val="20"/>
              </w:rPr>
            </w:pPr>
          </w:p>
        </w:tc>
        <w:tc>
          <w:tcPr>
            <w:tcW w:w="861" w:type="dxa"/>
          </w:tcPr>
          <w:p w:rsidR="00457EF2" w:rsidRPr="00603033" w:rsidRDefault="00457EF2" w:rsidP="0038105B">
            <w:pPr>
              <w:rPr>
                <w:sz w:val="20"/>
              </w:rPr>
            </w:pPr>
            <w:r w:rsidRPr="00603033">
              <w:rPr>
                <w:sz w:val="20"/>
              </w:rPr>
              <w:t>[name]</w:t>
            </w:r>
          </w:p>
        </w:tc>
        <w:tc>
          <w:tcPr>
            <w:tcW w:w="4887" w:type="dxa"/>
            <w:gridSpan w:val="2"/>
          </w:tcPr>
          <w:p w:rsidR="00457EF2" w:rsidRPr="00603033" w:rsidRDefault="00457EF2" w:rsidP="0038105B">
            <w:pPr>
              <w:rPr>
                <w:sz w:val="20"/>
              </w:rPr>
            </w:pPr>
            <w:r w:rsidRPr="00603033">
              <w:rPr>
                <w:sz w:val="20"/>
              </w:rPr>
              <w:t>“Dynamic”</w:t>
            </w:r>
          </w:p>
        </w:tc>
      </w:tr>
      <w:tr w:rsidR="00457EF2" w:rsidRPr="00603033">
        <w:tc>
          <w:tcPr>
            <w:tcW w:w="4404" w:type="dxa"/>
            <w:vMerge/>
          </w:tcPr>
          <w:p w:rsidR="00457EF2" w:rsidRPr="00603033" w:rsidRDefault="00457EF2" w:rsidP="0038105B">
            <w:pPr>
              <w:rPr>
                <w:sz w:val="20"/>
              </w:rPr>
            </w:pPr>
          </w:p>
        </w:tc>
        <w:tc>
          <w:tcPr>
            <w:tcW w:w="861" w:type="dxa"/>
          </w:tcPr>
          <w:p w:rsidR="00457EF2" w:rsidRPr="00603033" w:rsidRDefault="00457EF2" w:rsidP="0038105B">
            <w:pPr>
              <w:rPr>
                <w:sz w:val="20"/>
              </w:rPr>
            </w:pPr>
            <w:r w:rsidRPr="00603033">
              <w:rPr>
                <w:sz w:val="20"/>
              </w:rPr>
              <w:t>[value]</w:t>
            </w:r>
          </w:p>
        </w:tc>
        <w:tc>
          <w:tcPr>
            <w:tcW w:w="4887" w:type="dxa"/>
            <w:gridSpan w:val="2"/>
          </w:tcPr>
          <w:p w:rsidR="00457EF2" w:rsidRPr="00603033" w:rsidRDefault="00457EF2" w:rsidP="0038105B">
            <w:pPr>
              <w:rPr>
                <w:sz w:val="20"/>
              </w:rPr>
            </w:pPr>
            <w:r w:rsidRPr="00603033">
              <w:rPr>
                <w:sz w:val="20"/>
              </w:rPr>
              <w:t>0 or 1</w:t>
            </w:r>
          </w:p>
        </w:tc>
      </w:tr>
      <w:tr w:rsidR="00457EF2" w:rsidRPr="00603033">
        <w:tc>
          <w:tcPr>
            <w:tcW w:w="4404" w:type="dxa"/>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/Field/Dimension/</w:t>
            </w:r>
            <w:proofErr w:type="spellStart"/>
            <w:r w:rsidRPr="00603033">
              <w:rPr>
                <w:sz w:val="20"/>
              </w:rPr>
              <w:t>MinIndex</w:t>
            </w:r>
            <w:proofErr w:type="spellEnd"/>
          </w:p>
        </w:tc>
        <w:tc>
          <w:tcPr>
            <w:tcW w:w="5748" w:type="dxa"/>
            <w:gridSpan w:val="3"/>
          </w:tcPr>
          <w:p w:rsidR="00457EF2" w:rsidRPr="00603033" w:rsidRDefault="00457EF2" w:rsidP="0038105B">
            <w:pPr>
              <w:jc w:val="left"/>
              <w:rPr>
                <w:sz w:val="20"/>
              </w:rPr>
            </w:pPr>
            <w:r w:rsidRPr="00603033">
              <w:rPr>
                <w:sz w:val="20"/>
              </w:rPr>
              <w:t>Not mapped; used in DS</w:t>
            </w:r>
          </w:p>
        </w:tc>
      </w:tr>
      <w:tr w:rsidR="00457EF2" w:rsidRPr="00603033">
        <w:tc>
          <w:tcPr>
            <w:tcW w:w="4404" w:type="dxa"/>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/Field/Dimension/</w:t>
            </w:r>
            <w:proofErr w:type="spellStart"/>
            <w:r w:rsidRPr="00603033">
              <w:rPr>
                <w:sz w:val="20"/>
              </w:rPr>
              <w:t>MaxIndex</w:t>
            </w:r>
            <w:proofErr w:type="spellEnd"/>
          </w:p>
        </w:tc>
        <w:tc>
          <w:tcPr>
            <w:tcW w:w="5748" w:type="dxa"/>
            <w:gridSpan w:val="3"/>
          </w:tcPr>
          <w:p w:rsidR="00457EF2" w:rsidRPr="00603033" w:rsidRDefault="00457EF2" w:rsidP="0038105B">
            <w:pPr>
              <w:jc w:val="left"/>
              <w:rPr>
                <w:sz w:val="20"/>
              </w:rPr>
            </w:pPr>
            <w:r w:rsidRPr="00603033">
              <w:rPr>
                <w:sz w:val="20"/>
              </w:rPr>
              <w:t xml:space="preserve">Not mapped; should be the same as </w:t>
            </w:r>
            <w:proofErr w:type="spellStart"/>
            <w:r w:rsidRPr="00603033">
              <w:rPr>
                <w:sz w:val="20"/>
              </w:rPr>
              <w:t>MinIndex</w:t>
            </w:r>
            <w:proofErr w:type="spellEnd"/>
          </w:p>
        </w:tc>
      </w:tr>
    </w:tbl>
    <w:p w:rsidR="00B72A78" w:rsidRPr="00307347" w:rsidRDefault="006E470E" w:rsidP="008B31D2">
      <w:pPr>
        <w:pStyle w:val="Caption"/>
        <w:rPr>
          <w:color w:val="auto"/>
          <w:sz w:val="24"/>
          <w:szCs w:val="24"/>
        </w:rPr>
      </w:pPr>
      <w:bookmarkStart w:id="110" w:name="_Ref159575891"/>
      <w:r w:rsidRPr="00307347">
        <w:rPr>
          <w:color w:val="auto"/>
          <w:sz w:val="24"/>
          <w:szCs w:val="24"/>
        </w:rPr>
        <w:t xml:space="preserve">Table </w:t>
      </w:r>
      <w:r w:rsidR="0034478B" w:rsidRPr="00307347">
        <w:rPr>
          <w:color w:val="auto"/>
          <w:sz w:val="24"/>
          <w:szCs w:val="24"/>
        </w:rPr>
        <w:fldChar w:fldCharType="begin"/>
      </w:r>
      <w:r w:rsidR="00F5636C" w:rsidRPr="00307347">
        <w:rPr>
          <w:color w:val="auto"/>
          <w:sz w:val="24"/>
          <w:szCs w:val="24"/>
        </w:rPr>
        <w:instrText xml:space="preserve"> SEQ Table \* ARABIC </w:instrText>
      </w:r>
      <w:r w:rsidR="0034478B" w:rsidRPr="00307347">
        <w:rPr>
          <w:color w:val="auto"/>
          <w:sz w:val="24"/>
          <w:szCs w:val="24"/>
        </w:rPr>
        <w:fldChar w:fldCharType="separate"/>
      </w:r>
      <w:r w:rsidR="002E2821">
        <w:rPr>
          <w:noProof/>
          <w:color w:val="auto"/>
          <w:sz w:val="24"/>
          <w:szCs w:val="24"/>
        </w:rPr>
        <w:t>9</w:t>
      </w:r>
      <w:r w:rsidR="0034478B" w:rsidRPr="00307347">
        <w:rPr>
          <w:noProof/>
          <w:color w:val="auto"/>
          <w:sz w:val="24"/>
          <w:szCs w:val="24"/>
        </w:rPr>
        <w:fldChar w:fldCharType="end"/>
      </w:r>
      <w:bookmarkEnd w:id="110"/>
      <w:r w:rsidRPr="00307347">
        <w:rPr>
          <w:b w:val="0"/>
          <w:color w:val="auto"/>
          <w:sz w:val="24"/>
          <w:szCs w:val="24"/>
        </w:rPr>
        <w:t xml:space="preserve">: Mapping of </w:t>
      </w:r>
      <w:r w:rsidR="00B4517A">
        <w:rPr>
          <w:b w:val="0"/>
          <w:color w:val="auto"/>
          <w:sz w:val="24"/>
          <w:szCs w:val="24"/>
        </w:rPr>
        <w:t xml:space="preserve">the </w:t>
      </w:r>
      <w:proofErr w:type="spellStart"/>
      <w:r w:rsidRPr="00307347">
        <w:rPr>
          <w:b w:val="0"/>
          <w:color w:val="auto"/>
          <w:sz w:val="24"/>
          <w:szCs w:val="24"/>
        </w:rPr>
        <w:t>DimType</w:t>
      </w:r>
      <w:proofErr w:type="spellEnd"/>
      <w:r w:rsidRPr="00307347">
        <w:rPr>
          <w:b w:val="0"/>
          <w:color w:val="auto"/>
          <w:sz w:val="24"/>
          <w:szCs w:val="24"/>
        </w:rPr>
        <w:t xml:space="preserve"> complex type</w:t>
      </w:r>
    </w:p>
    <w:p w:rsidR="00EC5842" w:rsidRDefault="00EC5842" w:rsidP="008B31D2"/>
    <w:p w:rsidR="00EC5842" w:rsidRDefault="0034478B" w:rsidP="00EC5842">
      <w:pPr>
        <w:spacing w:after="0"/>
      </w:pPr>
      <w:r w:rsidRPr="0034478B">
        <w:rPr>
          <w:b/>
          <w:noProof/>
        </w:rPr>
        <w:pict>
          <v:shape id="Text Box 6" o:spid="_x0000_s1033" type="#_x0000_t202" style="position:absolute;left:0;text-align:left;margin-left:0;margin-top:14.65pt;width:7in;height:80.2pt;z-index:25168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" filled="f" strokecolor="black [3213]">
            <v:textbox>
              <w:txbxContent>
                <w:p w:rsidR="006E1360" w:rsidRPr="00C97D6C" w:rsidRDefault="006E1360" w:rsidP="008B31D2">
                  <w:pPr>
                    <w:spacing w:after="0"/>
                    <w:rPr>
                      <w:rFonts w:ascii="Consolas" w:hAnsi="Consolas"/>
                      <w:sz w:val="18"/>
                      <w:szCs w:val="18"/>
                    </w:rPr>
                  </w:pPr>
                  <w:r w:rsidRPr="00C97D6C">
                    <w:rPr>
                      <w:rFonts w:ascii="Consolas" w:hAnsi="Consolas"/>
                      <w:sz w:val="18"/>
                      <w:szCs w:val="18"/>
                    </w:rPr>
                    <w:t xml:space="preserve">         &lt;</w:t>
                  </w:r>
                  <w:r w:rsidRPr="008B31D2">
                    <w:rPr>
                      <w:rFonts w:ascii="Consolas" w:hAnsi="Consolas"/>
                      <w:sz w:val="18"/>
                      <w:szCs w:val="18"/>
                      <w:highlight w:val="yellow"/>
                    </w:rPr>
                    <w:t>Dimension&gt;</w:t>
                  </w:r>
                </w:p>
                <w:p w:rsidR="006E1360" w:rsidRPr="00C97D6C" w:rsidRDefault="006E1360" w:rsidP="008B31D2">
                  <w:pPr>
                    <w:spacing w:after="0"/>
                    <w:rPr>
                      <w:rFonts w:ascii="Consolas" w:hAnsi="Consolas"/>
                      <w:sz w:val="18"/>
                      <w:szCs w:val="18"/>
                    </w:rPr>
                  </w:pPr>
                  <w:r w:rsidRPr="00C97D6C">
                    <w:rPr>
                      <w:rFonts w:ascii="Consolas" w:hAnsi="Consolas"/>
                      <w:sz w:val="18"/>
                      <w:szCs w:val="18"/>
                    </w:rPr>
                    <w:t xml:space="preserve">              </w:t>
                  </w:r>
                  <w:r>
                    <w:rPr>
                      <w:rFonts w:ascii="Consolas" w:hAnsi="Consolas"/>
                      <w:sz w:val="18"/>
                      <w:szCs w:val="18"/>
                    </w:rPr>
                    <w:t xml:space="preserve">    </w:t>
                  </w:r>
                  <w:r w:rsidRPr="008B31D2">
                    <w:rPr>
                      <w:rFonts w:ascii="Consolas" w:hAnsi="Consolas"/>
                      <w:sz w:val="18"/>
                      <w:szCs w:val="18"/>
                      <w:highlight w:val="yellow"/>
                    </w:rPr>
                    <w:t>&lt;Name&gt;</w:t>
                  </w:r>
                  <w:proofErr w:type="spellStart"/>
                  <w:r w:rsidRPr="008B31D2">
                    <w:rPr>
                      <w:rFonts w:ascii="Consolas" w:hAnsi="Consolas"/>
                      <w:sz w:val="18"/>
                      <w:szCs w:val="18"/>
                      <w:highlight w:val="yellow"/>
                    </w:rPr>
                    <w:t>AlongTrack</w:t>
                  </w:r>
                  <w:proofErr w:type="spellEnd"/>
                  <w:r w:rsidRPr="008B31D2">
                    <w:rPr>
                      <w:rFonts w:ascii="Consolas" w:hAnsi="Consolas"/>
                      <w:sz w:val="18"/>
                      <w:szCs w:val="18"/>
                      <w:highlight w:val="yellow"/>
                    </w:rPr>
                    <w:t>&lt;/Name&gt;</w:t>
                  </w:r>
                </w:p>
                <w:p w:rsidR="006E1360" w:rsidRPr="00C97D6C" w:rsidRDefault="006E1360" w:rsidP="008B31D2">
                  <w:pPr>
                    <w:spacing w:after="0"/>
                    <w:rPr>
                      <w:rFonts w:ascii="Consolas" w:hAnsi="Consolas"/>
                      <w:sz w:val="18"/>
                      <w:szCs w:val="18"/>
                    </w:rPr>
                  </w:pPr>
                  <w:r w:rsidRPr="00C97D6C">
                    <w:rPr>
                      <w:rFonts w:ascii="Consolas" w:hAnsi="Consolas"/>
                      <w:sz w:val="18"/>
                      <w:szCs w:val="18"/>
                    </w:rPr>
                    <w:t xml:space="preserve">                  </w:t>
                  </w:r>
                  <w:r w:rsidRPr="008B31D2">
                    <w:rPr>
                      <w:rFonts w:ascii="Consolas" w:hAnsi="Consolas"/>
                      <w:sz w:val="18"/>
                      <w:szCs w:val="18"/>
                      <w:highlight w:val="lightGray"/>
                    </w:rPr>
                    <w:t>&lt;</w:t>
                  </w:r>
                  <w:proofErr w:type="spellStart"/>
                  <w:r w:rsidRPr="008B31D2">
                    <w:rPr>
                      <w:rFonts w:ascii="Consolas" w:hAnsi="Consolas"/>
                      <w:sz w:val="18"/>
                      <w:szCs w:val="18"/>
                      <w:highlight w:val="lightGray"/>
                    </w:rPr>
                    <w:t>GranuleBoundary</w:t>
                  </w:r>
                  <w:proofErr w:type="spellEnd"/>
                  <w:r w:rsidRPr="008B31D2">
                    <w:rPr>
                      <w:rFonts w:ascii="Consolas" w:hAnsi="Consolas"/>
                      <w:sz w:val="18"/>
                      <w:szCs w:val="18"/>
                      <w:highlight w:val="lightGray"/>
                    </w:rPr>
                    <w:t>&gt;1&lt;/</w:t>
                  </w:r>
                  <w:proofErr w:type="spellStart"/>
                  <w:r w:rsidRPr="008B31D2">
                    <w:rPr>
                      <w:rFonts w:ascii="Consolas" w:hAnsi="Consolas"/>
                      <w:sz w:val="18"/>
                      <w:szCs w:val="18"/>
                      <w:highlight w:val="lightGray"/>
                    </w:rPr>
                    <w:t>GranuleBoundary</w:t>
                  </w:r>
                  <w:proofErr w:type="spellEnd"/>
                  <w:r w:rsidRPr="008B31D2">
                    <w:rPr>
                      <w:rFonts w:ascii="Consolas" w:hAnsi="Consolas"/>
                      <w:sz w:val="18"/>
                      <w:szCs w:val="18"/>
                      <w:highlight w:val="lightGray"/>
                    </w:rPr>
                    <w:t>&gt;</w:t>
                  </w:r>
                </w:p>
                <w:p w:rsidR="006E1360" w:rsidRPr="00C97D6C" w:rsidRDefault="006E1360" w:rsidP="008B31D2">
                  <w:pPr>
                    <w:spacing w:after="0"/>
                    <w:rPr>
                      <w:rFonts w:ascii="Consolas" w:hAnsi="Consolas"/>
                      <w:sz w:val="18"/>
                      <w:szCs w:val="18"/>
                    </w:rPr>
                  </w:pPr>
                  <w:r w:rsidRPr="00C97D6C">
                    <w:rPr>
                      <w:rFonts w:ascii="Consolas" w:hAnsi="Consolas"/>
                      <w:sz w:val="18"/>
                      <w:szCs w:val="18"/>
                    </w:rPr>
                    <w:t xml:space="preserve">                  &lt;Dynamic&gt;0&lt;/Dynamic&gt;</w:t>
                  </w:r>
                </w:p>
                <w:p w:rsidR="006E1360" w:rsidRPr="00C97D6C" w:rsidRDefault="006E1360" w:rsidP="008B31D2">
                  <w:pPr>
                    <w:spacing w:after="0"/>
                    <w:rPr>
                      <w:rFonts w:ascii="Consolas" w:hAnsi="Consolas"/>
                      <w:sz w:val="18"/>
                      <w:szCs w:val="18"/>
                    </w:rPr>
                  </w:pPr>
                  <w:r>
                    <w:rPr>
                      <w:rFonts w:ascii="Consolas" w:hAnsi="Consolas"/>
                      <w:sz w:val="18"/>
                      <w:szCs w:val="18"/>
                    </w:rPr>
                    <w:t xml:space="preserve">                  …</w:t>
                  </w:r>
                </w:p>
                <w:p w:rsidR="006E1360" w:rsidRPr="00C97D6C" w:rsidRDefault="006E1360" w:rsidP="008B31D2">
                  <w:pPr>
                    <w:spacing w:after="0"/>
                    <w:rPr>
                      <w:rFonts w:ascii="Consolas" w:hAnsi="Consolas"/>
                      <w:sz w:val="18"/>
                      <w:szCs w:val="18"/>
                    </w:rPr>
                  </w:pPr>
                  <w:r w:rsidRPr="00C97D6C">
                    <w:rPr>
                      <w:rFonts w:ascii="Consolas" w:hAnsi="Consolas"/>
                      <w:sz w:val="18"/>
                      <w:szCs w:val="18"/>
                    </w:rPr>
                    <w:t xml:space="preserve">          &lt;/Dimension&gt;</w:t>
                  </w:r>
                </w:p>
              </w:txbxContent>
            </v:textbox>
            <w10:wrap type="square"/>
          </v:shape>
        </w:pict>
      </w:r>
      <w:r w:rsidR="00EC5842" w:rsidRPr="008B31D2">
        <w:rPr>
          <w:b/>
        </w:rPr>
        <w:t>XML example</w:t>
      </w:r>
      <w:r w:rsidR="00EC5842">
        <w:t>:</w:t>
      </w:r>
    </w:p>
    <w:p w:rsidR="00B72A78" w:rsidRPr="001C287A" w:rsidRDefault="00455E41" w:rsidP="008B31D2">
      <w:pPr>
        <w:pStyle w:val="Caption"/>
        <w:rPr>
          <w:szCs w:val="24"/>
        </w:rPr>
      </w:pP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11</w:t>
      </w:r>
      <w:r w:rsidR="0034478B" w:rsidRPr="008B31D2">
        <w:rPr>
          <w:color w:val="auto"/>
          <w:sz w:val="24"/>
          <w:szCs w:val="24"/>
        </w:rPr>
        <w:fldChar w:fldCharType="end"/>
      </w:r>
      <w:r>
        <w:rPr>
          <w:color w:val="auto"/>
          <w:sz w:val="24"/>
          <w:szCs w:val="24"/>
        </w:rPr>
        <w:t xml:space="preserve">: </w:t>
      </w:r>
      <w:r w:rsidR="001633C5" w:rsidRPr="008B31D2">
        <w:rPr>
          <w:b w:val="0"/>
          <w:color w:val="auto"/>
          <w:sz w:val="24"/>
          <w:szCs w:val="24"/>
        </w:rPr>
        <w:t xml:space="preserve">Dimension </w:t>
      </w:r>
      <w:r w:rsidRPr="008B31D2">
        <w:rPr>
          <w:b w:val="0"/>
          <w:color w:val="auto"/>
          <w:sz w:val="24"/>
          <w:szCs w:val="24"/>
        </w:rPr>
        <w:t xml:space="preserve">with </w:t>
      </w:r>
      <w:r w:rsidR="001633C5">
        <w:rPr>
          <w:b w:val="0"/>
          <w:color w:val="auto"/>
          <w:sz w:val="24"/>
          <w:szCs w:val="24"/>
        </w:rPr>
        <w:t xml:space="preserve">the </w:t>
      </w:r>
      <w:r w:rsidRPr="008B31D2">
        <w:rPr>
          <w:b w:val="0"/>
          <w:color w:val="auto"/>
          <w:sz w:val="24"/>
          <w:szCs w:val="24"/>
        </w:rPr>
        <w:t xml:space="preserve">name </w:t>
      </w:r>
      <w:r w:rsidR="001633C5">
        <w:rPr>
          <w:b w:val="0"/>
          <w:color w:val="auto"/>
          <w:sz w:val="24"/>
          <w:szCs w:val="24"/>
        </w:rPr>
        <w:t xml:space="preserve">of </w:t>
      </w:r>
      <w:proofErr w:type="spellStart"/>
      <w:r w:rsidRPr="008B31D2">
        <w:rPr>
          <w:b w:val="0"/>
          <w:color w:val="auto"/>
          <w:sz w:val="24"/>
          <w:szCs w:val="24"/>
        </w:rPr>
        <w:t>AlongTrack</w:t>
      </w:r>
      <w:proofErr w:type="spellEnd"/>
      <w:r w:rsidRPr="008B31D2">
        <w:rPr>
          <w:b w:val="0"/>
          <w:color w:val="auto"/>
          <w:sz w:val="24"/>
          <w:szCs w:val="24"/>
        </w:rPr>
        <w:t xml:space="preserve"> is mapped to a dataset (see Figure 12)</w:t>
      </w:r>
    </w:p>
    <w:p w:rsidR="009B5F3C" w:rsidRPr="001C287A" w:rsidRDefault="009B5F3C">
      <w:pPr>
        <w:rPr>
          <w:b/>
        </w:rPr>
      </w:pPr>
    </w:p>
    <w:p w:rsidR="00EC5842" w:rsidRPr="008B31D2" w:rsidRDefault="00EC5842" w:rsidP="008B31D2">
      <w:pPr>
        <w:spacing w:after="0"/>
        <w:rPr>
          <w:noProof/>
          <w:szCs w:val="24"/>
        </w:rPr>
      </w:pPr>
      <w:r w:rsidRPr="00746BC5">
        <w:rPr>
          <w:b/>
          <w:noProof/>
          <w:szCs w:val="24"/>
        </w:rPr>
        <w:t>h5dump output</w:t>
      </w:r>
      <w:r w:rsidRPr="008B31D2">
        <w:rPr>
          <w:noProof/>
          <w:szCs w:val="24"/>
        </w:rPr>
        <w:t>:</w:t>
      </w:r>
    </w:p>
    <w:p w:rsidR="00EC5842" w:rsidRDefault="00EC5842" w:rsidP="008B31D2">
      <w:pPr>
        <w:spacing w:after="0"/>
        <w:rPr>
          <w:rFonts w:ascii="Consolas" w:hAnsi="Consolas"/>
          <w:sz w:val="18"/>
          <w:szCs w:val="18"/>
        </w:rPr>
      </w:pPr>
    </w:p>
    <w:p w:rsidR="006E470E" w:rsidRPr="008B31D2" w:rsidRDefault="009B5F3C" w:rsidP="008B31D2">
      <w:pPr>
        <w:pStyle w:val="Caption"/>
        <w:rPr>
          <w:rFonts w:asciiTheme="majorHAnsi" w:hAnsiTheme="majorHAnsi"/>
          <w:szCs w:val="24"/>
        </w:rPr>
      </w:pPr>
      <w:r w:rsidRPr="008B31D2">
        <w:rPr>
          <w:rFonts w:asciiTheme="majorHAnsi" w:hAnsiTheme="majorHAnsi"/>
          <w:color w:val="auto"/>
          <w:sz w:val="24"/>
          <w:szCs w:val="24"/>
        </w:rPr>
        <w:lastRenderedPageBreak/>
        <w:t xml:space="preserve">Figure </w:t>
      </w:r>
      <w:r w:rsidR="0034478B" w:rsidRPr="008B31D2">
        <w:rPr>
          <w:rFonts w:asciiTheme="majorHAnsi" w:hAnsiTheme="majorHAnsi"/>
          <w:color w:val="auto"/>
          <w:sz w:val="24"/>
          <w:szCs w:val="24"/>
        </w:rPr>
        <w:fldChar w:fldCharType="begin"/>
      </w:r>
      <w:r w:rsidRPr="008B31D2">
        <w:rPr>
          <w:rFonts w:asciiTheme="majorHAnsi" w:hAnsiTheme="majorHAnsi"/>
          <w:color w:val="auto"/>
          <w:sz w:val="24"/>
          <w:szCs w:val="24"/>
        </w:rPr>
        <w:instrText xml:space="preserve"> SEQ Figure \* ARABIC </w:instrText>
      </w:r>
      <w:r w:rsidR="0034478B" w:rsidRPr="008B31D2">
        <w:rPr>
          <w:rFonts w:asciiTheme="majorHAnsi" w:hAnsiTheme="majorHAnsi"/>
          <w:color w:val="auto"/>
          <w:sz w:val="24"/>
          <w:szCs w:val="24"/>
        </w:rPr>
        <w:fldChar w:fldCharType="separate"/>
      </w:r>
      <w:r w:rsidR="002E2821">
        <w:rPr>
          <w:rFonts w:asciiTheme="majorHAnsi" w:hAnsiTheme="majorHAnsi"/>
          <w:noProof/>
          <w:color w:val="auto"/>
          <w:sz w:val="24"/>
          <w:szCs w:val="24"/>
        </w:rPr>
        <w:t>12</w:t>
      </w:r>
      <w:r w:rsidR="0034478B" w:rsidRPr="008B31D2">
        <w:rPr>
          <w:rFonts w:asciiTheme="majorHAnsi" w:hAnsiTheme="majorHAnsi"/>
          <w:color w:val="auto"/>
          <w:sz w:val="24"/>
          <w:szCs w:val="24"/>
        </w:rPr>
        <w:fldChar w:fldCharType="end"/>
      </w:r>
      <w:r w:rsidR="0034478B" w:rsidRPr="0034478B">
        <w:rPr>
          <w:rFonts w:asciiTheme="majorHAnsi" w:hAnsiTheme="majorHAnsi"/>
          <w:noProof/>
          <w:color w:val="auto"/>
          <w:sz w:val="24"/>
          <w:szCs w:val="24"/>
        </w:rPr>
        <w:pict>
          <v:shape id="Text Box 7" o:spid="_x0000_s1034" type="#_x0000_t202" style="position:absolute;left:0;text-align:left;margin-left:0;margin-top:0;width:498pt;height:106.4pt;z-index:25168384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" filled="f" strokecolor="black [3213]">
            <v:textbox>
              <w:txbxContent>
                <w:p w:rsidR="006E1360" w:rsidRPr="001867DA" w:rsidRDefault="006E1360">
                  <w:pPr>
                    <w:spacing w:after="0"/>
                    <w:rPr>
                      <w:rFonts w:ascii="Consolas" w:hAnsi="Consolas"/>
                      <w:sz w:val="18"/>
                      <w:szCs w:val="18"/>
                    </w:rPr>
                  </w:pPr>
                  <w:r w:rsidRPr="001867DA">
                    <w:rPr>
                      <w:rFonts w:ascii="Consolas" w:hAnsi="Consolas"/>
                      <w:sz w:val="18"/>
                      <w:szCs w:val="18"/>
                    </w:rPr>
                    <w:t xml:space="preserve">         </w:t>
                  </w:r>
                  <w:r w:rsidRPr="001867DA">
                    <w:rPr>
                      <w:rFonts w:ascii="Consolas" w:hAnsi="Consolas"/>
                      <w:sz w:val="18"/>
                      <w:szCs w:val="18"/>
                      <w:highlight w:val="yellow"/>
                    </w:rPr>
                    <w:t>DATASET "</w:t>
                  </w:r>
                  <w:proofErr w:type="spellStart"/>
                  <w:r w:rsidRPr="001867DA">
                    <w:rPr>
                      <w:rFonts w:ascii="Consolas" w:hAnsi="Consolas"/>
                      <w:sz w:val="18"/>
                      <w:szCs w:val="18"/>
                      <w:highlight w:val="yellow"/>
                    </w:rPr>
                    <w:t>AlongTrack</w:t>
                  </w:r>
                  <w:proofErr w:type="spellEnd"/>
                  <w:r w:rsidRPr="001867DA">
                    <w:rPr>
                      <w:rFonts w:ascii="Consolas" w:hAnsi="Consolas"/>
                      <w:sz w:val="18"/>
                      <w:szCs w:val="18"/>
                      <w:highlight w:val="yellow"/>
                    </w:rPr>
                    <w:t>" {</w:t>
                  </w:r>
                </w:p>
                <w:p w:rsidR="006E1360" w:rsidRPr="001867DA" w:rsidRDefault="006E1360">
                  <w:pPr>
                    <w:spacing w:after="0"/>
                    <w:rPr>
                      <w:rFonts w:ascii="Consolas" w:hAnsi="Consolas"/>
                      <w:sz w:val="18"/>
                      <w:szCs w:val="18"/>
                    </w:rPr>
                  </w:pPr>
                  <w:r>
                    <w:rPr>
                      <w:rFonts w:ascii="Consolas" w:hAnsi="Consolas"/>
                      <w:sz w:val="18"/>
                      <w:szCs w:val="18"/>
                    </w:rPr>
                    <w:t xml:space="preserve">          …</w:t>
                  </w:r>
                </w:p>
                <w:p w:rsidR="006E1360" w:rsidRPr="001867DA" w:rsidRDefault="006E1360">
                  <w:pPr>
                    <w:spacing w:after="0"/>
                    <w:rPr>
                      <w:rFonts w:ascii="Consolas" w:hAnsi="Consolas"/>
                      <w:sz w:val="18"/>
                      <w:szCs w:val="18"/>
                    </w:rPr>
                  </w:pPr>
                  <w:r w:rsidRPr="001867DA">
                    <w:rPr>
                      <w:rFonts w:ascii="Consolas" w:hAnsi="Consolas"/>
                      <w:sz w:val="18"/>
                      <w:szCs w:val="18"/>
                    </w:rPr>
                    <w:t xml:space="preserve">            }</w:t>
                  </w:r>
                </w:p>
                <w:p w:rsidR="006E1360" w:rsidRPr="001867DA" w:rsidRDefault="006E1360">
                  <w:pPr>
                    <w:spacing w:after="0"/>
                    <w:rPr>
                      <w:rFonts w:ascii="Consolas" w:hAnsi="Consolas"/>
                      <w:sz w:val="18"/>
                      <w:szCs w:val="18"/>
                    </w:rPr>
                  </w:pPr>
                  <w:r w:rsidRPr="001867DA">
                    <w:rPr>
                      <w:rFonts w:ascii="Consolas" w:hAnsi="Consolas"/>
                      <w:sz w:val="18"/>
                      <w:szCs w:val="18"/>
                    </w:rPr>
                    <w:t xml:space="preserve">            ATTRIBUTE "Dynamic" {</w:t>
                  </w:r>
                </w:p>
                <w:p w:rsidR="006E1360" w:rsidRPr="001867DA" w:rsidRDefault="006E1360">
                  <w:pPr>
                    <w:spacing w:after="0"/>
                    <w:rPr>
                      <w:rFonts w:ascii="Consolas" w:hAnsi="Consolas"/>
                      <w:sz w:val="18"/>
                      <w:szCs w:val="18"/>
                    </w:rPr>
                  </w:pPr>
                  <w:r>
                    <w:rPr>
                      <w:rFonts w:ascii="Consolas" w:hAnsi="Consolas"/>
                      <w:sz w:val="18"/>
                      <w:szCs w:val="18"/>
                    </w:rPr>
                    <w:t xml:space="preserve">          …</w:t>
                  </w:r>
                </w:p>
                <w:p w:rsidR="006E1360" w:rsidRPr="001867DA" w:rsidRDefault="006E1360">
                  <w:pPr>
                    <w:spacing w:after="0"/>
                    <w:rPr>
                      <w:rFonts w:ascii="Consolas" w:hAnsi="Consolas"/>
                      <w:sz w:val="18"/>
                      <w:szCs w:val="18"/>
                    </w:rPr>
                  </w:pPr>
                  <w:r w:rsidRPr="001867DA">
                    <w:rPr>
                      <w:rFonts w:ascii="Consolas" w:hAnsi="Consolas"/>
                      <w:sz w:val="18"/>
                      <w:szCs w:val="18"/>
                    </w:rPr>
                    <w:t xml:space="preserve">            }</w:t>
                  </w:r>
                </w:p>
                <w:p w:rsidR="006E1360" w:rsidRPr="001867DA" w:rsidRDefault="006E1360">
                  <w:pPr>
                    <w:spacing w:after="0"/>
                    <w:rPr>
                      <w:rFonts w:ascii="Consolas" w:hAnsi="Consolas"/>
                      <w:sz w:val="18"/>
                      <w:szCs w:val="18"/>
                    </w:rPr>
                  </w:pPr>
                  <w:r w:rsidRPr="001867DA">
                    <w:rPr>
                      <w:rFonts w:ascii="Consolas" w:hAnsi="Consolas"/>
                      <w:sz w:val="18"/>
                      <w:szCs w:val="18"/>
                    </w:rPr>
                    <w:t xml:space="preserve">            </w:t>
                  </w:r>
                  <w:r w:rsidRPr="001867DA">
                    <w:rPr>
                      <w:rFonts w:ascii="Consolas" w:hAnsi="Consolas"/>
                      <w:sz w:val="18"/>
                      <w:szCs w:val="18"/>
                      <w:highlight w:val="lightGray"/>
                    </w:rPr>
                    <w:t>ATTRIBUTE "</w:t>
                  </w:r>
                  <w:proofErr w:type="spellStart"/>
                  <w:r w:rsidRPr="001867DA">
                    <w:rPr>
                      <w:rFonts w:ascii="Consolas" w:hAnsi="Consolas"/>
                      <w:sz w:val="18"/>
                      <w:szCs w:val="18"/>
                      <w:highlight w:val="lightGray"/>
                    </w:rPr>
                    <w:t>GranuleBoundary</w:t>
                  </w:r>
                  <w:proofErr w:type="spellEnd"/>
                  <w:r w:rsidRPr="001867DA">
                    <w:rPr>
                      <w:rFonts w:ascii="Consolas" w:hAnsi="Consolas"/>
                      <w:sz w:val="18"/>
                      <w:szCs w:val="18"/>
                      <w:highlight w:val="lightGray"/>
                    </w:rPr>
                    <w:t>" {</w:t>
                  </w:r>
                </w:p>
                <w:p w:rsidR="006E1360" w:rsidRPr="001867DA" w:rsidRDefault="006E1360">
                  <w:pPr>
                    <w:spacing w:after="0"/>
                    <w:rPr>
                      <w:rFonts w:ascii="Consolas" w:hAnsi="Consolas"/>
                      <w:sz w:val="18"/>
                      <w:szCs w:val="18"/>
                    </w:rPr>
                  </w:pPr>
                  <w:r>
                    <w:rPr>
                      <w:rFonts w:ascii="Consolas" w:hAnsi="Consolas"/>
                      <w:sz w:val="18"/>
                      <w:szCs w:val="18"/>
                    </w:rPr>
                    <w:t xml:space="preserve">          ….</w:t>
                  </w:r>
                </w:p>
                <w:p w:rsidR="006E1360" w:rsidRPr="001867DA" w:rsidRDefault="006E1360">
                  <w:pPr>
                    <w:spacing w:after="0"/>
                    <w:rPr>
                      <w:rFonts w:ascii="Consolas" w:hAnsi="Consolas"/>
                      <w:sz w:val="18"/>
                      <w:szCs w:val="18"/>
                    </w:rPr>
                  </w:pPr>
                  <w:r w:rsidRPr="001867DA">
                    <w:rPr>
                      <w:rFonts w:ascii="Consolas" w:hAnsi="Consolas"/>
                      <w:sz w:val="18"/>
                      <w:szCs w:val="18"/>
                    </w:rPr>
                    <w:t xml:space="preserve">            }</w:t>
                  </w:r>
                </w:p>
                <w:p w:rsidR="006E1360" w:rsidRPr="001867DA" w:rsidRDefault="006E1360" w:rsidP="009B5F3C">
                  <w:pPr>
                    <w:rPr>
                      <w:rFonts w:ascii="Consolas" w:hAnsi="Consolas"/>
                      <w:sz w:val="18"/>
                      <w:szCs w:val="18"/>
                    </w:rPr>
                  </w:pPr>
                  <w:r>
                    <w:rPr>
                      <w:rFonts w:ascii="Consolas" w:hAnsi="Consolas"/>
                      <w:sz w:val="18"/>
                      <w:szCs w:val="18"/>
                    </w:rPr>
                    <w:t xml:space="preserve">         </w:t>
                  </w:r>
                  <w:r w:rsidRPr="001867DA">
                    <w:rPr>
                      <w:rFonts w:ascii="Consolas" w:hAnsi="Consolas"/>
                      <w:sz w:val="18"/>
                      <w:szCs w:val="18"/>
                    </w:rPr>
                    <w:t>}</w:t>
                  </w:r>
                </w:p>
              </w:txbxContent>
            </v:textbox>
            <w10:wrap type="square"/>
          </v:shape>
        </w:pict>
      </w:r>
      <w:r w:rsidR="00B72A78">
        <w:rPr>
          <w:rFonts w:asciiTheme="majorHAnsi" w:hAnsiTheme="majorHAnsi"/>
          <w:noProof/>
          <w:color w:val="auto"/>
          <w:sz w:val="24"/>
          <w:szCs w:val="24"/>
        </w:rPr>
        <w:t xml:space="preserve">: </w:t>
      </w:r>
      <w:r w:rsidR="00F53C94">
        <w:rPr>
          <w:rFonts w:asciiTheme="majorHAnsi" w:hAnsiTheme="majorHAnsi"/>
          <w:b w:val="0"/>
          <w:noProof/>
          <w:color w:val="auto"/>
          <w:sz w:val="24"/>
          <w:szCs w:val="24"/>
        </w:rPr>
        <w:t xml:space="preserve">Dimension is represented by a dataset. Child elements of Dimension are represented by HDF5 attributes on the </w:t>
      </w:r>
      <w:r w:rsidR="001633C5">
        <w:rPr>
          <w:rFonts w:asciiTheme="majorHAnsi" w:hAnsiTheme="majorHAnsi"/>
          <w:b w:val="0"/>
          <w:noProof/>
          <w:color w:val="auto"/>
          <w:sz w:val="24"/>
          <w:szCs w:val="24"/>
        </w:rPr>
        <w:t xml:space="preserve">Dimension </w:t>
      </w:r>
      <w:r w:rsidR="00F53C94">
        <w:rPr>
          <w:rFonts w:asciiTheme="majorHAnsi" w:hAnsiTheme="majorHAnsi"/>
          <w:b w:val="0"/>
          <w:noProof/>
          <w:color w:val="auto"/>
          <w:sz w:val="24"/>
          <w:szCs w:val="24"/>
        </w:rPr>
        <w:t>dataset.</w:t>
      </w:r>
      <w:r w:rsidR="006E470E" w:rsidRPr="008B31D2">
        <w:rPr>
          <w:rFonts w:asciiTheme="majorHAnsi" w:hAnsiTheme="majorHAnsi"/>
          <w:color w:val="auto"/>
          <w:sz w:val="24"/>
          <w:szCs w:val="24"/>
        </w:rPr>
        <w:br w:type="page"/>
      </w:r>
    </w:p>
    <w:p w:rsidR="006E470E" w:rsidRDefault="006E470E" w:rsidP="00C42681">
      <w:pPr>
        <w:pStyle w:val="Heading3"/>
      </w:pPr>
      <w:bookmarkStart w:id="111" w:name="_Toc163148046"/>
      <w:r>
        <w:lastRenderedPageBreak/>
        <w:t>Mapping Datum Type</w:t>
      </w:r>
      <w:bookmarkEnd w:id="111"/>
    </w:p>
    <w:p w:rsidR="006E470E" w:rsidRDefault="001633C5" w:rsidP="0038105B">
      <w:r>
        <w:t xml:space="preserve">The </w:t>
      </w:r>
      <w:proofErr w:type="spellStart"/>
      <w:r w:rsidR="00ED3ED0">
        <w:t>DatumType</w:t>
      </w:r>
      <w:proofErr w:type="spellEnd"/>
      <w:r w:rsidR="00ED3ED0">
        <w:t xml:space="preserve"> complex type is mapped by mapping its child elements as shown </w:t>
      </w:r>
      <w:r w:rsidR="0004408D">
        <w:t xml:space="preserve">in Table 10. </w:t>
      </w:r>
      <w:proofErr w:type="gramStart"/>
      <w:r w:rsidR="0004408D">
        <w:t>All of the</w:t>
      </w:r>
      <w:proofErr w:type="gramEnd"/>
      <w:r w:rsidR="0004408D">
        <w:t xml:space="preserve"> child elements are mapped to the HDF5 attributes on the dataset that corresponds to the “Field” element. Some attributes are optional as noted in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7"/>
        <w:gridCol w:w="1166"/>
        <w:gridCol w:w="945"/>
        <w:gridCol w:w="3674"/>
      </w:tblGrid>
      <w:tr w:rsidR="006E470E" w:rsidRPr="00603033" w:rsidTr="00E2001A">
        <w:tc>
          <w:tcPr>
            <w:tcW w:w="10152" w:type="dxa"/>
            <w:gridSpan w:val="4"/>
            <w:tcBorders>
              <w:bottom w:val="single" w:sz="4" w:space="0" w:color="000000"/>
            </w:tcBorders>
            <w:shd w:val="clear" w:color="auto" w:fill="E6E6E6"/>
          </w:tcPr>
          <w:p w:rsidR="006E470E" w:rsidRPr="00603033" w:rsidRDefault="006E470E" w:rsidP="0038105B">
            <w:pPr>
              <w:rPr>
                <w:b/>
              </w:rPr>
            </w:pPr>
            <w:r w:rsidRPr="00603033">
              <w:rPr>
                <w:b/>
              </w:rPr>
              <w:t>Complex “</w:t>
            </w:r>
            <w:proofErr w:type="spellStart"/>
            <w:r w:rsidRPr="00603033">
              <w:rPr>
                <w:b/>
              </w:rPr>
              <w:t>DatumType</w:t>
            </w:r>
            <w:proofErr w:type="spellEnd"/>
            <w:r w:rsidRPr="00603033">
              <w:rPr>
                <w:b/>
              </w:rPr>
              <w:t>” Type</w:t>
            </w:r>
          </w:p>
        </w:tc>
      </w:tr>
      <w:tr w:rsidR="006E470E" w:rsidRPr="00603033" w:rsidTr="00E2001A">
        <w:tc>
          <w:tcPr>
            <w:tcW w:w="10152" w:type="dxa"/>
            <w:gridSpan w:val="4"/>
            <w:shd w:val="clear" w:color="auto" w:fill="F3F3F3"/>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name="Description"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DatumOffset</w:t>
            </w:r>
            <w:proofErr w:type="spellEnd"/>
            <w:r w:rsidRPr="00603033">
              <w:rPr>
                <w:rFonts w:ascii="Consolas" w:hAnsi="Consolas"/>
                <w:sz w:val="20"/>
              </w:rPr>
              <w:t>" type="</w:t>
            </w:r>
            <w:proofErr w:type="spellStart"/>
            <w:r w:rsidRPr="00603033">
              <w:rPr>
                <w:rFonts w:ascii="Consolas" w:hAnsi="Consolas"/>
                <w:sz w:val="20"/>
              </w:rPr>
              <w:t>xs:integer</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name="Scaled" type="</w:t>
            </w:r>
            <w:proofErr w:type="spellStart"/>
            <w:r w:rsidRPr="00603033">
              <w:rPr>
                <w:rFonts w:ascii="Consolas" w:hAnsi="Consolas"/>
                <w:sz w:val="20"/>
              </w:rPr>
              <w:t>xs:boolean</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ScaleFactorName</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MeasurementUnits</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RangeMin</w:t>
            </w:r>
            <w:proofErr w:type="spellEnd"/>
            <w:r w:rsidRPr="00603033">
              <w:rPr>
                <w:rFonts w:ascii="Consolas" w:hAnsi="Consolas"/>
                <w:sz w:val="20"/>
              </w:rPr>
              <w:t>" type="</w:t>
            </w:r>
            <w:proofErr w:type="spellStart"/>
            <w:r w:rsidRPr="00603033">
              <w:rPr>
                <w:rFonts w:ascii="Consolas" w:hAnsi="Consolas"/>
                <w:sz w:val="20"/>
              </w:rPr>
              <w:t>xs:decimal</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RangeMax</w:t>
            </w:r>
            <w:proofErr w:type="spellEnd"/>
            <w:r w:rsidRPr="00603033">
              <w:rPr>
                <w:rFonts w:ascii="Consolas" w:hAnsi="Consolas"/>
                <w:sz w:val="20"/>
              </w:rPr>
              <w:t>" type="</w:t>
            </w:r>
            <w:proofErr w:type="spellStart"/>
            <w:r w:rsidRPr="00603033">
              <w:rPr>
                <w:rFonts w:ascii="Consolas" w:hAnsi="Consolas"/>
                <w:sz w:val="20"/>
              </w:rPr>
              <w:t>xs:decimal</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DataType</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FillValue</w:t>
            </w:r>
            <w:proofErr w:type="spellEnd"/>
            <w:r w:rsidRPr="00603033">
              <w:rPr>
                <w:rFonts w:ascii="Consolas" w:hAnsi="Consolas"/>
                <w:sz w:val="20"/>
              </w:rPr>
              <w:t>" type="</w:t>
            </w:r>
            <w:proofErr w:type="spellStart"/>
            <w:r w:rsidRPr="00603033">
              <w:rPr>
                <w:rFonts w:ascii="Consolas" w:hAnsi="Consolas"/>
                <w:sz w:val="20"/>
              </w:rPr>
              <w:t>FillValueType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="unbounded"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LegendEntry</w:t>
            </w:r>
            <w:proofErr w:type="spellEnd"/>
            <w:r w:rsidRPr="00603033">
              <w:rPr>
                <w:rFonts w:ascii="Consolas" w:hAnsi="Consolas"/>
                <w:sz w:val="20"/>
              </w:rPr>
              <w:t>" type="</w:t>
            </w:r>
            <w:proofErr w:type="spellStart"/>
            <w:r w:rsidRPr="00603033">
              <w:rPr>
                <w:rFonts w:ascii="Consolas" w:hAnsi="Consolas"/>
                <w:sz w:val="20"/>
              </w:rPr>
              <w:t>LegendEntryType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="unbounded" /&gt;</w:t>
            </w:r>
          </w:p>
          <w:p w:rsidR="006E470E" w:rsidRPr="00603033" w:rsidRDefault="006E470E" w:rsidP="0038105B">
            <w:pPr>
              <w:spacing w:after="0"/>
              <w:jc w:val="left"/>
              <w:rPr>
                <w:rFonts w:ascii="Consolas" w:hAnsi="Consolas"/>
                <w:sz w:val="20"/>
              </w:rPr>
            </w:pPr>
            <w:r w:rsidRPr="00603033">
              <w:rPr>
                <w:rFonts w:ascii="Consolas" w:hAnsi="Consolas"/>
                <w:sz w:val="20"/>
              </w:rPr>
              <w:t xml:space="preserve"> </w:t>
            </w:r>
          </w:p>
        </w:tc>
      </w:tr>
      <w:tr w:rsidR="006E470E" w:rsidRPr="00603033" w:rsidTr="00E2001A">
        <w:tc>
          <w:tcPr>
            <w:tcW w:w="4404" w:type="dxa"/>
            <w:shd w:val="clear" w:color="auto" w:fill="F3F3F3"/>
          </w:tcPr>
          <w:p w:rsidR="006E470E" w:rsidRPr="00603033" w:rsidRDefault="006E470E" w:rsidP="0038105B">
            <w:pPr>
              <w:rPr>
                <w:b/>
              </w:rPr>
            </w:pPr>
            <w:proofErr w:type="spellStart"/>
            <w:r w:rsidRPr="00603033">
              <w:rPr>
                <w:b/>
              </w:rPr>
              <w:t>XPath</w:t>
            </w:r>
            <w:proofErr w:type="spellEnd"/>
          </w:p>
        </w:tc>
        <w:tc>
          <w:tcPr>
            <w:tcW w:w="5748" w:type="dxa"/>
            <w:gridSpan w:val="3"/>
            <w:shd w:val="clear" w:color="auto" w:fill="F3F3F3"/>
          </w:tcPr>
          <w:p w:rsidR="006E470E" w:rsidRPr="00603033" w:rsidRDefault="006E470E" w:rsidP="0038105B">
            <w:pPr>
              <w:rPr>
                <w:b/>
              </w:rPr>
            </w:pPr>
            <w:r w:rsidRPr="00603033">
              <w:rPr>
                <w:b/>
              </w:rPr>
              <w:t xml:space="preserve">HDF5 Object </w:t>
            </w:r>
          </w:p>
        </w:tc>
      </w:tr>
      <w:tr w:rsidR="006E470E" w:rsidRPr="00603033" w:rsidTr="00E2001A">
        <w:tc>
          <w:tcPr>
            <w:tcW w:w="4404" w:type="dxa"/>
            <w:vMerge w:val="restart"/>
            <w:shd w:val="clear" w:color="auto" w:fill="auto"/>
          </w:tcPr>
          <w:p w:rsidR="006E470E" w:rsidRPr="00603033" w:rsidRDefault="006E470E" w:rsidP="0038105B">
            <w:pPr>
              <w:rPr>
                <w:sz w:val="20"/>
              </w:rPr>
            </w:pPr>
            <w:r w:rsidRPr="008B31D2">
              <w:rPr>
                <w:sz w:val="20"/>
                <w:highlight w:val="lightGray"/>
              </w:rPr>
              <w:t>/</w:t>
            </w:r>
            <w:proofErr w:type="spellStart"/>
            <w:r w:rsidRPr="008B31D2">
              <w:rPr>
                <w:sz w:val="20"/>
                <w:highlight w:val="lightGray"/>
              </w:rPr>
              <w:t>ProductData</w:t>
            </w:r>
            <w:proofErr w:type="spellEnd"/>
            <w:r w:rsidRPr="008B31D2">
              <w:rPr>
                <w:sz w:val="20"/>
                <w:highlight w:val="lightGray"/>
              </w:rPr>
              <w:t>/Field/Datum/Description</w:t>
            </w:r>
          </w:p>
        </w:tc>
        <w:tc>
          <w:tcPr>
            <w:tcW w:w="5748" w:type="dxa"/>
            <w:gridSpan w:val="3"/>
            <w:shd w:val="clear" w:color="auto" w:fill="auto"/>
          </w:tcPr>
          <w:p w:rsidR="006E470E" w:rsidRPr="00603033" w:rsidRDefault="006E470E" w:rsidP="0038105B">
            <w:pPr>
              <w:jc w:val="left"/>
              <w:rPr>
                <w:sz w:val="20"/>
              </w:rPr>
            </w:pPr>
            <w:r w:rsidRPr="00603033">
              <w:rPr>
                <w:sz w:val="20"/>
              </w:rPr>
              <w:t xml:space="preserve">Required: </w:t>
            </w:r>
            <w:r w:rsidRPr="008B31D2">
              <w:rPr>
                <w:b/>
                <w:sz w:val="20"/>
                <w:highlight w:val="lightGray"/>
              </w:rPr>
              <w:t>HDF5 Attribute</w:t>
            </w:r>
            <w:r w:rsidRPr="008B31D2">
              <w:rPr>
                <w:sz w:val="20"/>
                <w:highlight w:val="lightGray"/>
              </w:rPr>
              <w:t xml:space="preserve"> attached</w:t>
            </w:r>
            <w:r w:rsidRPr="00603033">
              <w:rPr>
                <w:sz w:val="20"/>
              </w:rPr>
              <w:t xml:space="preserve"> to </w:t>
            </w:r>
            <w:r w:rsidRPr="008B31D2">
              <w:rPr>
                <w:sz w:val="20"/>
                <w:highlight w:val="yellow"/>
              </w:rPr>
              <w:t>dataset that corresponds to the /</w:t>
            </w:r>
            <w:proofErr w:type="spellStart"/>
            <w:r w:rsidRPr="008B31D2">
              <w:rPr>
                <w:sz w:val="20"/>
                <w:highlight w:val="yellow"/>
              </w:rPr>
              <w:t>ProductData</w:t>
            </w:r>
            <w:proofErr w:type="spellEnd"/>
            <w:r w:rsidRPr="008B31D2">
              <w:rPr>
                <w:sz w:val="20"/>
                <w:highlight w:val="yellow"/>
              </w:rPr>
              <w:t>/Field/Name element</w:t>
            </w:r>
          </w:p>
        </w:tc>
      </w:tr>
      <w:tr w:rsidR="006E470E" w:rsidRPr="00603033" w:rsidTr="00E2001A">
        <w:trPr>
          <w:trHeight w:val="129"/>
        </w:trPr>
        <w:tc>
          <w:tcPr>
            <w:tcW w:w="4404" w:type="dxa"/>
            <w:vMerge/>
            <w:shd w:val="clear" w:color="auto" w:fill="auto"/>
          </w:tcPr>
          <w:p w:rsidR="006E470E" w:rsidRPr="00603033" w:rsidRDefault="006E470E" w:rsidP="0038105B">
            <w:pPr>
              <w:rPr>
                <w:sz w:val="20"/>
              </w:rPr>
            </w:pPr>
          </w:p>
        </w:tc>
        <w:tc>
          <w:tcPr>
            <w:tcW w:w="861" w:type="dxa"/>
            <w:shd w:val="clear" w:color="auto" w:fill="auto"/>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4887" w:type="dxa"/>
            <w:gridSpan w:val="2"/>
            <w:shd w:val="clear" w:color="auto" w:fill="auto"/>
          </w:tcPr>
          <w:p w:rsidR="006E470E" w:rsidRPr="00603033" w:rsidRDefault="006E470E" w:rsidP="0038105B">
            <w:pPr>
              <w:rPr>
                <w:sz w:val="20"/>
              </w:rPr>
            </w:pPr>
            <w:r w:rsidRPr="00603033">
              <w:rPr>
                <w:sz w:val="20"/>
              </w:rPr>
              <w:t>Scalar H5S_SCALAR</w:t>
            </w:r>
          </w:p>
        </w:tc>
      </w:tr>
      <w:tr w:rsidR="006E470E" w:rsidRPr="00603033" w:rsidTr="00E2001A">
        <w:tc>
          <w:tcPr>
            <w:tcW w:w="4404" w:type="dxa"/>
            <w:vMerge/>
            <w:shd w:val="clear" w:color="auto" w:fill="auto"/>
          </w:tcPr>
          <w:p w:rsidR="006E470E" w:rsidRPr="00603033" w:rsidRDefault="006E470E" w:rsidP="0038105B">
            <w:pPr>
              <w:rPr>
                <w:sz w:val="20"/>
              </w:rPr>
            </w:pPr>
          </w:p>
        </w:tc>
        <w:tc>
          <w:tcPr>
            <w:tcW w:w="861" w:type="dxa"/>
            <w:shd w:val="clear" w:color="auto" w:fill="auto"/>
          </w:tcPr>
          <w:p w:rsidR="006E470E" w:rsidRPr="00603033" w:rsidRDefault="006E470E" w:rsidP="0038105B">
            <w:pPr>
              <w:rPr>
                <w:sz w:val="20"/>
              </w:rPr>
            </w:pPr>
            <w:r w:rsidRPr="00603033">
              <w:rPr>
                <w:sz w:val="20"/>
              </w:rPr>
              <w:t>[type]</w:t>
            </w:r>
          </w:p>
        </w:tc>
        <w:tc>
          <w:tcPr>
            <w:tcW w:w="4887" w:type="dxa"/>
            <w:gridSpan w:val="2"/>
            <w:shd w:val="clear" w:color="auto" w:fill="auto"/>
          </w:tcPr>
          <w:p w:rsidR="006E470E" w:rsidRPr="00603033" w:rsidRDefault="006E470E" w:rsidP="0038105B">
            <w:pPr>
              <w:jc w:val="left"/>
              <w:rPr>
                <w:sz w:val="20"/>
              </w:rPr>
            </w:pPr>
            <w:r w:rsidRPr="00603033">
              <w:rPr>
                <w:sz w:val="20"/>
              </w:rPr>
              <w:t>Fixed-length C string H5T_S1_C</w:t>
            </w:r>
          </w:p>
        </w:tc>
      </w:tr>
      <w:tr w:rsidR="006E470E" w:rsidRPr="00603033" w:rsidTr="00E2001A">
        <w:tc>
          <w:tcPr>
            <w:tcW w:w="4404" w:type="dxa"/>
            <w:vMerge/>
            <w:shd w:val="clear" w:color="auto" w:fill="auto"/>
          </w:tcPr>
          <w:p w:rsidR="006E470E" w:rsidRPr="00603033" w:rsidRDefault="006E470E" w:rsidP="0038105B">
            <w:pPr>
              <w:rPr>
                <w:sz w:val="20"/>
              </w:rPr>
            </w:pPr>
          </w:p>
        </w:tc>
        <w:tc>
          <w:tcPr>
            <w:tcW w:w="861" w:type="dxa"/>
            <w:shd w:val="clear" w:color="auto" w:fill="auto"/>
          </w:tcPr>
          <w:p w:rsidR="006E470E" w:rsidRPr="00603033" w:rsidRDefault="006E470E" w:rsidP="0038105B">
            <w:pPr>
              <w:rPr>
                <w:sz w:val="20"/>
              </w:rPr>
            </w:pPr>
            <w:r w:rsidRPr="00603033">
              <w:rPr>
                <w:sz w:val="20"/>
              </w:rPr>
              <w:t>[name]</w:t>
            </w:r>
          </w:p>
        </w:tc>
        <w:tc>
          <w:tcPr>
            <w:tcW w:w="4887" w:type="dxa"/>
            <w:gridSpan w:val="2"/>
            <w:shd w:val="clear" w:color="auto" w:fill="auto"/>
          </w:tcPr>
          <w:p w:rsidR="006E470E" w:rsidRPr="00603033" w:rsidRDefault="006E470E" w:rsidP="0038105B">
            <w:pPr>
              <w:rPr>
                <w:sz w:val="20"/>
              </w:rPr>
            </w:pPr>
            <w:r w:rsidRPr="00603033">
              <w:rPr>
                <w:sz w:val="20"/>
              </w:rPr>
              <w:t>“Description”</w:t>
            </w:r>
          </w:p>
        </w:tc>
      </w:tr>
      <w:tr w:rsidR="006E470E" w:rsidRPr="00603033" w:rsidTr="00E2001A">
        <w:tc>
          <w:tcPr>
            <w:tcW w:w="4404" w:type="dxa"/>
            <w:vMerge/>
            <w:shd w:val="clear" w:color="auto" w:fill="auto"/>
          </w:tcPr>
          <w:p w:rsidR="006E470E" w:rsidRPr="00603033" w:rsidRDefault="006E470E" w:rsidP="0038105B">
            <w:pPr>
              <w:rPr>
                <w:sz w:val="20"/>
              </w:rPr>
            </w:pPr>
          </w:p>
        </w:tc>
        <w:tc>
          <w:tcPr>
            <w:tcW w:w="861" w:type="dxa"/>
            <w:shd w:val="clear" w:color="auto" w:fill="auto"/>
          </w:tcPr>
          <w:p w:rsidR="006E470E" w:rsidRPr="00603033" w:rsidRDefault="006E470E" w:rsidP="0038105B">
            <w:pPr>
              <w:rPr>
                <w:sz w:val="20"/>
              </w:rPr>
            </w:pPr>
            <w:r w:rsidRPr="00603033">
              <w:rPr>
                <w:sz w:val="20"/>
              </w:rPr>
              <w:t>[value]</w:t>
            </w:r>
          </w:p>
        </w:tc>
        <w:tc>
          <w:tcPr>
            <w:tcW w:w="4887" w:type="dxa"/>
            <w:gridSpan w:val="2"/>
            <w:shd w:val="clear" w:color="auto" w:fill="auto"/>
          </w:tcPr>
          <w:p w:rsidR="006E470E" w:rsidRPr="00603033" w:rsidRDefault="006E470E" w:rsidP="0038105B">
            <w:pPr>
              <w:rPr>
                <w:sz w:val="20"/>
              </w:rPr>
            </w:pPr>
            <w:r w:rsidRPr="00603033">
              <w:rPr>
                <w:sz w:val="20"/>
              </w:rPr>
              <w:t>Value</w:t>
            </w:r>
          </w:p>
        </w:tc>
      </w:tr>
      <w:tr w:rsidR="006E470E" w:rsidRPr="00603033" w:rsidTr="00E2001A">
        <w:tc>
          <w:tcPr>
            <w:tcW w:w="4404" w:type="dxa"/>
            <w:vMerge w:val="restart"/>
            <w:shd w:val="clear" w:color="auto" w:fill="auto"/>
          </w:tcPr>
          <w:p w:rsidR="006E470E" w:rsidRPr="00603033" w:rsidRDefault="006E470E"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DatumOffset</w:t>
            </w:r>
            <w:proofErr w:type="spellEnd"/>
          </w:p>
        </w:tc>
        <w:tc>
          <w:tcPr>
            <w:tcW w:w="5748" w:type="dxa"/>
            <w:gridSpan w:val="3"/>
            <w:shd w:val="clear" w:color="auto" w:fill="auto"/>
          </w:tcPr>
          <w:p w:rsidR="006E470E" w:rsidRPr="00603033" w:rsidRDefault="006E470E" w:rsidP="0038105B">
            <w:pPr>
              <w:jc w:val="left"/>
              <w:rPr>
                <w:sz w:val="20"/>
              </w:rPr>
            </w:pPr>
            <w:r w:rsidRPr="00603033">
              <w:rPr>
                <w:sz w:val="20"/>
              </w:rPr>
              <w:t xml:space="preserve">Required: </w:t>
            </w:r>
            <w:r w:rsidRPr="00603033">
              <w:rPr>
                <w:b/>
                <w:sz w:val="20"/>
              </w:rPr>
              <w:t>HDF5 Attribute</w:t>
            </w:r>
            <w:r w:rsidRPr="00603033">
              <w:rPr>
                <w:sz w:val="20"/>
              </w:rPr>
              <w:t xml:space="preserve"> attached to dataset that corresponds to the /</w:t>
            </w:r>
            <w:proofErr w:type="spellStart"/>
            <w:r w:rsidRPr="00603033">
              <w:rPr>
                <w:sz w:val="20"/>
              </w:rPr>
              <w:t>ProductData</w:t>
            </w:r>
            <w:proofErr w:type="spellEnd"/>
            <w:r w:rsidRPr="00603033">
              <w:rPr>
                <w:sz w:val="20"/>
              </w:rPr>
              <w:t>/Field/Name element</w:t>
            </w:r>
          </w:p>
        </w:tc>
      </w:tr>
      <w:tr w:rsidR="006E470E" w:rsidRPr="00603033" w:rsidTr="00E2001A">
        <w:trPr>
          <w:trHeight w:val="129"/>
        </w:trPr>
        <w:tc>
          <w:tcPr>
            <w:tcW w:w="4404" w:type="dxa"/>
            <w:vMerge/>
            <w:shd w:val="clear" w:color="auto" w:fill="auto"/>
          </w:tcPr>
          <w:p w:rsidR="006E470E" w:rsidRPr="00603033" w:rsidRDefault="006E470E" w:rsidP="0038105B">
            <w:pPr>
              <w:rPr>
                <w:sz w:val="20"/>
              </w:rPr>
            </w:pPr>
          </w:p>
        </w:tc>
        <w:tc>
          <w:tcPr>
            <w:tcW w:w="861" w:type="dxa"/>
            <w:vMerge w:val="restart"/>
            <w:shd w:val="clear" w:color="auto" w:fill="auto"/>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945" w:type="dxa"/>
            <w:shd w:val="clear" w:color="auto" w:fill="auto"/>
          </w:tcPr>
          <w:p w:rsidR="006E470E" w:rsidRPr="00603033" w:rsidRDefault="006E470E" w:rsidP="0038105B">
            <w:pPr>
              <w:rPr>
                <w:sz w:val="20"/>
              </w:rPr>
            </w:pPr>
            <w:r w:rsidRPr="00603033">
              <w:rPr>
                <w:sz w:val="20"/>
              </w:rPr>
              <w:t>[rank]</w:t>
            </w:r>
          </w:p>
        </w:tc>
        <w:tc>
          <w:tcPr>
            <w:tcW w:w="3942" w:type="dxa"/>
            <w:shd w:val="clear" w:color="auto" w:fill="auto"/>
          </w:tcPr>
          <w:p w:rsidR="006E470E" w:rsidRPr="00603033" w:rsidRDefault="006E470E" w:rsidP="0038105B">
            <w:pPr>
              <w:rPr>
                <w:sz w:val="20"/>
              </w:rPr>
            </w:pPr>
            <w:r w:rsidRPr="00603033">
              <w:rPr>
                <w:sz w:val="20"/>
              </w:rPr>
              <w:t>1</w:t>
            </w:r>
          </w:p>
        </w:tc>
      </w:tr>
      <w:tr w:rsidR="006E470E" w:rsidRPr="00603033" w:rsidTr="00E2001A">
        <w:trPr>
          <w:trHeight w:val="129"/>
        </w:trPr>
        <w:tc>
          <w:tcPr>
            <w:tcW w:w="4404" w:type="dxa"/>
            <w:vMerge/>
            <w:shd w:val="clear" w:color="auto" w:fill="auto"/>
          </w:tcPr>
          <w:p w:rsidR="006E470E" w:rsidRPr="00603033" w:rsidRDefault="006E470E" w:rsidP="0038105B">
            <w:pPr>
              <w:rPr>
                <w:sz w:val="20"/>
              </w:rPr>
            </w:pPr>
          </w:p>
        </w:tc>
        <w:tc>
          <w:tcPr>
            <w:tcW w:w="861" w:type="dxa"/>
            <w:vMerge/>
            <w:shd w:val="clear" w:color="auto" w:fill="auto"/>
          </w:tcPr>
          <w:p w:rsidR="006E470E" w:rsidRPr="00603033" w:rsidRDefault="006E470E" w:rsidP="0038105B">
            <w:pPr>
              <w:rPr>
                <w:sz w:val="20"/>
              </w:rPr>
            </w:pPr>
          </w:p>
        </w:tc>
        <w:tc>
          <w:tcPr>
            <w:tcW w:w="945" w:type="dxa"/>
            <w:shd w:val="clear" w:color="auto" w:fill="auto"/>
          </w:tcPr>
          <w:p w:rsidR="006E470E" w:rsidRPr="00603033" w:rsidRDefault="006E470E" w:rsidP="0038105B">
            <w:pPr>
              <w:rPr>
                <w:sz w:val="20"/>
              </w:rPr>
            </w:pPr>
            <w:r w:rsidRPr="00603033">
              <w:rPr>
                <w:sz w:val="20"/>
              </w:rPr>
              <w:t>[current dims]</w:t>
            </w:r>
          </w:p>
        </w:tc>
        <w:tc>
          <w:tcPr>
            <w:tcW w:w="3942" w:type="dxa"/>
            <w:shd w:val="clear" w:color="auto" w:fill="auto"/>
          </w:tcPr>
          <w:p w:rsidR="006E470E" w:rsidRPr="00603033" w:rsidRDefault="006E470E" w:rsidP="0038105B">
            <w:pPr>
              <w:jc w:val="left"/>
              <w:rPr>
                <w:sz w:val="20"/>
              </w:rPr>
            </w:pPr>
            <w:r w:rsidRPr="00603033">
              <w:rPr>
                <w:sz w:val="20"/>
              </w:rPr>
              <w:t>1</w:t>
            </w:r>
          </w:p>
        </w:tc>
      </w:tr>
      <w:tr w:rsidR="006E470E" w:rsidRPr="00603033" w:rsidTr="00E2001A">
        <w:trPr>
          <w:trHeight w:val="129"/>
        </w:trPr>
        <w:tc>
          <w:tcPr>
            <w:tcW w:w="4404" w:type="dxa"/>
            <w:vMerge/>
            <w:shd w:val="clear" w:color="auto" w:fill="auto"/>
          </w:tcPr>
          <w:p w:rsidR="006E470E" w:rsidRPr="00603033" w:rsidRDefault="006E470E" w:rsidP="0038105B">
            <w:pPr>
              <w:rPr>
                <w:sz w:val="20"/>
              </w:rPr>
            </w:pPr>
          </w:p>
        </w:tc>
        <w:tc>
          <w:tcPr>
            <w:tcW w:w="861" w:type="dxa"/>
            <w:vMerge/>
            <w:shd w:val="clear" w:color="auto" w:fill="auto"/>
          </w:tcPr>
          <w:p w:rsidR="006E470E" w:rsidRPr="00603033" w:rsidRDefault="006E470E" w:rsidP="0038105B">
            <w:pPr>
              <w:rPr>
                <w:sz w:val="20"/>
              </w:rPr>
            </w:pPr>
          </w:p>
        </w:tc>
        <w:tc>
          <w:tcPr>
            <w:tcW w:w="945" w:type="dxa"/>
            <w:shd w:val="clear" w:color="auto" w:fill="auto"/>
          </w:tcPr>
          <w:p w:rsidR="006E470E" w:rsidRPr="00603033" w:rsidRDefault="006E470E" w:rsidP="0038105B">
            <w:pPr>
              <w:rPr>
                <w:sz w:val="20"/>
              </w:rPr>
            </w:pPr>
            <w:r w:rsidRPr="00603033">
              <w:rPr>
                <w:sz w:val="20"/>
              </w:rPr>
              <w:t>[max dims]</w:t>
            </w:r>
          </w:p>
        </w:tc>
        <w:tc>
          <w:tcPr>
            <w:tcW w:w="3942" w:type="dxa"/>
            <w:shd w:val="clear" w:color="auto" w:fill="auto"/>
          </w:tcPr>
          <w:p w:rsidR="006E470E" w:rsidRPr="00603033" w:rsidRDefault="006E470E" w:rsidP="0038105B">
            <w:pPr>
              <w:jc w:val="left"/>
              <w:rPr>
                <w:sz w:val="20"/>
              </w:rPr>
            </w:pPr>
            <w:r w:rsidRPr="00603033">
              <w:rPr>
                <w:sz w:val="20"/>
              </w:rPr>
              <w:t>1</w:t>
            </w:r>
          </w:p>
        </w:tc>
      </w:tr>
      <w:tr w:rsidR="006E470E" w:rsidRPr="00603033" w:rsidTr="00E2001A">
        <w:tc>
          <w:tcPr>
            <w:tcW w:w="4404" w:type="dxa"/>
            <w:vMerge/>
            <w:shd w:val="clear" w:color="auto" w:fill="auto"/>
          </w:tcPr>
          <w:p w:rsidR="006E470E" w:rsidRPr="00603033" w:rsidRDefault="006E470E" w:rsidP="0038105B">
            <w:pPr>
              <w:rPr>
                <w:sz w:val="20"/>
              </w:rPr>
            </w:pPr>
          </w:p>
        </w:tc>
        <w:tc>
          <w:tcPr>
            <w:tcW w:w="861" w:type="dxa"/>
            <w:shd w:val="clear" w:color="auto" w:fill="auto"/>
          </w:tcPr>
          <w:p w:rsidR="006E470E" w:rsidRPr="00603033" w:rsidRDefault="006E470E" w:rsidP="0038105B">
            <w:pPr>
              <w:rPr>
                <w:sz w:val="20"/>
              </w:rPr>
            </w:pPr>
            <w:r w:rsidRPr="00603033">
              <w:rPr>
                <w:sz w:val="20"/>
              </w:rPr>
              <w:t>[type]</w:t>
            </w:r>
          </w:p>
        </w:tc>
        <w:tc>
          <w:tcPr>
            <w:tcW w:w="4887" w:type="dxa"/>
            <w:gridSpan w:val="2"/>
            <w:shd w:val="clear" w:color="auto" w:fill="auto"/>
          </w:tcPr>
          <w:p w:rsidR="006E470E" w:rsidRPr="00603033" w:rsidRDefault="006E470E" w:rsidP="0038105B">
            <w:pPr>
              <w:jc w:val="left"/>
              <w:rPr>
                <w:sz w:val="20"/>
              </w:rPr>
            </w:pPr>
            <w:r w:rsidRPr="00603033">
              <w:rPr>
                <w:sz w:val="20"/>
              </w:rPr>
              <w:t>32-bit integer H5T_NATIVE_INT</w:t>
            </w:r>
          </w:p>
        </w:tc>
      </w:tr>
      <w:tr w:rsidR="006E470E" w:rsidRPr="00603033" w:rsidTr="00E2001A">
        <w:tc>
          <w:tcPr>
            <w:tcW w:w="4404" w:type="dxa"/>
            <w:vMerge/>
            <w:shd w:val="clear" w:color="auto" w:fill="auto"/>
          </w:tcPr>
          <w:p w:rsidR="006E470E" w:rsidRPr="00603033" w:rsidRDefault="006E470E" w:rsidP="0038105B">
            <w:pPr>
              <w:rPr>
                <w:sz w:val="20"/>
              </w:rPr>
            </w:pPr>
          </w:p>
        </w:tc>
        <w:tc>
          <w:tcPr>
            <w:tcW w:w="861" w:type="dxa"/>
            <w:shd w:val="clear" w:color="auto" w:fill="auto"/>
          </w:tcPr>
          <w:p w:rsidR="006E470E" w:rsidRPr="00603033" w:rsidRDefault="006E470E" w:rsidP="0038105B">
            <w:pPr>
              <w:rPr>
                <w:sz w:val="20"/>
              </w:rPr>
            </w:pPr>
            <w:r w:rsidRPr="00603033">
              <w:rPr>
                <w:sz w:val="20"/>
              </w:rPr>
              <w:t>[name]</w:t>
            </w:r>
          </w:p>
        </w:tc>
        <w:tc>
          <w:tcPr>
            <w:tcW w:w="4887" w:type="dxa"/>
            <w:gridSpan w:val="2"/>
            <w:shd w:val="clear" w:color="auto" w:fill="auto"/>
          </w:tcPr>
          <w:p w:rsidR="006E470E" w:rsidRPr="00603033" w:rsidRDefault="006E470E" w:rsidP="0038105B">
            <w:pPr>
              <w:rPr>
                <w:sz w:val="20"/>
              </w:rPr>
            </w:pPr>
            <w:r w:rsidRPr="00603033">
              <w:rPr>
                <w:sz w:val="20"/>
              </w:rPr>
              <w:t>“&lt;Datum#_&gt;</w:t>
            </w:r>
            <w:proofErr w:type="spellStart"/>
            <w:r w:rsidRPr="00603033">
              <w:rPr>
                <w:sz w:val="20"/>
              </w:rPr>
              <w:t>DatumOffset</w:t>
            </w:r>
            <w:proofErr w:type="spellEnd"/>
            <w:r w:rsidRPr="00603033">
              <w:rPr>
                <w:sz w:val="20"/>
              </w:rPr>
              <w:t>”</w:t>
            </w:r>
          </w:p>
        </w:tc>
      </w:tr>
      <w:tr w:rsidR="006E470E" w:rsidRPr="00603033" w:rsidTr="00E2001A">
        <w:tc>
          <w:tcPr>
            <w:tcW w:w="4404" w:type="dxa"/>
            <w:vMerge/>
            <w:shd w:val="clear" w:color="auto" w:fill="auto"/>
          </w:tcPr>
          <w:p w:rsidR="006E470E" w:rsidRPr="00603033" w:rsidRDefault="006E470E" w:rsidP="0038105B">
            <w:pPr>
              <w:rPr>
                <w:sz w:val="20"/>
              </w:rPr>
            </w:pPr>
          </w:p>
        </w:tc>
        <w:tc>
          <w:tcPr>
            <w:tcW w:w="861" w:type="dxa"/>
            <w:shd w:val="clear" w:color="auto" w:fill="auto"/>
          </w:tcPr>
          <w:p w:rsidR="006E470E" w:rsidRPr="00603033" w:rsidRDefault="006E470E" w:rsidP="0038105B">
            <w:pPr>
              <w:rPr>
                <w:sz w:val="20"/>
              </w:rPr>
            </w:pPr>
            <w:r w:rsidRPr="00603033">
              <w:rPr>
                <w:sz w:val="20"/>
              </w:rPr>
              <w:t>[value]</w:t>
            </w:r>
          </w:p>
        </w:tc>
        <w:tc>
          <w:tcPr>
            <w:tcW w:w="4887" w:type="dxa"/>
            <w:gridSpan w:val="2"/>
            <w:shd w:val="clear" w:color="auto" w:fill="auto"/>
          </w:tcPr>
          <w:p w:rsidR="006E470E" w:rsidRPr="00603033" w:rsidRDefault="006E470E" w:rsidP="0038105B">
            <w:pPr>
              <w:rPr>
                <w:sz w:val="20"/>
              </w:rPr>
            </w:pPr>
            <w:r w:rsidRPr="00603033">
              <w:rPr>
                <w:sz w:val="20"/>
              </w:rPr>
              <w:t xml:space="preserve">Value </w:t>
            </w:r>
          </w:p>
        </w:tc>
      </w:tr>
      <w:tr w:rsidR="00457EF2" w:rsidRPr="00603033" w:rsidTr="0004408D">
        <w:trPr>
          <w:trHeight w:val="2222"/>
        </w:trPr>
        <w:tc>
          <w:tcPr>
            <w:tcW w:w="10152" w:type="dxa"/>
            <w:gridSpan w:val="4"/>
            <w:tcBorders>
              <w:bottom w:val="single" w:sz="4" w:space="0" w:color="000000"/>
            </w:tcBorders>
            <w:shd w:val="clear" w:color="auto" w:fill="auto"/>
          </w:tcPr>
          <w:p w:rsidR="00457EF2" w:rsidRPr="00603033" w:rsidRDefault="00457EF2" w:rsidP="0038105B">
            <w:pPr>
              <w:jc w:val="left"/>
              <w:rPr>
                <w:sz w:val="20"/>
              </w:rPr>
            </w:pPr>
            <w:r>
              <w:rPr>
                <w:sz w:val="20"/>
              </w:rPr>
              <w:t>Continued on the next page</w:t>
            </w:r>
          </w:p>
        </w:tc>
      </w:tr>
      <w:tr w:rsidR="00457EF2" w:rsidRPr="00603033" w:rsidTr="00E2001A">
        <w:trPr>
          <w:trHeight w:val="530"/>
        </w:trPr>
        <w:tc>
          <w:tcPr>
            <w:tcW w:w="10152" w:type="dxa"/>
            <w:gridSpan w:val="4"/>
            <w:tcBorders>
              <w:bottom w:val="single" w:sz="4" w:space="0" w:color="000000"/>
            </w:tcBorders>
            <w:shd w:val="clear" w:color="auto" w:fill="E6E6E6"/>
          </w:tcPr>
          <w:p w:rsidR="00457EF2" w:rsidRPr="00603033" w:rsidRDefault="00457EF2" w:rsidP="00457EF2">
            <w:pPr>
              <w:spacing w:after="0"/>
              <w:jc w:val="left"/>
              <w:rPr>
                <w:rFonts w:ascii="Consolas" w:hAnsi="Consolas"/>
                <w:sz w:val="20"/>
              </w:rPr>
            </w:pPr>
            <w:r w:rsidRPr="00603033">
              <w:rPr>
                <w:b/>
              </w:rPr>
              <w:lastRenderedPageBreak/>
              <w:t>Complex “</w:t>
            </w:r>
            <w:proofErr w:type="spellStart"/>
            <w:r w:rsidRPr="00603033">
              <w:rPr>
                <w:b/>
              </w:rPr>
              <w:t>DatumType</w:t>
            </w:r>
            <w:proofErr w:type="spellEnd"/>
            <w:r w:rsidRPr="00603033">
              <w:rPr>
                <w:b/>
              </w:rPr>
              <w:t>” Type</w:t>
            </w:r>
            <w:r>
              <w:rPr>
                <w:b/>
              </w:rPr>
              <w:t xml:space="preserve"> (cont.)</w:t>
            </w:r>
          </w:p>
        </w:tc>
      </w:tr>
      <w:tr w:rsidR="00457EF2" w:rsidRPr="00603033" w:rsidTr="00E2001A">
        <w:trPr>
          <w:trHeight w:val="1112"/>
        </w:trPr>
        <w:tc>
          <w:tcPr>
            <w:tcW w:w="10152" w:type="dxa"/>
            <w:gridSpan w:val="4"/>
            <w:shd w:val="clear" w:color="auto" w:fill="F3F3F3"/>
          </w:tcPr>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name="Scaled" type="</w:t>
            </w:r>
            <w:proofErr w:type="spellStart"/>
            <w:r w:rsidRPr="00603033">
              <w:rPr>
                <w:rFonts w:ascii="Consolas" w:hAnsi="Consolas"/>
                <w:sz w:val="20"/>
              </w:rPr>
              <w:t>xs:boolean</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ScaleFactorName</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MeasurementUnits</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38105B">
            <w:pPr>
              <w:jc w:val="left"/>
              <w:rPr>
                <w:sz w:val="20"/>
              </w:rPr>
            </w:pPr>
          </w:p>
        </w:tc>
      </w:tr>
      <w:tr w:rsidR="00457EF2" w:rsidRPr="00603033" w:rsidTr="00E2001A">
        <w:tc>
          <w:tcPr>
            <w:tcW w:w="4404" w:type="dxa"/>
            <w:shd w:val="clear" w:color="auto" w:fill="F3F3F3"/>
          </w:tcPr>
          <w:p w:rsidR="00457EF2" w:rsidRPr="00603033" w:rsidRDefault="00457EF2" w:rsidP="0038105B">
            <w:pPr>
              <w:rPr>
                <w:sz w:val="20"/>
              </w:rPr>
            </w:pPr>
            <w:proofErr w:type="spellStart"/>
            <w:r w:rsidRPr="00603033">
              <w:rPr>
                <w:b/>
              </w:rPr>
              <w:t>XPath</w:t>
            </w:r>
            <w:proofErr w:type="spellEnd"/>
          </w:p>
        </w:tc>
        <w:tc>
          <w:tcPr>
            <w:tcW w:w="5748" w:type="dxa"/>
            <w:gridSpan w:val="3"/>
            <w:shd w:val="clear" w:color="auto" w:fill="F3F3F3"/>
          </w:tcPr>
          <w:p w:rsidR="00457EF2" w:rsidRPr="00603033" w:rsidRDefault="00457EF2" w:rsidP="0038105B">
            <w:pPr>
              <w:jc w:val="left"/>
              <w:rPr>
                <w:sz w:val="20"/>
              </w:rPr>
            </w:pPr>
            <w:r w:rsidRPr="00603033">
              <w:rPr>
                <w:b/>
              </w:rPr>
              <w:t xml:space="preserve">HDF5 Object </w:t>
            </w:r>
          </w:p>
        </w:tc>
      </w:tr>
      <w:tr w:rsidR="00457EF2" w:rsidRPr="00603033" w:rsidTr="00E2001A">
        <w:tc>
          <w:tcPr>
            <w:tcW w:w="4404" w:type="dxa"/>
            <w:vMerge w:val="restart"/>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/Field/Datum/Scaled</w:t>
            </w:r>
          </w:p>
        </w:tc>
        <w:tc>
          <w:tcPr>
            <w:tcW w:w="5748" w:type="dxa"/>
            <w:gridSpan w:val="3"/>
            <w:shd w:val="clear" w:color="auto" w:fill="auto"/>
          </w:tcPr>
          <w:p w:rsidR="00457EF2" w:rsidRPr="00603033" w:rsidRDefault="00457EF2" w:rsidP="0038105B">
            <w:pPr>
              <w:jc w:val="left"/>
              <w:rPr>
                <w:sz w:val="20"/>
              </w:rPr>
            </w:pPr>
            <w:r w:rsidRPr="00603033">
              <w:rPr>
                <w:sz w:val="20"/>
              </w:rPr>
              <w:t xml:space="preserve">Required: </w:t>
            </w:r>
            <w:r w:rsidRPr="00603033">
              <w:rPr>
                <w:b/>
                <w:sz w:val="20"/>
              </w:rPr>
              <w:t>HDF5 Attribute</w:t>
            </w:r>
            <w:r w:rsidRPr="00603033">
              <w:rPr>
                <w:sz w:val="20"/>
              </w:rPr>
              <w:t xml:space="preserve"> attached to dataset that corresponds to the /</w:t>
            </w:r>
            <w:proofErr w:type="spellStart"/>
            <w:r w:rsidRPr="00603033">
              <w:rPr>
                <w:sz w:val="20"/>
              </w:rPr>
              <w:t>ProductData</w:t>
            </w:r>
            <w:proofErr w:type="spellEnd"/>
            <w:r w:rsidRPr="00603033">
              <w:rPr>
                <w:sz w:val="20"/>
              </w:rPr>
              <w:t>/Field/Name element</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val="restart"/>
            <w:shd w:val="clear" w:color="auto" w:fill="auto"/>
          </w:tcPr>
          <w:p w:rsidR="00457EF2" w:rsidRPr="00603033" w:rsidRDefault="0068258D" w:rsidP="0038105B">
            <w:pPr>
              <w:rPr>
                <w:sz w:val="20"/>
              </w:rPr>
            </w:pPr>
            <w:r>
              <w:rPr>
                <w:sz w:val="20"/>
              </w:rPr>
              <w:t>[</w:t>
            </w:r>
            <w:proofErr w:type="spellStart"/>
            <w:r>
              <w:rPr>
                <w:sz w:val="20"/>
              </w:rPr>
              <w:t>dataspace</w:t>
            </w:r>
            <w:proofErr w:type="spellEnd"/>
            <w:r>
              <w:rPr>
                <w:sz w:val="20"/>
              </w:rPr>
              <w:t>]</w:t>
            </w:r>
          </w:p>
        </w:tc>
        <w:tc>
          <w:tcPr>
            <w:tcW w:w="945" w:type="dxa"/>
            <w:shd w:val="clear" w:color="auto" w:fill="auto"/>
          </w:tcPr>
          <w:p w:rsidR="00457EF2" w:rsidRPr="00603033" w:rsidRDefault="00457EF2" w:rsidP="0038105B">
            <w:pPr>
              <w:rPr>
                <w:sz w:val="20"/>
              </w:rPr>
            </w:pPr>
            <w:r w:rsidRPr="00603033">
              <w:rPr>
                <w:sz w:val="20"/>
              </w:rPr>
              <w:t>[rank]</w:t>
            </w:r>
          </w:p>
        </w:tc>
        <w:tc>
          <w:tcPr>
            <w:tcW w:w="3942" w:type="dxa"/>
            <w:shd w:val="clear" w:color="auto" w:fill="auto"/>
          </w:tcPr>
          <w:p w:rsidR="00457EF2" w:rsidRPr="00603033" w:rsidRDefault="00457EF2" w:rsidP="0038105B">
            <w:pPr>
              <w:rPr>
                <w:sz w:val="20"/>
              </w:rPr>
            </w:pPr>
            <w:r w:rsidRPr="00603033">
              <w:rPr>
                <w:sz w:val="20"/>
              </w:rPr>
              <w:t>1</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shd w:val="clear" w:color="auto" w:fill="auto"/>
          </w:tcPr>
          <w:p w:rsidR="00457EF2" w:rsidRPr="00603033" w:rsidRDefault="00457EF2" w:rsidP="0038105B">
            <w:pPr>
              <w:rPr>
                <w:sz w:val="20"/>
              </w:rPr>
            </w:pPr>
          </w:p>
        </w:tc>
        <w:tc>
          <w:tcPr>
            <w:tcW w:w="945" w:type="dxa"/>
            <w:shd w:val="clear" w:color="auto" w:fill="auto"/>
          </w:tcPr>
          <w:p w:rsidR="00457EF2" w:rsidRPr="00603033" w:rsidRDefault="00457EF2" w:rsidP="0038105B">
            <w:pPr>
              <w:rPr>
                <w:sz w:val="20"/>
              </w:rPr>
            </w:pPr>
            <w:r w:rsidRPr="00603033">
              <w:rPr>
                <w:sz w:val="20"/>
              </w:rPr>
              <w:t>[current dims]</w:t>
            </w:r>
          </w:p>
        </w:tc>
        <w:tc>
          <w:tcPr>
            <w:tcW w:w="3942" w:type="dxa"/>
            <w:shd w:val="clear" w:color="auto" w:fill="auto"/>
          </w:tcPr>
          <w:p w:rsidR="00457EF2" w:rsidRPr="00603033" w:rsidRDefault="00457EF2" w:rsidP="0038105B">
            <w:pPr>
              <w:jc w:val="left"/>
              <w:rPr>
                <w:sz w:val="20"/>
              </w:rPr>
            </w:pPr>
            <w:r w:rsidRPr="00603033">
              <w:rPr>
                <w:sz w:val="20"/>
              </w:rPr>
              <w:t>1</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shd w:val="clear" w:color="auto" w:fill="auto"/>
          </w:tcPr>
          <w:p w:rsidR="00457EF2" w:rsidRPr="00603033" w:rsidRDefault="00457EF2" w:rsidP="0038105B">
            <w:pPr>
              <w:rPr>
                <w:sz w:val="20"/>
              </w:rPr>
            </w:pPr>
          </w:p>
        </w:tc>
        <w:tc>
          <w:tcPr>
            <w:tcW w:w="945" w:type="dxa"/>
            <w:shd w:val="clear" w:color="auto" w:fill="auto"/>
          </w:tcPr>
          <w:p w:rsidR="00457EF2" w:rsidRPr="00603033" w:rsidRDefault="00457EF2" w:rsidP="0038105B">
            <w:pPr>
              <w:rPr>
                <w:sz w:val="20"/>
              </w:rPr>
            </w:pPr>
            <w:r w:rsidRPr="00603033">
              <w:rPr>
                <w:sz w:val="20"/>
              </w:rPr>
              <w:t>[max dims]</w:t>
            </w:r>
          </w:p>
        </w:tc>
        <w:tc>
          <w:tcPr>
            <w:tcW w:w="3942" w:type="dxa"/>
            <w:shd w:val="clear" w:color="auto" w:fill="auto"/>
          </w:tcPr>
          <w:p w:rsidR="00457EF2" w:rsidRPr="00603033" w:rsidRDefault="00457EF2" w:rsidP="0038105B">
            <w:pPr>
              <w:jc w:val="left"/>
              <w:rPr>
                <w:sz w:val="20"/>
              </w:rPr>
            </w:pPr>
            <w:r w:rsidRPr="00603033">
              <w:rPr>
                <w:sz w:val="20"/>
              </w:rPr>
              <w:t>1</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[type]</w:t>
            </w:r>
          </w:p>
        </w:tc>
        <w:tc>
          <w:tcPr>
            <w:tcW w:w="4887" w:type="dxa"/>
            <w:gridSpan w:val="2"/>
            <w:shd w:val="clear" w:color="auto" w:fill="auto"/>
          </w:tcPr>
          <w:p w:rsidR="00457EF2" w:rsidRPr="00603033" w:rsidRDefault="00457EF2" w:rsidP="0038105B">
            <w:pPr>
              <w:jc w:val="left"/>
              <w:rPr>
                <w:sz w:val="20"/>
              </w:rPr>
            </w:pPr>
            <w:r w:rsidRPr="00603033">
              <w:rPr>
                <w:sz w:val="20"/>
              </w:rPr>
              <w:t>32-bit integer H5T_NATIVE_INT</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[name]</w:t>
            </w:r>
          </w:p>
        </w:tc>
        <w:tc>
          <w:tcPr>
            <w:tcW w:w="4887" w:type="dxa"/>
            <w:gridSpan w:val="2"/>
            <w:shd w:val="clear" w:color="auto" w:fill="auto"/>
          </w:tcPr>
          <w:p w:rsidR="00457EF2" w:rsidRPr="00603033" w:rsidRDefault="00457EF2" w:rsidP="0038105B">
            <w:pPr>
              <w:rPr>
                <w:sz w:val="20"/>
              </w:rPr>
            </w:pPr>
            <w:r w:rsidRPr="00603033">
              <w:rPr>
                <w:sz w:val="20"/>
              </w:rPr>
              <w:t>“Scaled”</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[value]</w:t>
            </w:r>
          </w:p>
        </w:tc>
        <w:tc>
          <w:tcPr>
            <w:tcW w:w="4887" w:type="dxa"/>
            <w:gridSpan w:val="2"/>
            <w:shd w:val="clear" w:color="auto" w:fill="auto"/>
          </w:tcPr>
          <w:p w:rsidR="00457EF2" w:rsidRPr="00603033" w:rsidRDefault="00457EF2" w:rsidP="0038105B">
            <w:pPr>
              <w:rPr>
                <w:sz w:val="20"/>
              </w:rPr>
            </w:pPr>
            <w:r w:rsidRPr="00603033">
              <w:rPr>
                <w:sz w:val="20"/>
              </w:rPr>
              <w:t>Value</w:t>
            </w:r>
          </w:p>
        </w:tc>
      </w:tr>
      <w:tr w:rsidR="00457EF2" w:rsidRPr="00603033" w:rsidTr="00E2001A">
        <w:tc>
          <w:tcPr>
            <w:tcW w:w="4404" w:type="dxa"/>
            <w:vMerge w:val="restart"/>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ScaleFactorName</w:t>
            </w:r>
            <w:proofErr w:type="spellEnd"/>
          </w:p>
        </w:tc>
        <w:tc>
          <w:tcPr>
            <w:tcW w:w="5748" w:type="dxa"/>
            <w:gridSpan w:val="3"/>
            <w:shd w:val="clear" w:color="auto" w:fill="auto"/>
          </w:tcPr>
          <w:p w:rsidR="00457EF2" w:rsidRPr="00603033" w:rsidRDefault="00457EF2" w:rsidP="0038105B">
            <w:pPr>
              <w:jc w:val="left"/>
              <w:rPr>
                <w:sz w:val="20"/>
              </w:rPr>
            </w:pPr>
            <w:r w:rsidRPr="00603033">
              <w:rPr>
                <w:sz w:val="20"/>
              </w:rPr>
              <w:t xml:space="preserve">Optional: </w:t>
            </w:r>
            <w:r w:rsidRPr="00603033">
              <w:rPr>
                <w:b/>
                <w:sz w:val="20"/>
              </w:rPr>
              <w:t>HDF5 Attribute</w:t>
            </w:r>
            <w:r w:rsidRPr="00603033">
              <w:rPr>
                <w:sz w:val="20"/>
              </w:rPr>
              <w:t xml:space="preserve"> attached to dataset that corresponds to the /</w:t>
            </w:r>
            <w:proofErr w:type="spellStart"/>
            <w:r w:rsidRPr="00603033">
              <w:rPr>
                <w:sz w:val="20"/>
              </w:rPr>
              <w:t>ProductData</w:t>
            </w:r>
            <w:proofErr w:type="spellEnd"/>
            <w:r w:rsidRPr="00603033">
              <w:rPr>
                <w:sz w:val="20"/>
              </w:rPr>
              <w:t>/Field/Name element</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68258D" w:rsidP="0038105B">
            <w:pPr>
              <w:rPr>
                <w:sz w:val="20"/>
              </w:rPr>
            </w:pPr>
            <w:r>
              <w:rPr>
                <w:sz w:val="20"/>
              </w:rPr>
              <w:t>[</w:t>
            </w:r>
            <w:proofErr w:type="spellStart"/>
            <w:r>
              <w:rPr>
                <w:sz w:val="20"/>
              </w:rPr>
              <w:t>dataspace</w:t>
            </w:r>
            <w:proofErr w:type="spellEnd"/>
            <w:r>
              <w:rPr>
                <w:sz w:val="20"/>
              </w:rPr>
              <w:t>]</w:t>
            </w:r>
          </w:p>
        </w:tc>
        <w:tc>
          <w:tcPr>
            <w:tcW w:w="4887" w:type="dxa"/>
            <w:gridSpan w:val="2"/>
            <w:shd w:val="clear" w:color="auto" w:fill="auto"/>
          </w:tcPr>
          <w:p w:rsidR="00457EF2" w:rsidRPr="00603033" w:rsidRDefault="00457EF2" w:rsidP="0038105B">
            <w:pPr>
              <w:rPr>
                <w:sz w:val="20"/>
              </w:rPr>
            </w:pPr>
            <w:r w:rsidRPr="00603033">
              <w:rPr>
                <w:sz w:val="20"/>
              </w:rPr>
              <w:t>Scalar H5S_SCALAR</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[type]</w:t>
            </w:r>
          </w:p>
        </w:tc>
        <w:tc>
          <w:tcPr>
            <w:tcW w:w="4887" w:type="dxa"/>
            <w:gridSpan w:val="2"/>
            <w:shd w:val="clear" w:color="auto" w:fill="auto"/>
          </w:tcPr>
          <w:p w:rsidR="00457EF2" w:rsidRPr="00603033" w:rsidRDefault="00457EF2" w:rsidP="0038105B">
            <w:pPr>
              <w:jc w:val="left"/>
              <w:rPr>
                <w:sz w:val="20"/>
              </w:rPr>
            </w:pPr>
            <w:r w:rsidRPr="00603033">
              <w:rPr>
                <w:sz w:val="20"/>
              </w:rPr>
              <w:t>Fixed-length C string H5T_S1_C</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[name]</w:t>
            </w:r>
          </w:p>
        </w:tc>
        <w:tc>
          <w:tcPr>
            <w:tcW w:w="4887" w:type="dxa"/>
            <w:gridSpan w:val="2"/>
            <w:shd w:val="clear" w:color="auto" w:fill="auto"/>
          </w:tcPr>
          <w:p w:rsidR="00457EF2" w:rsidRPr="00603033" w:rsidRDefault="00457EF2" w:rsidP="0038105B">
            <w:pPr>
              <w:rPr>
                <w:sz w:val="20"/>
              </w:rPr>
            </w:pPr>
            <w:r w:rsidRPr="00603033">
              <w:rPr>
                <w:sz w:val="20"/>
              </w:rPr>
              <w:t>““&lt;Datum#_&gt;</w:t>
            </w:r>
            <w:proofErr w:type="spellStart"/>
            <w:r w:rsidRPr="00603033">
              <w:rPr>
                <w:sz w:val="20"/>
              </w:rPr>
              <w:t>ScaleFactorName</w:t>
            </w:r>
            <w:proofErr w:type="spellEnd"/>
            <w:r w:rsidRPr="00603033">
              <w:rPr>
                <w:sz w:val="20"/>
              </w:rPr>
              <w:t>”</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[value]</w:t>
            </w:r>
          </w:p>
        </w:tc>
        <w:tc>
          <w:tcPr>
            <w:tcW w:w="4887" w:type="dxa"/>
            <w:gridSpan w:val="2"/>
            <w:shd w:val="clear" w:color="auto" w:fill="auto"/>
          </w:tcPr>
          <w:p w:rsidR="00457EF2" w:rsidRPr="00603033" w:rsidRDefault="00457EF2" w:rsidP="0038105B">
            <w:pPr>
              <w:rPr>
                <w:sz w:val="20"/>
              </w:rPr>
            </w:pPr>
            <w:r w:rsidRPr="00603033">
              <w:rPr>
                <w:sz w:val="20"/>
              </w:rPr>
              <w:t>Value</w:t>
            </w:r>
          </w:p>
        </w:tc>
      </w:tr>
      <w:tr w:rsidR="00457EF2" w:rsidRPr="00603033" w:rsidTr="00E2001A">
        <w:tc>
          <w:tcPr>
            <w:tcW w:w="4404" w:type="dxa"/>
            <w:vMerge w:val="restart"/>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MeasurementsUnits</w:t>
            </w:r>
            <w:proofErr w:type="spellEnd"/>
          </w:p>
        </w:tc>
        <w:tc>
          <w:tcPr>
            <w:tcW w:w="5748" w:type="dxa"/>
            <w:gridSpan w:val="3"/>
            <w:shd w:val="clear" w:color="auto" w:fill="auto"/>
          </w:tcPr>
          <w:p w:rsidR="00457EF2" w:rsidRPr="00603033" w:rsidRDefault="00457EF2" w:rsidP="0038105B">
            <w:pPr>
              <w:jc w:val="left"/>
              <w:rPr>
                <w:sz w:val="20"/>
              </w:rPr>
            </w:pPr>
            <w:r w:rsidRPr="00603033">
              <w:rPr>
                <w:sz w:val="20"/>
              </w:rPr>
              <w:t xml:space="preserve">Optional: </w:t>
            </w:r>
            <w:r w:rsidRPr="00603033">
              <w:rPr>
                <w:b/>
                <w:sz w:val="20"/>
              </w:rPr>
              <w:t>HDF5 Attribute</w:t>
            </w:r>
            <w:r w:rsidRPr="00603033">
              <w:rPr>
                <w:sz w:val="20"/>
              </w:rPr>
              <w:t xml:space="preserve"> attached to dataset that corresponds to the /</w:t>
            </w:r>
            <w:proofErr w:type="spellStart"/>
            <w:r w:rsidRPr="00603033">
              <w:rPr>
                <w:sz w:val="20"/>
              </w:rPr>
              <w:t>ProductData</w:t>
            </w:r>
            <w:proofErr w:type="spellEnd"/>
            <w:r w:rsidRPr="00603033">
              <w:rPr>
                <w:sz w:val="20"/>
              </w:rPr>
              <w:t>/Field/Name element</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68258D" w:rsidP="0038105B">
            <w:pPr>
              <w:rPr>
                <w:sz w:val="20"/>
              </w:rPr>
            </w:pPr>
            <w:r>
              <w:rPr>
                <w:sz w:val="20"/>
              </w:rPr>
              <w:t>[</w:t>
            </w:r>
            <w:proofErr w:type="spellStart"/>
            <w:r>
              <w:rPr>
                <w:sz w:val="20"/>
              </w:rPr>
              <w:t>dataspace</w:t>
            </w:r>
            <w:proofErr w:type="spellEnd"/>
            <w:r>
              <w:rPr>
                <w:sz w:val="20"/>
              </w:rPr>
              <w:t>]</w:t>
            </w:r>
          </w:p>
        </w:tc>
        <w:tc>
          <w:tcPr>
            <w:tcW w:w="4887" w:type="dxa"/>
            <w:gridSpan w:val="2"/>
            <w:shd w:val="clear" w:color="auto" w:fill="auto"/>
          </w:tcPr>
          <w:p w:rsidR="00457EF2" w:rsidRPr="00603033" w:rsidRDefault="00457EF2" w:rsidP="0038105B">
            <w:pPr>
              <w:rPr>
                <w:sz w:val="20"/>
              </w:rPr>
            </w:pPr>
            <w:r w:rsidRPr="00603033">
              <w:rPr>
                <w:sz w:val="20"/>
              </w:rPr>
              <w:t>Scalar H5S_SCALAR</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[type]</w:t>
            </w:r>
          </w:p>
        </w:tc>
        <w:tc>
          <w:tcPr>
            <w:tcW w:w="4887" w:type="dxa"/>
            <w:gridSpan w:val="2"/>
            <w:shd w:val="clear" w:color="auto" w:fill="auto"/>
          </w:tcPr>
          <w:p w:rsidR="00457EF2" w:rsidRPr="00603033" w:rsidRDefault="00457EF2" w:rsidP="0038105B">
            <w:pPr>
              <w:jc w:val="left"/>
              <w:rPr>
                <w:sz w:val="20"/>
              </w:rPr>
            </w:pPr>
            <w:r w:rsidRPr="00603033">
              <w:rPr>
                <w:sz w:val="20"/>
              </w:rPr>
              <w:t>Fixed-length C string H5T_S1_C</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[name]</w:t>
            </w:r>
          </w:p>
        </w:tc>
        <w:tc>
          <w:tcPr>
            <w:tcW w:w="4887" w:type="dxa"/>
            <w:gridSpan w:val="2"/>
            <w:shd w:val="clear" w:color="auto" w:fill="auto"/>
          </w:tcPr>
          <w:p w:rsidR="00457EF2" w:rsidRPr="00603033" w:rsidRDefault="00457EF2" w:rsidP="0038105B">
            <w:pPr>
              <w:rPr>
                <w:sz w:val="20"/>
              </w:rPr>
            </w:pPr>
            <w:r w:rsidRPr="00603033">
              <w:rPr>
                <w:sz w:val="20"/>
              </w:rPr>
              <w:t>““&lt;Datum#_&gt;</w:t>
            </w:r>
            <w:proofErr w:type="spellStart"/>
            <w:r w:rsidRPr="00603033">
              <w:rPr>
                <w:sz w:val="20"/>
              </w:rPr>
              <w:t>MeasurementUnits</w:t>
            </w:r>
            <w:proofErr w:type="spellEnd"/>
            <w:r w:rsidRPr="00603033">
              <w:rPr>
                <w:sz w:val="20"/>
              </w:rPr>
              <w:t>”</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[value]</w:t>
            </w:r>
          </w:p>
        </w:tc>
        <w:tc>
          <w:tcPr>
            <w:tcW w:w="4887" w:type="dxa"/>
            <w:gridSpan w:val="2"/>
            <w:shd w:val="clear" w:color="auto" w:fill="auto"/>
          </w:tcPr>
          <w:p w:rsidR="00457EF2" w:rsidRPr="00603033" w:rsidRDefault="00457EF2" w:rsidP="0038105B">
            <w:pPr>
              <w:rPr>
                <w:sz w:val="20"/>
              </w:rPr>
            </w:pPr>
            <w:r w:rsidRPr="00603033">
              <w:rPr>
                <w:sz w:val="20"/>
              </w:rPr>
              <w:t>Value</w:t>
            </w:r>
          </w:p>
        </w:tc>
      </w:tr>
      <w:tr w:rsidR="00457EF2" w:rsidRPr="00603033" w:rsidTr="00E2001A">
        <w:trPr>
          <w:trHeight w:val="3104"/>
        </w:trPr>
        <w:tc>
          <w:tcPr>
            <w:tcW w:w="10152" w:type="dxa"/>
            <w:gridSpan w:val="4"/>
            <w:tcBorders>
              <w:bottom w:val="single" w:sz="4" w:space="0" w:color="000000"/>
            </w:tcBorders>
            <w:shd w:val="clear" w:color="auto" w:fill="auto"/>
          </w:tcPr>
          <w:p w:rsidR="00457EF2" w:rsidRPr="00603033" w:rsidRDefault="00457EF2" w:rsidP="0038105B">
            <w:pPr>
              <w:jc w:val="left"/>
              <w:rPr>
                <w:sz w:val="20"/>
              </w:rPr>
            </w:pPr>
            <w:r>
              <w:rPr>
                <w:sz w:val="20"/>
              </w:rPr>
              <w:t>Continued on the next page</w:t>
            </w:r>
          </w:p>
        </w:tc>
      </w:tr>
      <w:tr w:rsidR="00E2001A" w:rsidRPr="00603033" w:rsidTr="00E2001A">
        <w:trPr>
          <w:trHeight w:val="530"/>
        </w:trPr>
        <w:tc>
          <w:tcPr>
            <w:tcW w:w="10152" w:type="dxa"/>
            <w:gridSpan w:val="4"/>
            <w:tcBorders>
              <w:bottom w:val="single" w:sz="4" w:space="0" w:color="000000"/>
            </w:tcBorders>
            <w:shd w:val="clear" w:color="auto" w:fill="E6E6E6"/>
          </w:tcPr>
          <w:p w:rsidR="00E2001A" w:rsidRPr="00603033" w:rsidRDefault="00E2001A" w:rsidP="00457EF2">
            <w:pPr>
              <w:spacing w:after="0"/>
              <w:jc w:val="left"/>
              <w:rPr>
                <w:rFonts w:ascii="Consolas" w:hAnsi="Consolas"/>
                <w:sz w:val="20"/>
              </w:rPr>
            </w:pPr>
            <w:r w:rsidRPr="00603033">
              <w:rPr>
                <w:b/>
              </w:rPr>
              <w:lastRenderedPageBreak/>
              <w:t>Complex “</w:t>
            </w:r>
            <w:proofErr w:type="spellStart"/>
            <w:r w:rsidRPr="00603033">
              <w:rPr>
                <w:b/>
              </w:rPr>
              <w:t>DatumType</w:t>
            </w:r>
            <w:proofErr w:type="spellEnd"/>
            <w:r w:rsidRPr="00603033">
              <w:rPr>
                <w:b/>
              </w:rPr>
              <w:t>” Type</w:t>
            </w:r>
            <w:r>
              <w:rPr>
                <w:b/>
              </w:rPr>
              <w:t xml:space="preserve"> (cont.)</w:t>
            </w:r>
          </w:p>
        </w:tc>
      </w:tr>
      <w:tr w:rsidR="00457EF2" w:rsidRPr="00603033" w:rsidTr="00E2001A">
        <w:trPr>
          <w:trHeight w:val="1487"/>
        </w:trPr>
        <w:tc>
          <w:tcPr>
            <w:tcW w:w="10152" w:type="dxa"/>
            <w:gridSpan w:val="4"/>
            <w:shd w:val="clear" w:color="auto" w:fill="F3F3F3"/>
          </w:tcPr>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RangeMin</w:t>
            </w:r>
            <w:proofErr w:type="spellEnd"/>
            <w:r w:rsidRPr="00603033">
              <w:rPr>
                <w:rFonts w:ascii="Consolas" w:hAnsi="Consolas"/>
                <w:sz w:val="20"/>
              </w:rPr>
              <w:t>" type="</w:t>
            </w:r>
            <w:proofErr w:type="spellStart"/>
            <w:r w:rsidRPr="00603033">
              <w:rPr>
                <w:rFonts w:ascii="Consolas" w:hAnsi="Consolas"/>
                <w:sz w:val="20"/>
              </w:rPr>
              <w:t>xs:decimal</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RangeMax</w:t>
            </w:r>
            <w:proofErr w:type="spellEnd"/>
            <w:r w:rsidRPr="00603033">
              <w:rPr>
                <w:rFonts w:ascii="Consolas" w:hAnsi="Consolas"/>
                <w:sz w:val="20"/>
              </w:rPr>
              <w:t>" type="</w:t>
            </w:r>
            <w:proofErr w:type="spellStart"/>
            <w:r w:rsidRPr="00603033">
              <w:rPr>
                <w:rFonts w:ascii="Consolas" w:hAnsi="Consolas"/>
                <w:sz w:val="20"/>
              </w:rPr>
              <w:t>xs:decimal</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DataType</w:t>
            </w:r>
            <w:proofErr w:type="spellEnd"/>
            <w:r w:rsidRPr="00603033">
              <w:rPr>
                <w:rFonts w:ascii="Consolas" w:hAnsi="Consolas"/>
                <w:sz w:val="20"/>
              </w:rPr>
              <w:t>"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FillValue</w:t>
            </w:r>
            <w:proofErr w:type="spellEnd"/>
            <w:r w:rsidRPr="00603033">
              <w:rPr>
                <w:rFonts w:ascii="Consolas" w:hAnsi="Consolas"/>
                <w:sz w:val="20"/>
              </w:rPr>
              <w:t>" type="</w:t>
            </w:r>
            <w:proofErr w:type="spellStart"/>
            <w:r w:rsidRPr="00603033">
              <w:rPr>
                <w:rFonts w:ascii="Consolas" w:hAnsi="Consolas"/>
                <w:sz w:val="20"/>
              </w:rPr>
              <w:t>FillValueType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="unbounded" /&gt;</w:t>
            </w:r>
          </w:p>
          <w:p w:rsidR="00457EF2" w:rsidRPr="00603033" w:rsidRDefault="00457EF2" w:rsidP="00457EF2">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w:t>
            </w:r>
            <w:proofErr w:type="spellStart"/>
            <w:r w:rsidRPr="00603033">
              <w:rPr>
                <w:rFonts w:ascii="Consolas" w:hAnsi="Consolas"/>
                <w:sz w:val="20"/>
              </w:rPr>
              <w:t>LegendEntry</w:t>
            </w:r>
            <w:proofErr w:type="spellEnd"/>
            <w:r w:rsidRPr="00603033">
              <w:rPr>
                <w:rFonts w:ascii="Consolas" w:hAnsi="Consolas"/>
                <w:sz w:val="20"/>
              </w:rPr>
              <w:t>" type="</w:t>
            </w:r>
            <w:proofErr w:type="spellStart"/>
            <w:r w:rsidRPr="00603033">
              <w:rPr>
                <w:rFonts w:ascii="Consolas" w:hAnsi="Consolas"/>
                <w:sz w:val="20"/>
              </w:rPr>
              <w:t>LegendEntryType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="0" </w:t>
            </w:r>
            <w:proofErr w:type="spellStart"/>
            <w:r w:rsidRPr="00603033">
              <w:rPr>
                <w:rFonts w:ascii="Consolas" w:hAnsi="Consolas"/>
                <w:sz w:val="20"/>
              </w:rPr>
              <w:t>maxOccurs</w:t>
            </w:r>
            <w:proofErr w:type="spellEnd"/>
            <w:r w:rsidRPr="00603033">
              <w:rPr>
                <w:rFonts w:ascii="Consolas" w:hAnsi="Consolas"/>
                <w:sz w:val="20"/>
              </w:rPr>
              <w:t>="unbounded" /&gt;</w:t>
            </w:r>
          </w:p>
          <w:p w:rsidR="00457EF2" w:rsidRPr="00603033" w:rsidRDefault="00457EF2" w:rsidP="0038105B">
            <w:pPr>
              <w:jc w:val="left"/>
              <w:rPr>
                <w:sz w:val="20"/>
              </w:rPr>
            </w:pPr>
          </w:p>
        </w:tc>
      </w:tr>
      <w:tr w:rsidR="00457EF2" w:rsidRPr="00603033" w:rsidTr="00E2001A">
        <w:tc>
          <w:tcPr>
            <w:tcW w:w="4404" w:type="dxa"/>
            <w:shd w:val="clear" w:color="auto" w:fill="F3F3F3"/>
          </w:tcPr>
          <w:p w:rsidR="00457EF2" w:rsidRPr="00603033" w:rsidRDefault="00457EF2" w:rsidP="0038105B">
            <w:pPr>
              <w:rPr>
                <w:sz w:val="20"/>
              </w:rPr>
            </w:pPr>
            <w:proofErr w:type="spellStart"/>
            <w:r w:rsidRPr="00603033">
              <w:rPr>
                <w:b/>
              </w:rPr>
              <w:t>XPath</w:t>
            </w:r>
            <w:proofErr w:type="spellEnd"/>
          </w:p>
        </w:tc>
        <w:tc>
          <w:tcPr>
            <w:tcW w:w="5748" w:type="dxa"/>
            <w:gridSpan w:val="3"/>
            <w:shd w:val="clear" w:color="auto" w:fill="F3F3F3"/>
          </w:tcPr>
          <w:p w:rsidR="00457EF2" w:rsidRPr="00603033" w:rsidRDefault="00457EF2" w:rsidP="0038105B">
            <w:pPr>
              <w:jc w:val="left"/>
              <w:rPr>
                <w:sz w:val="20"/>
              </w:rPr>
            </w:pPr>
            <w:r w:rsidRPr="00603033">
              <w:rPr>
                <w:b/>
              </w:rPr>
              <w:t xml:space="preserve">HDF5 Object </w:t>
            </w:r>
          </w:p>
        </w:tc>
      </w:tr>
      <w:tr w:rsidR="00457EF2" w:rsidRPr="00603033" w:rsidTr="00E2001A">
        <w:tc>
          <w:tcPr>
            <w:tcW w:w="4404" w:type="dxa"/>
            <w:vMerge w:val="restart"/>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RangeMin</w:t>
            </w:r>
            <w:proofErr w:type="spellEnd"/>
          </w:p>
        </w:tc>
        <w:tc>
          <w:tcPr>
            <w:tcW w:w="5748" w:type="dxa"/>
            <w:gridSpan w:val="3"/>
            <w:shd w:val="clear" w:color="auto" w:fill="auto"/>
          </w:tcPr>
          <w:p w:rsidR="00457EF2" w:rsidRPr="00603033" w:rsidRDefault="00457EF2" w:rsidP="0038105B">
            <w:pPr>
              <w:jc w:val="left"/>
              <w:rPr>
                <w:sz w:val="20"/>
              </w:rPr>
            </w:pPr>
            <w:r w:rsidRPr="00603033">
              <w:rPr>
                <w:sz w:val="20"/>
              </w:rPr>
              <w:t xml:space="preserve">Optional: </w:t>
            </w:r>
            <w:r w:rsidRPr="00603033">
              <w:rPr>
                <w:b/>
                <w:sz w:val="20"/>
              </w:rPr>
              <w:t>HDF5 Attribute</w:t>
            </w:r>
            <w:r w:rsidRPr="00603033">
              <w:rPr>
                <w:sz w:val="20"/>
              </w:rPr>
              <w:t xml:space="preserve"> attached to dataset that corresponds to the /</w:t>
            </w:r>
            <w:proofErr w:type="spellStart"/>
            <w:r w:rsidRPr="00603033">
              <w:rPr>
                <w:sz w:val="20"/>
              </w:rPr>
              <w:t>ProductData</w:t>
            </w:r>
            <w:proofErr w:type="spellEnd"/>
            <w:r w:rsidRPr="00603033">
              <w:rPr>
                <w:sz w:val="20"/>
              </w:rPr>
              <w:t>/Field/Name element</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val="restart"/>
            <w:shd w:val="clear" w:color="auto" w:fill="auto"/>
          </w:tcPr>
          <w:p w:rsidR="00457EF2" w:rsidRPr="00603033" w:rsidRDefault="0068258D" w:rsidP="0038105B">
            <w:pPr>
              <w:rPr>
                <w:sz w:val="20"/>
              </w:rPr>
            </w:pPr>
            <w:r>
              <w:rPr>
                <w:sz w:val="20"/>
              </w:rPr>
              <w:t>[</w:t>
            </w:r>
            <w:proofErr w:type="spellStart"/>
            <w:r>
              <w:rPr>
                <w:sz w:val="20"/>
              </w:rPr>
              <w:t>dataspace</w:t>
            </w:r>
            <w:proofErr w:type="spellEnd"/>
            <w:r>
              <w:rPr>
                <w:sz w:val="20"/>
              </w:rPr>
              <w:t>]</w:t>
            </w:r>
          </w:p>
        </w:tc>
        <w:tc>
          <w:tcPr>
            <w:tcW w:w="945" w:type="dxa"/>
            <w:shd w:val="clear" w:color="auto" w:fill="auto"/>
          </w:tcPr>
          <w:p w:rsidR="00457EF2" w:rsidRPr="00603033" w:rsidRDefault="00457EF2" w:rsidP="0038105B">
            <w:pPr>
              <w:rPr>
                <w:sz w:val="20"/>
              </w:rPr>
            </w:pPr>
            <w:r w:rsidRPr="00603033">
              <w:rPr>
                <w:sz w:val="20"/>
              </w:rPr>
              <w:t>[rank]</w:t>
            </w:r>
          </w:p>
        </w:tc>
        <w:tc>
          <w:tcPr>
            <w:tcW w:w="3942" w:type="dxa"/>
            <w:shd w:val="clear" w:color="auto" w:fill="auto"/>
          </w:tcPr>
          <w:p w:rsidR="00457EF2" w:rsidRPr="00603033" w:rsidRDefault="00457EF2" w:rsidP="0038105B">
            <w:pPr>
              <w:rPr>
                <w:sz w:val="20"/>
              </w:rPr>
            </w:pPr>
            <w:r w:rsidRPr="00603033">
              <w:rPr>
                <w:sz w:val="20"/>
              </w:rPr>
              <w:t>1</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shd w:val="clear" w:color="auto" w:fill="auto"/>
          </w:tcPr>
          <w:p w:rsidR="00457EF2" w:rsidRPr="00603033" w:rsidRDefault="00457EF2" w:rsidP="0038105B">
            <w:pPr>
              <w:rPr>
                <w:sz w:val="20"/>
              </w:rPr>
            </w:pPr>
          </w:p>
        </w:tc>
        <w:tc>
          <w:tcPr>
            <w:tcW w:w="945" w:type="dxa"/>
            <w:shd w:val="clear" w:color="auto" w:fill="auto"/>
          </w:tcPr>
          <w:p w:rsidR="00457EF2" w:rsidRPr="00603033" w:rsidRDefault="00457EF2" w:rsidP="0038105B">
            <w:pPr>
              <w:rPr>
                <w:sz w:val="20"/>
              </w:rPr>
            </w:pPr>
            <w:r w:rsidRPr="00603033">
              <w:rPr>
                <w:sz w:val="20"/>
              </w:rPr>
              <w:t>[current dims]</w:t>
            </w:r>
          </w:p>
        </w:tc>
        <w:tc>
          <w:tcPr>
            <w:tcW w:w="3942" w:type="dxa"/>
            <w:shd w:val="clear" w:color="auto" w:fill="auto"/>
          </w:tcPr>
          <w:p w:rsidR="00457EF2" w:rsidRPr="00603033" w:rsidRDefault="00457EF2" w:rsidP="0038105B">
            <w:pPr>
              <w:jc w:val="left"/>
              <w:rPr>
                <w:sz w:val="20"/>
              </w:rPr>
            </w:pPr>
            <w:r w:rsidRPr="00603033">
              <w:rPr>
                <w:sz w:val="20"/>
              </w:rPr>
              <w:t>1</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shd w:val="clear" w:color="auto" w:fill="auto"/>
          </w:tcPr>
          <w:p w:rsidR="00457EF2" w:rsidRPr="00603033" w:rsidRDefault="00457EF2" w:rsidP="0038105B">
            <w:pPr>
              <w:rPr>
                <w:sz w:val="20"/>
              </w:rPr>
            </w:pPr>
          </w:p>
        </w:tc>
        <w:tc>
          <w:tcPr>
            <w:tcW w:w="945" w:type="dxa"/>
            <w:shd w:val="clear" w:color="auto" w:fill="auto"/>
          </w:tcPr>
          <w:p w:rsidR="00457EF2" w:rsidRPr="00603033" w:rsidRDefault="00457EF2" w:rsidP="0038105B">
            <w:pPr>
              <w:rPr>
                <w:sz w:val="20"/>
              </w:rPr>
            </w:pPr>
            <w:r w:rsidRPr="00603033">
              <w:rPr>
                <w:sz w:val="20"/>
              </w:rPr>
              <w:t>[max dims]</w:t>
            </w:r>
          </w:p>
        </w:tc>
        <w:tc>
          <w:tcPr>
            <w:tcW w:w="3942" w:type="dxa"/>
            <w:shd w:val="clear" w:color="auto" w:fill="auto"/>
          </w:tcPr>
          <w:p w:rsidR="00457EF2" w:rsidRPr="00603033" w:rsidRDefault="00457EF2" w:rsidP="0038105B">
            <w:pPr>
              <w:jc w:val="left"/>
              <w:rPr>
                <w:sz w:val="20"/>
              </w:rPr>
            </w:pPr>
            <w:r w:rsidRPr="00603033">
              <w:rPr>
                <w:sz w:val="20"/>
              </w:rPr>
              <w:t>1</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[type]</w:t>
            </w:r>
          </w:p>
        </w:tc>
        <w:tc>
          <w:tcPr>
            <w:tcW w:w="4887" w:type="dxa"/>
            <w:gridSpan w:val="2"/>
            <w:shd w:val="clear" w:color="auto" w:fill="auto"/>
          </w:tcPr>
          <w:p w:rsidR="00457EF2" w:rsidRPr="00603033" w:rsidRDefault="00457EF2" w:rsidP="0038105B">
            <w:pPr>
              <w:jc w:val="left"/>
              <w:rPr>
                <w:sz w:val="20"/>
              </w:rPr>
            </w:pPr>
            <w:r w:rsidRPr="00603033">
              <w:rPr>
                <w:sz w:val="20"/>
              </w:rPr>
              <w:t>32-bit integer H5T_NATIVE_INT</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[name]</w:t>
            </w:r>
          </w:p>
        </w:tc>
        <w:tc>
          <w:tcPr>
            <w:tcW w:w="4887" w:type="dxa"/>
            <w:gridSpan w:val="2"/>
            <w:shd w:val="clear" w:color="auto" w:fill="auto"/>
          </w:tcPr>
          <w:p w:rsidR="00457EF2" w:rsidRPr="00603033" w:rsidRDefault="00457EF2" w:rsidP="0038105B">
            <w:pPr>
              <w:rPr>
                <w:sz w:val="20"/>
              </w:rPr>
            </w:pPr>
            <w:r w:rsidRPr="00603033">
              <w:rPr>
                <w:sz w:val="20"/>
              </w:rPr>
              <w:t>““&lt;Datum#_&gt;</w:t>
            </w:r>
            <w:proofErr w:type="spellStart"/>
            <w:r w:rsidRPr="00603033">
              <w:rPr>
                <w:sz w:val="20"/>
              </w:rPr>
              <w:t>RangeMin</w:t>
            </w:r>
            <w:proofErr w:type="spellEnd"/>
            <w:r w:rsidRPr="00603033">
              <w:rPr>
                <w:sz w:val="20"/>
              </w:rPr>
              <w:t>”</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[value]</w:t>
            </w:r>
          </w:p>
        </w:tc>
        <w:tc>
          <w:tcPr>
            <w:tcW w:w="4887" w:type="dxa"/>
            <w:gridSpan w:val="2"/>
            <w:shd w:val="clear" w:color="auto" w:fill="auto"/>
          </w:tcPr>
          <w:p w:rsidR="00457EF2" w:rsidRPr="00603033" w:rsidRDefault="00457EF2" w:rsidP="0038105B">
            <w:pPr>
              <w:rPr>
                <w:sz w:val="20"/>
              </w:rPr>
            </w:pPr>
            <w:r w:rsidRPr="00603033">
              <w:rPr>
                <w:sz w:val="20"/>
              </w:rPr>
              <w:t>Value</w:t>
            </w:r>
          </w:p>
        </w:tc>
      </w:tr>
      <w:tr w:rsidR="00457EF2" w:rsidRPr="00603033" w:rsidTr="00E2001A">
        <w:tc>
          <w:tcPr>
            <w:tcW w:w="4404" w:type="dxa"/>
            <w:vMerge w:val="restart"/>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RangeMax</w:t>
            </w:r>
            <w:proofErr w:type="spellEnd"/>
          </w:p>
        </w:tc>
        <w:tc>
          <w:tcPr>
            <w:tcW w:w="5748" w:type="dxa"/>
            <w:gridSpan w:val="3"/>
            <w:shd w:val="clear" w:color="auto" w:fill="auto"/>
          </w:tcPr>
          <w:p w:rsidR="00457EF2" w:rsidRPr="00603033" w:rsidRDefault="00457EF2" w:rsidP="0038105B">
            <w:pPr>
              <w:jc w:val="left"/>
              <w:rPr>
                <w:sz w:val="20"/>
              </w:rPr>
            </w:pPr>
            <w:r w:rsidRPr="00603033">
              <w:rPr>
                <w:sz w:val="20"/>
              </w:rPr>
              <w:t xml:space="preserve">Optional: </w:t>
            </w:r>
            <w:r w:rsidRPr="00603033">
              <w:rPr>
                <w:b/>
                <w:sz w:val="20"/>
              </w:rPr>
              <w:t>HDF5 Attribute</w:t>
            </w:r>
            <w:r w:rsidRPr="00603033">
              <w:rPr>
                <w:sz w:val="20"/>
              </w:rPr>
              <w:t xml:space="preserve"> attached to dataset that corresponds to the /</w:t>
            </w:r>
            <w:proofErr w:type="spellStart"/>
            <w:r w:rsidRPr="00603033">
              <w:rPr>
                <w:sz w:val="20"/>
              </w:rPr>
              <w:t>ProductData</w:t>
            </w:r>
            <w:proofErr w:type="spellEnd"/>
            <w:r w:rsidRPr="00603033">
              <w:rPr>
                <w:sz w:val="20"/>
              </w:rPr>
              <w:t>/Field/Name element</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val="restart"/>
            <w:shd w:val="clear" w:color="auto" w:fill="auto"/>
          </w:tcPr>
          <w:p w:rsidR="00457EF2" w:rsidRPr="00603033" w:rsidRDefault="0068258D" w:rsidP="0038105B">
            <w:pPr>
              <w:rPr>
                <w:sz w:val="20"/>
              </w:rPr>
            </w:pPr>
            <w:r>
              <w:rPr>
                <w:sz w:val="20"/>
              </w:rPr>
              <w:t>[</w:t>
            </w:r>
            <w:proofErr w:type="spellStart"/>
            <w:r>
              <w:rPr>
                <w:sz w:val="20"/>
              </w:rPr>
              <w:t>dataspace</w:t>
            </w:r>
            <w:proofErr w:type="spellEnd"/>
            <w:r>
              <w:rPr>
                <w:sz w:val="20"/>
              </w:rPr>
              <w:t>]</w:t>
            </w:r>
          </w:p>
        </w:tc>
        <w:tc>
          <w:tcPr>
            <w:tcW w:w="945" w:type="dxa"/>
            <w:shd w:val="clear" w:color="auto" w:fill="auto"/>
          </w:tcPr>
          <w:p w:rsidR="00457EF2" w:rsidRPr="00603033" w:rsidRDefault="00457EF2" w:rsidP="0038105B">
            <w:pPr>
              <w:rPr>
                <w:sz w:val="20"/>
              </w:rPr>
            </w:pPr>
            <w:r w:rsidRPr="00603033">
              <w:rPr>
                <w:sz w:val="20"/>
              </w:rPr>
              <w:t>[rank]</w:t>
            </w:r>
          </w:p>
        </w:tc>
        <w:tc>
          <w:tcPr>
            <w:tcW w:w="3942" w:type="dxa"/>
            <w:shd w:val="clear" w:color="auto" w:fill="auto"/>
          </w:tcPr>
          <w:p w:rsidR="00457EF2" w:rsidRPr="00603033" w:rsidRDefault="00457EF2" w:rsidP="0038105B">
            <w:pPr>
              <w:rPr>
                <w:sz w:val="20"/>
              </w:rPr>
            </w:pPr>
            <w:r w:rsidRPr="00603033">
              <w:rPr>
                <w:sz w:val="20"/>
              </w:rPr>
              <w:t>1</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shd w:val="clear" w:color="auto" w:fill="auto"/>
          </w:tcPr>
          <w:p w:rsidR="00457EF2" w:rsidRPr="00603033" w:rsidRDefault="00457EF2" w:rsidP="0038105B">
            <w:pPr>
              <w:rPr>
                <w:sz w:val="20"/>
              </w:rPr>
            </w:pPr>
          </w:p>
        </w:tc>
        <w:tc>
          <w:tcPr>
            <w:tcW w:w="945" w:type="dxa"/>
            <w:shd w:val="clear" w:color="auto" w:fill="auto"/>
          </w:tcPr>
          <w:p w:rsidR="00457EF2" w:rsidRPr="00603033" w:rsidRDefault="00457EF2" w:rsidP="0038105B">
            <w:pPr>
              <w:rPr>
                <w:sz w:val="20"/>
              </w:rPr>
            </w:pPr>
            <w:r w:rsidRPr="00603033">
              <w:rPr>
                <w:sz w:val="20"/>
              </w:rPr>
              <w:t>[current dims]</w:t>
            </w:r>
          </w:p>
        </w:tc>
        <w:tc>
          <w:tcPr>
            <w:tcW w:w="3942" w:type="dxa"/>
            <w:shd w:val="clear" w:color="auto" w:fill="auto"/>
          </w:tcPr>
          <w:p w:rsidR="00457EF2" w:rsidRPr="00603033" w:rsidRDefault="00457EF2" w:rsidP="0038105B">
            <w:pPr>
              <w:jc w:val="left"/>
              <w:rPr>
                <w:sz w:val="20"/>
              </w:rPr>
            </w:pPr>
            <w:r w:rsidRPr="00603033">
              <w:rPr>
                <w:sz w:val="20"/>
              </w:rPr>
              <w:t>1</w:t>
            </w:r>
          </w:p>
        </w:tc>
      </w:tr>
      <w:tr w:rsidR="00457EF2" w:rsidRPr="00603033" w:rsidTr="00E2001A">
        <w:trPr>
          <w:trHeight w:val="129"/>
        </w:trPr>
        <w:tc>
          <w:tcPr>
            <w:tcW w:w="4404" w:type="dxa"/>
            <w:vMerge/>
            <w:shd w:val="clear" w:color="auto" w:fill="auto"/>
          </w:tcPr>
          <w:p w:rsidR="00457EF2" w:rsidRPr="00603033" w:rsidRDefault="00457EF2" w:rsidP="0038105B">
            <w:pPr>
              <w:rPr>
                <w:sz w:val="20"/>
              </w:rPr>
            </w:pPr>
          </w:p>
        </w:tc>
        <w:tc>
          <w:tcPr>
            <w:tcW w:w="861" w:type="dxa"/>
            <w:vMerge/>
            <w:shd w:val="clear" w:color="auto" w:fill="auto"/>
          </w:tcPr>
          <w:p w:rsidR="00457EF2" w:rsidRPr="00603033" w:rsidRDefault="00457EF2" w:rsidP="0038105B">
            <w:pPr>
              <w:rPr>
                <w:sz w:val="20"/>
              </w:rPr>
            </w:pPr>
          </w:p>
        </w:tc>
        <w:tc>
          <w:tcPr>
            <w:tcW w:w="945" w:type="dxa"/>
            <w:shd w:val="clear" w:color="auto" w:fill="auto"/>
          </w:tcPr>
          <w:p w:rsidR="00457EF2" w:rsidRPr="00603033" w:rsidRDefault="00457EF2" w:rsidP="0038105B">
            <w:pPr>
              <w:rPr>
                <w:sz w:val="20"/>
              </w:rPr>
            </w:pPr>
            <w:r w:rsidRPr="00603033">
              <w:rPr>
                <w:sz w:val="20"/>
              </w:rPr>
              <w:t>[max dims]</w:t>
            </w:r>
          </w:p>
        </w:tc>
        <w:tc>
          <w:tcPr>
            <w:tcW w:w="3942" w:type="dxa"/>
            <w:shd w:val="clear" w:color="auto" w:fill="auto"/>
          </w:tcPr>
          <w:p w:rsidR="00457EF2" w:rsidRPr="00603033" w:rsidRDefault="00457EF2" w:rsidP="0038105B">
            <w:pPr>
              <w:jc w:val="left"/>
              <w:rPr>
                <w:sz w:val="20"/>
              </w:rPr>
            </w:pPr>
            <w:r w:rsidRPr="00603033">
              <w:rPr>
                <w:sz w:val="20"/>
              </w:rPr>
              <w:t>1</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[type]</w:t>
            </w:r>
          </w:p>
        </w:tc>
        <w:tc>
          <w:tcPr>
            <w:tcW w:w="4887" w:type="dxa"/>
            <w:gridSpan w:val="2"/>
            <w:shd w:val="clear" w:color="auto" w:fill="auto"/>
          </w:tcPr>
          <w:p w:rsidR="00457EF2" w:rsidRPr="00603033" w:rsidRDefault="00457EF2" w:rsidP="0038105B">
            <w:pPr>
              <w:jc w:val="left"/>
              <w:rPr>
                <w:sz w:val="20"/>
              </w:rPr>
            </w:pPr>
            <w:r w:rsidRPr="00603033">
              <w:rPr>
                <w:sz w:val="20"/>
              </w:rPr>
              <w:t>32-bit integer H5T_NATIVE_INT</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[name]</w:t>
            </w:r>
          </w:p>
        </w:tc>
        <w:tc>
          <w:tcPr>
            <w:tcW w:w="4887" w:type="dxa"/>
            <w:gridSpan w:val="2"/>
            <w:shd w:val="clear" w:color="auto" w:fill="auto"/>
          </w:tcPr>
          <w:p w:rsidR="00457EF2" w:rsidRPr="00603033" w:rsidRDefault="00457EF2" w:rsidP="0038105B">
            <w:pPr>
              <w:rPr>
                <w:sz w:val="20"/>
              </w:rPr>
            </w:pPr>
            <w:r w:rsidRPr="00603033">
              <w:rPr>
                <w:sz w:val="20"/>
              </w:rPr>
              <w:t>““&lt;Datum#_&gt;</w:t>
            </w:r>
            <w:proofErr w:type="spellStart"/>
            <w:r w:rsidRPr="00603033">
              <w:rPr>
                <w:sz w:val="20"/>
              </w:rPr>
              <w:t>RangeMax</w:t>
            </w:r>
            <w:proofErr w:type="spellEnd"/>
            <w:r w:rsidRPr="00603033">
              <w:rPr>
                <w:sz w:val="20"/>
              </w:rPr>
              <w:t>”</w:t>
            </w:r>
          </w:p>
        </w:tc>
      </w:tr>
      <w:tr w:rsidR="00457EF2" w:rsidRPr="00603033" w:rsidTr="00E2001A">
        <w:tc>
          <w:tcPr>
            <w:tcW w:w="4404" w:type="dxa"/>
            <w:vMerge/>
            <w:shd w:val="clear" w:color="auto" w:fill="auto"/>
          </w:tcPr>
          <w:p w:rsidR="00457EF2" w:rsidRPr="00603033" w:rsidRDefault="00457EF2" w:rsidP="0038105B">
            <w:pPr>
              <w:rPr>
                <w:sz w:val="20"/>
              </w:rPr>
            </w:pPr>
          </w:p>
        </w:tc>
        <w:tc>
          <w:tcPr>
            <w:tcW w:w="861" w:type="dxa"/>
            <w:shd w:val="clear" w:color="auto" w:fill="auto"/>
          </w:tcPr>
          <w:p w:rsidR="00457EF2" w:rsidRPr="00603033" w:rsidRDefault="00457EF2" w:rsidP="0038105B">
            <w:pPr>
              <w:rPr>
                <w:sz w:val="20"/>
              </w:rPr>
            </w:pPr>
            <w:r w:rsidRPr="00603033">
              <w:rPr>
                <w:sz w:val="20"/>
              </w:rPr>
              <w:t>[value]</w:t>
            </w:r>
          </w:p>
        </w:tc>
        <w:tc>
          <w:tcPr>
            <w:tcW w:w="4887" w:type="dxa"/>
            <w:gridSpan w:val="2"/>
            <w:shd w:val="clear" w:color="auto" w:fill="auto"/>
          </w:tcPr>
          <w:p w:rsidR="00457EF2" w:rsidRPr="00603033" w:rsidRDefault="00457EF2" w:rsidP="0038105B">
            <w:pPr>
              <w:rPr>
                <w:sz w:val="20"/>
              </w:rPr>
            </w:pPr>
            <w:r w:rsidRPr="00603033">
              <w:rPr>
                <w:sz w:val="20"/>
              </w:rPr>
              <w:t>Value</w:t>
            </w:r>
          </w:p>
        </w:tc>
      </w:tr>
      <w:tr w:rsidR="00457EF2" w:rsidRPr="00603033" w:rsidTr="00E2001A">
        <w:tc>
          <w:tcPr>
            <w:tcW w:w="4404" w:type="dxa"/>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DataType</w:t>
            </w:r>
            <w:proofErr w:type="spellEnd"/>
          </w:p>
        </w:tc>
        <w:tc>
          <w:tcPr>
            <w:tcW w:w="5748" w:type="dxa"/>
            <w:gridSpan w:val="3"/>
            <w:shd w:val="clear" w:color="auto" w:fill="auto"/>
          </w:tcPr>
          <w:p w:rsidR="00457EF2" w:rsidRPr="00603033" w:rsidRDefault="00457EF2" w:rsidP="0038105B">
            <w:pPr>
              <w:rPr>
                <w:sz w:val="20"/>
              </w:rPr>
            </w:pPr>
            <w:r w:rsidRPr="00603033">
              <w:rPr>
                <w:sz w:val="20"/>
              </w:rPr>
              <w:t xml:space="preserve">Not mapped; can be used for verification purposes to verify correct </w:t>
            </w:r>
            <w:proofErr w:type="spellStart"/>
            <w:r w:rsidRPr="00603033">
              <w:rPr>
                <w:sz w:val="20"/>
              </w:rPr>
              <w:t>datatype</w:t>
            </w:r>
            <w:proofErr w:type="spellEnd"/>
            <w:r w:rsidRPr="00603033">
              <w:rPr>
                <w:sz w:val="20"/>
              </w:rPr>
              <w:t xml:space="preserve"> of the dataset that corresponds to the /</w:t>
            </w:r>
            <w:proofErr w:type="spellStart"/>
            <w:r w:rsidRPr="00603033">
              <w:rPr>
                <w:sz w:val="20"/>
              </w:rPr>
              <w:t>ProductData</w:t>
            </w:r>
            <w:proofErr w:type="spellEnd"/>
            <w:r w:rsidRPr="00603033">
              <w:rPr>
                <w:sz w:val="20"/>
              </w:rPr>
              <w:t>/Field/Name element</w:t>
            </w:r>
          </w:p>
        </w:tc>
      </w:tr>
      <w:tr w:rsidR="00457EF2" w:rsidRPr="00603033" w:rsidTr="00E2001A">
        <w:tc>
          <w:tcPr>
            <w:tcW w:w="4404" w:type="dxa"/>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FillValue</w:t>
            </w:r>
            <w:proofErr w:type="spellEnd"/>
          </w:p>
        </w:tc>
        <w:tc>
          <w:tcPr>
            <w:tcW w:w="5748" w:type="dxa"/>
            <w:gridSpan w:val="3"/>
            <w:shd w:val="clear" w:color="auto" w:fill="auto"/>
          </w:tcPr>
          <w:p w:rsidR="00457EF2" w:rsidRPr="00603033" w:rsidRDefault="00457EF2" w:rsidP="0038105B">
            <w:pPr>
              <w:rPr>
                <w:sz w:val="20"/>
              </w:rPr>
            </w:pPr>
            <w:r w:rsidRPr="00603033">
              <w:rPr>
                <w:sz w:val="20"/>
              </w:rPr>
              <w:t>See Section 3.3.1.6</w:t>
            </w:r>
          </w:p>
        </w:tc>
      </w:tr>
      <w:tr w:rsidR="00457EF2" w:rsidRPr="00603033" w:rsidTr="00E2001A">
        <w:tc>
          <w:tcPr>
            <w:tcW w:w="4404" w:type="dxa"/>
            <w:shd w:val="clear" w:color="auto" w:fill="auto"/>
          </w:tcPr>
          <w:p w:rsidR="00457EF2" w:rsidRPr="00603033" w:rsidRDefault="00457EF2" w:rsidP="0038105B">
            <w:pPr>
              <w:rPr>
                <w:sz w:val="20"/>
              </w:rPr>
            </w:pPr>
            <w:r w:rsidRPr="00603033">
              <w:rPr>
                <w:sz w:val="20"/>
              </w:rPr>
              <w:t>/</w:t>
            </w:r>
            <w:proofErr w:type="spellStart"/>
            <w:r w:rsidRPr="00603033">
              <w:rPr>
                <w:sz w:val="20"/>
              </w:rPr>
              <w:t>ProductData</w:t>
            </w:r>
            <w:proofErr w:type="spellEnd"/>
            <w:r w:rsidRPr="00603033">
              <w:rPr>
                <w:sz w:val="20"/>
              </w:rPr>
              <w:t>/Field/Datum/</w:t>
            </w:r>
            <w:proofErr w:type="spellStart"/>
            <w:r w:rsidRPr="00603033">
              <w:rPr>
                <w:sz w:val="20"/>
              </w:rPr>
              <w:t>LegendEntry</w:t>
            </w:r>
            <w:proofErr w:type="spellEnd"/>
          </w:p>
        </w:tc>
        <w:tc>
          <w:tcPr>
            <w:tcW w:w="5748" w:type="dxa"/>
            <w:gridSpan w:val="3"/>
            <w:shd w:val="clear" w:color="auto" w:fill="auto"/>
          </w:tcPr>
          <w:p w:rsidR="00457EF2" w:rsidRPr="00603033" w:rsidRDefault="00457EF2" w:rsidP="0038105B">
            <w:pPr>
              <w:rPr>
                <w:sz w:val="20"/>
              </w:rPr>
            </w:pPr>
            <w:r w:rsidRPr="00603033">
              <w:rPr>
                <w:sz w:val="20"/>
              </w:rPr>
              <w:t>See Section 3.3.1.7</w:t>
            </w:r>
          </w:p>
        </w:tc>
      </w:tr>
    </w:tbl>
    <w:p w:rsidR="007F73C7" w:rsidRDefault="006E470E" w:rsidP="00AE73CF">
      <w:pPr>
        <w:pStyle w:val="Caption"/>
        <w:rPr>
          <w:b w:val="0"/>
          <w:color w:val="auto"/>
          <w:sz w:val="24"/>
        </w:rPr>
      </w:pPr>
      <w:r w:rsidRPr="0094277F">
        <w:rPr>
          <w:color w:val="auto"/>
          <w:sz w:val="24"/>
        </w:rPr>
        <w:t xml:space="preserve">Table </w:t>
      </w:r>
      <w:r w:rsidR="0034478B" w:rsidRPr="0094277F">
        <w:rPr>
          <w:color w:val="auto"/>
          <w:sz w:val="24"/>
        </w:rPr>
        <w:fldChar w:fldCharType="begin"/>
      </w:r>
      <w:r w:rsidRPr="0094277F">
        <w:rPr>
          <w:color w:val="auto"/>
          <w:sz w:val="24"/>
        </w:rPr>
        <w:instrText xml:space="preserve"> SEQ Table \* ARABIC </w:instrText>
      </w:r>
      <w:r w:rsidR="0034478B" w:rsidRPr="0094277F">
        <w:rPr>
          <w:color w:val="auto"/>
          <w:sz w:val="24"/>
        </w:rPr>
        <w:fldChar w:fldCharType="separate"/>
      </w:r>
      <w:r w:rsidR="002E2821">
        <w:rPr>
          <w:noProof/>
          <w:color w:val="auto"/>
          <w:sz w:val="24"/>
        </w:rPr>
        <w:t>10</w:t>
      </w:r>
      <w:r w:rsidR="0034478B" w:rsidRPr="0094277F">
        <w:rPr>
          <w:color w:val="auto"/>
          <w:sz w:val="24"/>
        </w:rPr>
        <w:fldChar w:fldCharType="end"/>
      </w:r>
      <w:r w:rsidR="00457EF2">
        <w:rPr>
          <w:color w:val="auto"/>
          <w:sz w:val="24"/>
        </w:rPr>
        <w:t xml:space="preserve">: </w:t>
      </w:r>
      <w:r w:rsidR="00457EF2" w:rsidRPr="00457EF2">
        <w:rPr>
          <w:b w:val="0"/>
          <w:color w:val="auto"/>
          <w:sz w:val="24"/>
        </w:rPr>
        <w:t xml:space="preserve">Mapping of </w:t>
      </w:r>
      <w:r w:rsidR="001633C5">
        <w:rPr>
          <w:b w:val="0"/>
          <w:color w:val="auto"/>
          <w:sz w:val="24"/>
        </w:rPr>
        <w:t xml:space="preserve">the </w:t>
      </w:r>
      <w:proofErr w:type="spellStart"/>
      <w:r w:rsidR="00457EF2" w:rsidRPr="00457EF2">
        <w:rPr>
          <w:b w:val="0"/>
          <w:color w:val="auto"/>
          <w:sz w:val="24"/>
        </w:rPr>
        <w:t>DatumType</w:t>
      </w:r>
      <w:proofErr w:type="spellEnd"/>
      <w:r w:rsidR="00457EF2" w:rsidRPr="00457EF2">
        <w:rPr>
          <w:b w:val="0"/>
          <w:color w:val="auto"/>
          <w:sz w:val="24"/>
        </w:rPr>
        <w:t xml:space="preserve"> </w:t>
      </w:r>
      <w:r w:rsidR="001633C5" w:rsidRPr="00457EF2">
        <w:rPr>
          <w:b w:val="0"/>
          <w:color w:val="auto"/>
          <w:sz w:val="24"/>
        </w:rPr>
        <w:t>type</w:t>
      </w:r>
    </w:p>
    <w:p w:rsidR="007F73C7" w:rsidRDefault="007F73C7" w:rsidP="007F73C7">
      <w:pPr>
        <w:spacing w:after="0"/>
      </w:pPr>
    </w:p>
    <w:p w:rsidR="007F73C7" w:rsidRDefault="007F73C7" w:rsidP="007F73C7">
      <w:pPr>
        <w:spacing w:after="0"/>
      </w:pPr>
    </w:p>
    <w:p w:rsidR="007F73C7" w:rsidRDefault="007F73C7" w:rsidP="007F73C7">
      <w:pPr>
        <w:spacing w:after="0"/>
      </w:pPr>
    </w:p>
    <w:p w:rsidR="007F73C7" w:rsidRDefault="007F73C7" w:rsidP="007F73C7">
      <w:pPr>
        <w:spacing w:after="0"/>
      </w:pPr>
    </w:p>
    <w:p w:rsidR="007F73C7" w:rsidRDefault="007F73C7" w:rsidP="007F73C7">
      <w:pPr>
        <w:spacing w:after="0"/>
      </w:pPr>
    </w:p>
    <w:p w:rsidR="007F73C7" w:rsidRDefault="0034478B" w:rsidP="007F73C7">
      <w:pPr>
        <w:spacing w:after="0"/>
      </w:pPr>
      <w:r w:rsidRPr="0034478B">
        <w:rPr>
          <w:b/>
          <w:noProof/>
        </w:rPr>
        <w:lastRenderedPageBreak/>
        <w:pict>
          <v:shape id="Text Box 8" o:spid="_x0000_s1035" type="#_x0000_t202" style="position:absolute;left:0;text-align:left;margin-left:-17.95pt;margin-top:18pt;width:516pt;height:138.35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" filled="f" strokecolor="black [3213]">
            <v:textbox>
              <w:txbxContent>
                <w:p w:rsidR="006E1360" w:rsidRPr="0079682B" w:rsidRDefault="006E1360" w:rsidP="007F73C7">
                  <w:pPr>
                    <w:pStyle w:val="Caption"/>
                    <w:spacing w:after="0"/>
                    <w:rPr>
                      <w:rFonts w:ascii="Consolas" w:hAnsi="Consolas"/>
                      <w:b w:val="0"/>
                      <w:color w:val="auto"/>
                    </w:rPr>
                  </w:pPr>
                  <w:r w:rsidRPr="00460939">
                    <w:rPr>
                      <w:rFonts w:ascii="Consolas" w:hAnsi="Consolas"/>
                      <w:b w:val="0"/>
                      <w:color w:val="auto"/>
                    </w:rPr>
                    <w:t xml:space="preserve">    </w:t>
                  </w:r>
                  <w:r w:rsidRPr="008B31D2">
                    <w:rPr>
                      <w:rFonts w:ascii="Consolas" w:hAnsi="Consolas"/>
                      <w:b w:val="0"/>
                      <w:color w:val="auto"/>
                      <w:highlight w:val="yellow"/>
                    </w:rPr>
                    <w:t>&lt;Datum&gt;</w:t>
                  </w:r>
                </w:p>
                <w:p w:rsidR="006E1360" w:rsidRPr="00460939" w:rsidRDefault="006E1360" w:rsidP="008B31D2">
                  <w:pPr>
                    <w:pStyle w:val="Caption"/>
                    <w:spacing w:after="0"/>
                    <w:jc w:val="left"/>
                    <w:rPr>
                      <w:rFonts w:ascii="Consolas" w:hAnsi="Consolas"/>
                      <w:b w:val="0"/>
                      <w:color w:val="auto"/>
                    </w:rPr>
                  </w:pPr>
                  <w:r w:rsidRPr="00460939">
                    <w:rPr>
                      <w:rFonts w:ascii="Consolas" w:hAnsi="Consolas"/>
                      <w:b w:val="0"/>
                      <w:color w:val="auto"/>
                    </w:rPr>
                    <w:t xml:space="preserve">       &lt;</w:t>
                  </w:r>
                  <w:r w:rsidRPr="008B31D2">
                    <w:rPr>
                      <w:rFonts w:ascii="Consolas" w:hAnsi="Consolas"/>
                      <w:b w:val="0"/>
                      <w:color w:val="auto"/>
                      <w:highlight w:val="lightGray"/>
                    </w:rPr>
                    <w:t>Description</w:t>
                  </w:r>
                  <w:r w:rsidRPr="00460939">
                    <w:rPr>
                      <w:rFonts w:ascii="Consolas" w:hAnsi="Consolas"/>
                      <w:b w:val="0"/>
                      <w:color w:val="auto"/>
                    </w:rPr>
                    <w:t>&gt;Calibrated Top of Atmosphere (TOA) Radiance for each VIIRS</w:t>
                  </w:r>
                  <w:r>
                    <w:rPr>
                      <w:rFonts w:ascii="Consolas" w:hAnsi="Consolas"/>
                      <w:b w:val="0"/>
                      <w:color w:val="auto"/>
                    </w:rPr>
                    <w:t xml:space="preserve"> </w:t>
                  </w:r>
                  <w:r w:rsidRPr="00460939">
                    <w:rPr>
                      <w:rFonts w:ascii="Consolas" w:hAnsi="Consolas"/>
                      <w:b w:val="0"/>
                      <w:color w:val="auto"/>
                    </w:rPr>
                    <w:t>pixel&lt;/Description&gt;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w:t>
                  </w:r>
                  <w:r w:rsidRPr="008B31D2">
                    <w:rPr>
                      <w:rFonts w:ascii="Consolas" w:hAnsi="Consolas"/>
                      <w:b w:val="0"/>
                      <w:color w:val="auto"/>
                      <w:highlight w:val="lightGray"/>
                    </w:rPr>
                    <w:t>&lt;</w:t>
                  </w:r>
                  <w:proofErr w:type="spellStart"/>
                  <w:r w:rsidRPr="008B31D2">
                    <w:rPr>
                      <w:rFonts w:ascii="Consolas" w:hAnsi="Consolas"/>
                      <w:b w:val="0"/>
                      <w:color w:val="auto"/>
                      <w:highlight w:val="lightGray"/>
                    </w:rPr>
                    <w:t>DatumOffset</w:t>
                  </w:r>
                  <w:proofErr w:type="spellEnd"/>
                  <w:r w:rsidRPr="008B31D2">
                    <w:rPr>
                      <w:rFonts w:ascii="Consolas" w:hAnsi="Consolas"/>
                      <w:b w:val="0"/>
                      <w:color w:val="auto"/>
                      <w:highlight w:val="lightGray"/>
                    </w:rPr>
                    <w:t>&gt;0&lt;/</w:t>
                  </w:r>
                  <w:proofErr w:type="spellStart"/>
                  <w:r w:rsidRPr="008B31D2">
                    <w:rPr>
                      <w:rFonts w:ascii="Consolas" w:hAnsi="Consolas"/>
                      <w:b w:val="0"/>
                      <w:color w:val="auto"/>
                      <w:highlight w:val="lightGray"/>
                    </w:rPr>
                    <w:t>DatumOffset</w:t>
                  </w:r>
                  <w:proofErr w:type="spellEnd"/>
                  <w:r w:rsidRPr="008B31D2">
                    <w:rPr>
                      <w:rFonts w:ascii="Consolas" w:hAnsi="Consolas"/>
                      <w:b w:val="0"/>
                      <w:color w:val="auto"/>
                      <w:highlight w:val="lightGray"/>
                    </w:rPr>
                    <w:t>&gt;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&lt;Scaled&gt;1&lt;/Scaled&gt;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&lt;</w:t>
                  </w:r>
                  <w:proofErr w:type="spellStart"/>
                  <w:r w:rsidRPr="00460939">
                    <w:rPr>
                      <w:rFonts w:ascii="Consolas" w:hAnsi="Consolas"/>
                      <w:b w:val="0"/>
                      <w:color w:val="auto"/>
                    </w:rPr>
                    <w:t>ScaleFactorName</w:t>
                  </w:r>
                  <w:proofErr w:type="spellEnd"/>
                  <w:r w:rsidRPr="00460939">
                    <w:rPr>
                      <w:rFonts w:ascii="Consolas" w:hAnsi="Consolas"/>
                      <w:b w:val="0"/>
                      <w:color w:val="auto"/>
                    </w:rPr>
                    <w:t>&gt;</w:t>
                  </w:r>
                  <w:proofErr w:type="spellStart"/>
                  <w:r w:rsidRPr="00460939">
                    <w:rPr>
                      <w:rFonts w:ascii="Consolas" w:hAnsi="Consolas"/>
                      <w:b w:val="0"/>
                      <w:color w:val="auto"/>
                    </w:rPr>
                    <w:t>RadianceFactors</w:t>
                  </w:r>
                  <w:proofErr w:type="spellEnd"/>
                  <w:r w:rsidRPr="00460939">
                    <w:rPr>
                      <w:rFonts w:ascii="Consolas" w:hAnsi="Consolas"/>
                      <w:b w:val="0"/>
                      <w:color w:val="auto"/>
                    </w:rPr>
                    <w:t>&lt;/</w:t>
                  </w:r>
                  <w:proofErr w:type="spellStart"/>
                  <w:r w:rsidRPr="00460939">
                    <w:rPr>
                      <w:rFonts w:ascii="Consolas" w:hAnsi="Consolas"/>
                      <w:b w:val="0"/>
                      <w:color w:val="auto"/>
                    </w:rPr>
                    <w:t>ScaleFactorName</w:t>
                  </w:r>
                  <w:proofErr w:type="spellEnd"/>
                  <w:r w:rsidRPr="00460939">
                    <w:rPr>
                      <w:rFonts w:ascii="Consolas" w:hAnsi="Consolas"/>
                      <w:b w:val="0"/>
                      <w:color w:val="auto"/>
                    </w:rPr>
                    <w:t>&gt;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&lt;</w:t>
                  </w:r>
                  <w:proofErr w:type="spellStart"/>
                  <w:r w:rsidRPr="00460939">
                    <w:rPr>
                      <w:rFonts w:ascii="Consolas" w:hAnsi="Consolas"/>
                      <w:b w:val="0"/>
                      <w:color w:val="auto"/>
                    </w:rPr>
                    <w:t>MeasurementUnits</w:t>
                  </w:r>
                  <w:proofErr w:type="spellEnd"/>
                  <w:r w:rsidRPr="00460939">
                    <w:rPr>
                      <w:rFonts w:ascii="Consolas" w:hAnsi="Consolas"/>
                      <w:b w:val="0"/>
                      <w:color w:val="auto"/>
                    </w:rPr>
                    <w:t xml:space="preserve">&gt;W/(m^2 </w:t>
                  </w:r>
                  <w:proofErr w:type="spellStart"/>
                  <w:r w:rsidRPr="00460939">
                    <w:rPr>
                      <w:rFonts w:ascii="Consolas" w:hAnsi="Consolas"/>
                      <w:b w:val="0"/>
                      <w:color w:val="auto"/>
                    </w:rPr>
                    <w:t>μm</w:t>
                  </w:r>
                  <w:proofErr w:type="spellEnd"/>
                  <w:r w:rsidRPr="00460939">
                    <w:rPr>
                      <w:rFonts w:ascii="Consolas" w:hAnsi="Consolas"/>
                      <w:b w:val="0"/>
                      <w:color w:val="auto"/>
                    </w:rPr>
                    <w:t xml:space="preserve"> </w:t>
                  </w:r>
                  <w:proofErr w:type="spellStart"/>
                  <w:r w:rsidRPr="00460939">
                    <w:rPr>
                      <w:rFonts w:ascii="Consolas" w:hAnsi="Consolas"/>
                      <w:b w:val="0"/>
                      <w:color w:val="auto"/>
                    </w:rPr>
                    <w:t>sr</w:t>
                  </w:r>
                  <w:proofErr w:type="spellEnd"/>
                  <w:r w:rsidRPr="00460939">
                    <w:rPr>
                      <w:rFonts w:ascii="Consolas" w:hAnsi="Consolas"/>
                      <w:b w:val="0"/>
                      <w:color w:val="auto"/>
                    </w:rPr>
                    <w:t>)&lt;/</w:t>
                  </w:r>
                  <w:proofErr w:type="spellStart"/>
                  <w:r w:rsidRPr="00460939">
                    <w:rPr>
                      <w:rFonts w:ascii="Consolas" w:hAnsi="Consolas"/>
                      <w:b w:val="0"/>
                      <w:color w:val="auto"/>
                    </w:rPr>
                    <w:t>MeasurementUnits</w:t>
                  </w:r>
                  <w:proofErr w:type="spellEnd"/>
                  <w:r w:rsidRPr="00460939">
                    <w:rPr>
                      <w:rFonts w:ascii="Consolas" w:hAnsi="Consolas"/>
                      <w:b w:val="0"/>
                      <w:color w:val="auto"/>
                    </w:rPr>
                    <w:t>&gt;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&lt;</w:t>
                  </w:r>
                  <w:proofErr w:type="spellStart"/>
                  <w:r w:rsidRPr="00460939">
                    <w:rPr>
                      <w:rFonts w:ascii="Consolas" w:hAnsi="Consolas"/>
                      <w:b w:val="0"/>
                      <w:color w:val="auto"/>
                    </w:rPr>
                    <w:t>DataType</w:t>
                  </w:r>
                  <w:proofErr w:type="spellEnd"/>
                  <w:r w:rsidRPr="00460939">
                    <w:rPr>
                      <w:rFonts w:ascii="Consolas" w:hAnsi="Consolas"/>
                      <w:b w:val="0"/>
                      <w:color w:val="auto"/>
                    </w:rPr>
                    <w:t>&gt;unsigned 16-bit integer&lt;/</w:t>
                  </w:r>
                  <w:proofErr w:type="spellStart"/>
                  <w:r w:rsidRPr="00460939">
                    <w:rPr>
                      <w:rFonts w:ascii="Consolas" w:hAnsi="Consolas"/>
                      <w:b w:val="0"/>
                      <w:color w:val="auto"/>
                    </w:rPr>
                    <w:t>DataType</w:t>
                  </w:r>
                  <w:proofErr w:type="spellEnd"/>
                  <w:r w:rsidRPr="00460939">
                    <w:rPr>
                      <w:rFonts w:ascii="Consolas" w:hAnsi="Consolas"/>
                      <w:b w:val="0"/>
                      <w:color w:val="auto"/>
                    </w:rPr>
                    <w:t>&gt;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&lt;</w:t>
                  </w:r>
                  <w:proofErr w:type="spellStart"/>
                  <w:r w:rsidRPr="00460939">
                    <w:rPr>
                      <w:rFonts w:ascii="Consolas" w:hAnsi="Consolas"/>
                      <w:b w:val="0"/>
                      <w:color w:val="auto"/>
                    </w:rPr>
                    <w:t>FillValue</w:t>
                  </w:r>
                  <w:proofErr w:type="spellEnd"/>
                  <w:r w:rsidRPr="00460939">
                    <w:rPr>
                      <w:rFonts w:ascii="Consolas" w:hAnsi="Consolas"/>
                      <w:b w:val="0"/>
                      <w:color w:val="auto"/>
                    </w:rPr>
                    <w:t>&gt;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&lt;Name&gt;NA_UINT16_FILL&lt;/Name&gt;</w:t>
                  </w:r>
                </w:p>
                <w:p w:rsidR="006E1360" w:rsidRPr="00460939" w:rsidRDefault="006E1360" w:rsidP="007F73C7">
                  <w:pPr>
                    <w:pStyle w:val="Caption"/>
                    <w:spacing w:after="0"/>
                    <w:rPr>
                      <w:rFonts w:ascii="Consolas" w:hAnsi="Consolas"/>
                      <w:b w:val="0"/>
                      <w:color w:val="auto"/>
                    </w:rPr>
                  </w:pPr>
                  <w:r w:rsidRPr="00460939">
                    <w:rPr>
                      <w:rFonts w:ascii="Consolas" w:hAnsi="Consolas"/>
                      <w:b w:val="0"/>
                      <w:color w:val="auto"/>
                    </w:rPr>
                    <w:t xml:space="preserve">                   &lt;Value&gt;65535&lt;/Value&gt;</w:t>
                  </w:r>
                </w:p>
                <w:p w:rsidR="006E1360" w:rsidRPr="00460939" w:rsidRDefault="006E1360" w:rsidP="007F73C7">
                  <w:pPr>
                    <w:rPr>
                      <w:rFonts w:ascii="Consolas" w:hAnsi="Consolas"/>
                      <w:sz w:val="18"/>
                      <w:szCs w:val="18"/>
                    </w:rPr>
                  </w:pPr>
                  <w:r w:rsidRPr="00460939">
                    <w:rPr>
                      <w:rFonts w:ascii="Consolas" w:hAnsi="Consolas"/>
                      <w:sz w:val="18"/>
                      <w:szCs w:val="18"/>
                    </w:rPr>
                    <w:t xml:space="preserve">         &lt;/</w:t>
                  </w:r>
                  <w:proofErr w:type="spellStart"/>
                  <w:r w:rsidRPr="00460939">
                    <w:rPr>
                      <w:rFonts w:ascii="Consolas" w:hAnsi="Consolas"/>
                      <w:sz w:val="18"/>
                      <w:szCs w:val="18"/>
                    </w:rPr>
                    <w:t>FillValue</w:t>
                  </w:r>
                  <w:proofErr w:type="spellEnd"/>
                  <w:r w:rsidRPr="00460939">
                    <w:rPr>
                      <w:rFonts w:ascii="Consolas" w:hAnsi="Consolas"/>
                      <w:sz w:val="18"/>
                      <w:szCs w:val="18"/>
                    </w:rPr>
                    <w:t>&gt;</w:t>
                  </w:r>
                </w:p>
              </w:txbxContent>
            </v:textbox>
            <w10:wrap type="square"/>
          </v:shape>
        </w:pict>
      </w:r>
      <w:r w:rsidR="007F73C7" w:rsidRPr="001C287A">
        <w:rPr>
          <w:b/>
        </w:rPr>
        <w:t>XML example</w:t>
      </w:r>
      <w:r w:rsidR="007F73C7">
        <w:t>:</w:t>
      </w:r>
    </w:p>
    <w:p w:rsidR="007F73C7" w:rsidRDefault="007F73C7">
      <w:pPr>
        <w:pStyle w:val="Caption"/>
        <w:rPr>
          <w:b w:val="0"/>
          <w:color w:val="auto"/>
          <w:sz w:val="24"/>
          <w:szCs w:val="24"/>
        </w:rPr>
      </w:pP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13</w:t>
      </w:r>
      <w:r w:rsidR="0034478B" w:rsidRPr="008B31D2">
        <w:rPr>
          <w:color w:val="auto"/>
          <w:sz w:val="24"/>
          <w:szCs w:val="24"/>
        </w:rPr>
        <w:fldChar w:fldCharType="end"/>
      </w:r>
      <w:r>
        <w:rPr>
          <w:color w:val="auto"/>
          <w:sz w:val="24"/>
          <w:szCs w:val="24"/>
        </w:rPr>
        <w:t xml:space="preserve">: </w:t>
      </w:r>
      <w:r w:rsidR="00B4517A">
        <w:rPr>
          <w:b w:val="0"/>
          <w:color w:val="auto"/>
          <w:sz w:val="24"/>
          <w:szCs w:val="24"/>
        </w:rPr>
        <w:t>Datum element and its child elements in the XML file; child elements are mapped to the attributes on an HDF5 datasets. Datum element mapped to a dataset (see “Radiance” on Figure 14)</w:t>
      </w:r>
    </w:p>
    <w:p w:rsidR="00C53CAC" w:rsidRPr="008B31D2" w:rsidRDefault="00C53CAC" w:rsidP="008B31D2">
      <w:pPr>
        <w:rPr>
          <w:b/>
        </w:rPr>
      </w:pPr>
    </w:p>
    <w:p w:rsidR="007F73C7" w:rsidRDefault="0034478B" w:rsidP="007F73C7">
      <w:pPr>
        <w:spacing w:after="0"/>
        <w:rPr>
          <w:noProof/>
          <w:szCs w:val="24"/>
        </w:rPr>
      </w:pPr>
      <w:r w:rsidRPr="0034478B">
        <w:rPr>
          <w:b/>
          <w:noProof/>
        </w:rPr>
        <w:pict>
          <v:shape id="Text Box 9" o:spid="_x0000_s1036" type="#_x0000_t202" style="position:absolute;left:0;text-align:left;margin-left:-17.95pt;margin-top:24.3pt;width:516pt;height:132.35pt;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" filled="f" strokecolor="black [3213]">
            <v:textbox>
              <w:txbxContent>
                <w:p w:rsidR="006E1360" w:rsidRPr="00FC5F9E" w:rsidRDefault="006E1360" w:rsidP="00320644">
                  <w:pPr>
                    <w:pStyle w:val="Caption"/>
                    <w:spacing w:after="0"/>
                    <w:rPr>
                      <w:rFonts w:ascii="Consolas" w:hAnsi="Consolas"/>
                      <w:b w:val="0"/>
                      <w:color w:val="auto"/>
                    </w:rPr>
                  </w:pPr>
                  <w:r w:rsidRPr="00FC5F9E">
                    <w:rPr>
                      <w:rFonts w:ascii="Consolas" w:hAnsi="Consolas"/>
                      <w:b w:val="0"/>
                      <w:color w:val="auto"/>
                    </w:rPr>
                    <w:t xml:space="preserve">        </w:t>
                  </w:r>
                  <w:r w:rsidRPr="008B31D2">
                    <w:rPr>
                      <w:rFonts w:ascii="Consolas" w:hAnsi="Consolas"/>
                      <w:b w:val="0"/>
                      <w:color w:val="auto"/>
                      <w:highlight w:val="yellow"/>
                    </w:rPr>
                    <w:t>DATASET "Radiance" {</w:t>
                  </w:r>
                </w:p>
                <w:p w:rsidR="006E1360" w:rsidRPr="00FC5F9E" w:rsidRDefault="006E1360" w:rsidP="00320644">
                  <w:pPr>
                    <w:pStyle w:val="Caption"/>
                    <w:spacing w:after="0"/>
                    <w:rPr>
                      <w:rFonts w:ascii="Consolas" w:hAnsi="Consolas"/>
                      <w:b w:val="0"/>
                      <w:color w:val="auto"/>
                    </w:rPr>
                  </w:pPr>
                  <w:r>
                    <w:rPr>
                      <w:rFonts w:ascii="Consolas" w:hAnsi="Consolas"/>
                      <w:b w:val="0"/>
                      <w:color w:val="auto"/>
                    </w:rPr>
                    <w:t xml:space="preserve">        …</w:t>
                  </w:r>
                </w:p>
                <w:p w:rsidR="006E1360" w:rsidRPr="00FC5F9E" w:rsidRDefault="006E1360" w:rsidP="00320644">
                  <w:pPr>
                    <w:pStyle w:val="Caption"/>
                    <w:spacing w:after="0"/>
                    <w:rPr>
                      <w:rFonts w:ascii="Consolas" w:hAnsi="Consolas"/>
                      <w:b w:val="0"/>
                      <w:color w:val="auto"/>
                    </w:rPr>
                  </w:pPr>
                  <w:r w:rsidRPr="00FC5F9E">
                    <w:rPr>
                      <w:rFonts w:ascii="Consolas" w:hAnsi="Consolas"/>
                      <w:b w:val="0"/>
                      <w:color w:val="auto"/>
                    </w:rPr>
                    <w:t xml:space="preserve">            }</w:t>
                  </w:r>
                </w:p>
                <w:p w:rsidR="006E1360" w:rsidRPr="00FC5F9E" w:rsidRDefault="006E1360" w:rsidP="00320644">
                  <w:pPr>
                    <w:pStyle w:val="Caption"/>
                    <w:spacing w:after="0"/>
                    <w:rPr>
                      <w:rFonts w:ascii="Consolas" w:hAnsi="Consolas"/>
                      <w:b w:val="0"/>
                      <w:color w:val="auto"/>
                    </w:rPr>
                  </w:pPr>
                  <w:r>
                    <w:rPr>
                      <w:rFonts w:ascii="Consolas" w:hAnsi="Consolas"/>
                      <w:b w:val="0"/>
                      <w:color w:val="auto"/>
                    </w:rPr>
                    <w:t xml:space="preserve">           </w:t>
                  </w:r>
                  <w:r w:rsidRPr="008B31D2">
                    <w:rPr>
                      <w:rFonts w:ascii="Consolas" w:hAnsi="Consolas"/>
                      <w:b w:val="0"/>
                      <w:color w:val="auto"/>
                      <w:highlight w:val="lightGray"/>
                    </w:rPr>
                    <w:t>ATTRIBUTE "</w:t>
                  </w:r>
                  <w:proofErr w:type="spellStart"/>
                  <w:r w:rsidRPr="008B31D2">
                    <w:rPr>
                      <w:rFonts w:ascii="Consolas" w:hAnsi="Consolas"/>
                      <w:b w:val="0"/>
                      <w:color w:val="auto"/>
                      <w:highlight w:val="lightGray"/>
                    </w:rPr>
                    <w:t>DatumOffset</w:t>
                  </w:r>
                  <w:proofErr w:type="spellEnd"/>
                  <w:r w:rsidRPr="008B31D2">
                    <w:rPr>
                      <w:rFonts w:ascii="Consolas" w:hAnsi="Consolas"/>
                      <w:b w:val="0"/>
                      <w:color w:val="auto"/>
                      <w:highlight w:val="lightGray"/>
                    </w:rPr>
                    <w:t>" {</w:t>
                  </w:r>
                </w:p>
                <w:p w:rsidR="006E1360" w:rsidRPr="00FC5F9E" w:rsidRDefault="006E1360" w:rsidP="00320644">
                  <w:pPr>
                    <w:pStyle w:val="Caption"/>
                    <w:spacing w:after="0"/>
                    <w:rPr>
                      <w:rFonts w:ascii="Consolas" w:hAnsi="Consolas"/>
                      <w:b w:val="0"/>
                      <w:color w:val="auto"/>
                    </w:rPr>
                  </w:pPr>
                  <w:r w:rsidRPr="00FC5F9E">
                    <w:rPr>
                      <w:rFonts w:ascii="Consolas" w:hAnsi="Consolas"/>
                      <w:b w:val="0"/>
                      <w:color w:val="auto"/>
                    </w:rPr>
                    <w:t xml:space="preserve">               </w:t>
                  </w:r>
                  <w:r>
                    <w:rPr>
                      <w:rFonts w:ascii="Consolas" w:hAnsi="Consolas"/>
                      <w:b w:val="0"/>
                      <w:color w:val="auto"/>
                    </w:rPr>
                    <w:t>…</w:t>
                  </w:r>
                </w:p>
                <w:p w:rsidR="006E1360" w:rsidRPr="00FC5F9E" w:rsidRDefault="006E1360" w:rsidP="00320644">
                  <w:pPr>
                    <w:pStyle w:val="Caption"/>
                    <w:spacing w:after="0"/>
                    <w:rPr>
                      <w:rFonts w:ascii="Consolas" w:hAnsi="Consolas"/>
                      <w:b w:val="0"/>
                      <w:color w:val="auto"/>
                    </w:rPr>
                  </w:pPr>
                  <w:r>
                    <w:rPr>
                      <w:rFonts w:ascii="Consolas" w:hAnsi="Consolas"/>
                      <w:b w:val="0"/>
                      <w:color w:val="auto"/>
                    </w:rPr>
                    <w:t xml:space="preserve">           </w:t>
                  </w:r>
                  <w:r w:rsidRPr="008B31D2">
                    <w:rPr>
                      <w:rFonts w:ascii="Consolas" w:hAnsi="Consolas"/>
                      <w:b w:val="0"/>
                      <w:color w:val="auto"/>
                      <w:highlight w:val="lightGray"/>
                    </w:rPr>
                    <w:t>ATTRIBUTE "Description"</w:t>
                  </w:r>
                  <w:r w:rsidRPr="00FC5F9E">
                    <w:rPr>
                      <w:rFonts w:ascii="Consolas" w:hAnsi="Consolas"/>
                      <w:b w:val="0"/>
                      <w:color w:val="auto"/>
                    </w:rPr>
                    <w:t xml:space="preserve"> {</w:t>
                  </w:r>
                </w:p>
                <w:p w:rsidR="006E1360" w:rsidRPr="00FC5F9E" w:rsidRDefault="006E1360" w:rsidP="00320644">
                  <w:pPr>
                    <w:pStyle w:val="Caption"/>
                    <w:spacing w:after="0"/>
                    <w:rPr>
                      <w:rFonts w:ascii="Consolas" w:hAnsi="Consolas"/>
                      <w:b w:val="0"/>
                      <w:color w:val="auto"/>
                    </w:rPr>
                  </w:pPr>
                  <w:r>
                    <w:rPr>
                      <w:rFonts w:ascii="Consolas" w:hAnsi="Consolas"/>
                      <w:b w:val="0"/>
                      <w:color w:val="auto"/>
                    </w:rPr>
                    <w:t xml:space="preserve">           …</w:t>
                  </w:r>
                </w:p>
                <w:p w:rsidR="006E1360" w:rsidRPr="00FC5F9E" w:rsidRDefault="006E1360" w:rsidP="00320644">
                  <w:pPr>
                    <w:pStyle w:val="Caption"/>
                    <w:spacing w:after="0"/>
                    <w:rPr>
                      <w:rFonts w:ascii="Consolas" w:hAnsi="Consolas"/>
                      <w:b w:val="0"/>
                      <w:color w:val="auto"/>
                    </w:rPr>
                  </w:pPr>
                  <w:r>
                    <w:rPr>
                      <w:rFonts w:ascii="Consolas" w:hAnsi="Consolas"/>
                      <w:b w:val="0"/>
                      <w:color w:val="auto"/>
                    </w:rPr>
                    <w:t xml:space="preserve">           </w:t>
                  </w:r>
                  <w:r w:rsidRPr="00FC5F9E">
                    <w:rPr>
                      <w:rFonts w:ascii="Consolas" w:hAnsi="Consolas"/>
                      <w:b w:val="0"/>
                      <w:color w:val="auto"/>
                    </w:rPr>
                    <w:t>ATTRIBUTE "</w:t>
                  </w:r>
                  <w:proofErr w:type="spellStart"/>
                  <w:r w:rsidRPr="00FC5F9E">
                    <w:rPr>
                      <w:rFonts w:ascii="Consolas" w:hAnsi="Consolas"/>
                      <w:b w:val="0"/>
                      <w:color w:val="auto"/>
                    </w:rPr>
                    <w:t>MeasurementUnits</w:t>
                  </w:r>
                  <w:proofErr w:type="spellEnd"/>
                  <w:r w:rsidRPr="00FC5F9E">
                    <w:rPr>
                      <w:rFonts w:ascii="Consolas" w:hAnsi="Consolas"/>
                      <w:b w:val="0"/>
                      <w:color w:val="auto"/>
                    </w:rPr>
                    <w:t>" {</w:t>
                  </w:r>
                </w:p>
                <w:p w:rsidR="006E1360" w:rsidRPr="00FC5F9E" w:rsidRDefault="006E1360" w:rsidP="00320644">
                  <w:pPr>
                    <w:pStyle w:val="Caption"/>
                    <w:spacing w:after="0"/>
                    <w:rPr>
                      <w:rFonts w:ascii="Consolas" w:hAnsi="Consolas"/>
                      <w:b w:val="0"/>
                      <w:color w:val="auto"/>
                    </w:rPr>
                  </w:pPr>
                  <w:r>
                    <w:rPr>
                      <w:rFonts w:ascii="Consolas" w:hAnsi="Consolas"/>
                      <w:b w:val="0"/>
                      <w:color w:val="auto"/>
                    </w:rPr>
                    <w:t xml:space="preserve">           ….</w:t>
                  </w:r>
                </w:p>
                <w:p w:rsidR="006E1360" w:rsidRPr="00FC5F9E" w:rsidRDefault="006E1360" w:rsidP="00320644">
                  <w:pPr>
                    <w:pStyle w:val="Caption"/>
                  </w:pPr>
                  <w:r w:rsidRPr="007F73C7">
                    <w:rPr>
                      <w:b w:val="0"/>
                      <w:color w:val="auto"/>
                      <w:sz w:val="24"/>
                      <w:szCs w:val="24"/>
                    </w:rPr>
                    <w:t xml:space="preserve">              </w:t>
                  </w:r>
                  <w:r>
                    <w:rPr>
                      <w:b w:val="0"/>
                      <w:color w:val="auto"/>
                      <w:sz w:val="24"/>
                      <w:szCs w:val="24"/>
                    </w:rPr>
                    <w:t xml:space="preserve">      </w:t>
                  </w:r>
                  <w:r w:rsidRPr="00FC5F9E">
                    <w:rPr>
                      <w:rFonts w:ascii="Consolas" w:hAnsi="Consolas"/>
                      <w:b w:val="0"/>
                      <w:color w:val="auto"/>
                    </w:rPr>
                    <w:t>ATTRIBUTE “FillValue_NA_UINT16_FILL</w:t>
                  </w:r>
                  <w:r>
                    <w:rPr>
                      <w:rFonts w:ascii="Consolas" w:hAnsi="Consolas"/>
                      <w:b w:val="0"/>
                      <w:color w:val="auto"/>
                    </w:rPr>
                    <w:t xml:space="preserve"> {</w:t>
                  </w:r>
                </w:p>
              </w:txbxContent>
            </v:textbox>
            <w10:wrap type="square"/>
          </v:shape>
        </w:pict>
      </w:r>
      <w:r w:rsidR="007F73C7" w:rsidRPr="008B31D2">
        <w:rPr>
          <w:b/>
          <w:noProof/>
          <w:szCs w:val="24"/>
        </w:rPr>
        <w:t>h5dump output</w:t>
      </w:r>
      <w:r w:rsidR="007F73C7" w:rsidRPr="00F525C6">
        <w:rPr>
          <w:noProof/>
          <w:szCs w:val="24"/>
        </w:rPr>
        <w:t>:</w:t>
      </w:r>
    </w:p>
    <w:p w:rsidR="0079682B" w:rsidRPr="008B31D2" w:rsidRDefault="00C53CAC">
      <w:pPr>
        <w:pStyle w:val="Caption"/>
        <w:rPr>
          <w:bCs w:val="0"/>
          <w:color w:val="auto"/>
          <w:sz w:val="24"/>
          <w:szCs w:val="24"/>
        </w:rPr>
      </w:pP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14</w:t>
      </w:r>
      <w:r w:rsidR="0034478B" w:rsidRPr="008B31D2">
        <w:rPr>
          <w:color w:val="auto"/>
          <w:sz w:val="24"/>
          <w:szCs w:val="24"/>
        </w:rPr>
        <w:fldChar w:fldCharType="end"/>
      </w:r>
      <w:r>
        <w:rPr>
          <w:color w:val="auto"/>
          <w:sz w:val="24"/>
          <w:szCs w:val="24"/>
        </w:rPr>
        <w:t xml:space="preserve">: </w:t>
      </w:r>
      <w:r w:rsidR="00B4517A" w:rsidRPr="00327BDB">
        <w:rPr>
          <w:b w:val="0"/>
          <w:color w:val="auto"/>
          <w:sz w:val="24"/>
          <w:szCs w:val="24"/>
        </w:rPr>
        <w:t>Dataset “Radiance” corresponds to the Datum element of “Radiance” Field.</w:t>
      </w:r>
      <w:r w:rsidR="00B4517A">
        <w:rPr>
          <w:color w:val="auto"/>
          <w:sz w:val="24"/>
          <w:szCs w:val="24"/>
        </w:rPr>
        <w:t xml:space="preserve"> </w:t>
      </w:r>
      <w:r w:rsidR="00B4517A">
        <w:rPr>
          <w:b w:val="0"/>
          <w:color w:val="auto"/>
          <w:sz w:val="24"/>
          <w:szCs w:val="24"/>
        </w:rPr>
        <w:t>Child elements of Datum (see Figure 13) are mapped to the HDF5 attributes</w:t>
      </w:r>
    </w:p>
    <w:p w:rsidR="007F73C7" w:rsidRDefault="007F73C7" w:rsidP="008B31D2"/>
    <w:p w:rsidR="007F73C7" w:rsidRPr="008B31D2" w:rsidRDefault="007F73C7" w:rsidP="008B31D2">
      <w:pPr>
        <w:rPr>
          <w:b/>
        </w:rPr>
      </w:pPr>
    </w:p>
    <w:p w:rsidR="006E470E" w:rsidRPr="00B219A7" w:rsidRDefault="006E470E">
      <w:pPr>
        <w:pStyle w:val="Caption"/>
        <w:rPr>
          <w:color w:val="auto"/>
          <w:sz w:val="24"/>
          <w:szCs w:val="24"/>
        </w:rPr>
      </w:pPr>
      <w:r w:rsidRPr="008B31D2">
        <w:rPr>
          <w:color w:val="auto"/>
          <w:sz w:val="24"/>
          <w:szCs w:val="24"/>
        </w:rPr>
        <w:br w:type="page"/>
      </w:r>
    </w:p>
    <w:p w:rsidR="006E470E" w:rsidRDefault="006E470E" w:rsidP="00C42681">
      <w:pPr>
        <w:pStyle w:val="Heading3"/>
      </w:pPr>
      <w:bookmarkStart w:id="112" w:name="_Toc163148047"/>
      <w:r>
        <w:lastRenderedPageBreak/>
        <w:t xml:space="preserve">Mapping </w:t>
      </w:r>
      <w:r w:rsidR="001633C5">
        <w:t xml:space="preserve">the </w:t>
      </w:r>
      <w:r>
        <w:t>Fill Value Type</w:t>
      </w:r>
      <w:bookmarkEnd w:id="112"/>
    </w:p>
    <w:p w:rsidR="006E470E" w:rsidRDefault="0004408D" w:rsidP="0038105B">
      <w:r>
        <w:t xml:space="preserve">The </w:t>
      </w:r>
      <w:proofErr w:type="spellStart"/>
      <w:r>
        <w:t>FillValueType</w:t>
      </w:r>
      <w:proofErr w:type="spellEnd"/>
      <w:r>
        <w:t xml:space="preserve"> complex type is mapped by mapping its child elements as shown in Table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71"/>
        <w:gridCol w:w="1126"/>
        <w:gridCol w:w="2493"/>
        <w:gridCol w:w="2062"/>
      </w:tblGrid>
      <w:tr w:rsidR="006E470E" w:rsidRPr="00603033">
        <w:tc>
          <w:tcPr>
            <w:tcW w:w="10152" w:type="dxa"/>
            <w:gridSpan w:val="4"/>
            <w:shd w:val="clear" w:color="auto" w:fill="E6E6E6"/>
          </w:tcPr>
          <w:p w:rsidR="006E470E" w:rsidRPr="00603033" w:rsidRDefault="006E470E" w:rsidP="0038105B">
            <w:pPr>
              <w:rPr>
                <w:b/>
              </w:rPr>
            </w:pPr>
            <w:r w:rsidRPr="00603033">
              <w:rPr>
                <w:b/>
              </w:rPr>
              <w:t>Complex “</w:t>
            </w:r>
            <w:proofErr w:type="spellStart"/>
            <w:r w:rsidRPr="00603033">
              <w:rPr>
                <w:b/>
              </w:rPr>
              <w:t>FillValueType</w:t>
            </w:r>
            <w:proofErr w:type="spellEnd"/>
            <w:r w:rsidRPr="00603033">
              <w:rPr>
                <w:b/>
              </w:rPr>
              <w:t>” Type</w:t>
            </w:r>
          </w:p>
        </w:tc>
      </w:tr>
      <w:tr w:rsidR="006E470E" w:rsidRPr="00603033">
        <w:tc>
          <w:tcPr>
            <w:tcW w:w="10152" w:type="dxa"/>
            <w:gridSpan w:val="4"/>
            <w:shd w:val="clear" w:color="auto" w:fill="E6E6E6"/>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name="Name"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name="Value" type="</w:t>
            </w:r>
            <w:proofErr w:type="spellStart"/>
            <w:r w:rsidRPr="00603033">
              <w:rPr>
                <w:rFonts w:ascii="Consolas" w:hAnsi="Consolas"/>
                <w:sz w:val="20"/>
              </w:rPr>
              <w:t>xs:double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p>
        </w:tc>
      </w:tr>
      <w:tr w:rsidR="006E470E" w:rsidRPr="00603033">
        <w:tc>
          <w:tcPr>
            <w:tcW w:w="4675" w:type="dxa"/>
            <w:shd w:val="clear" w:color="auto" w:fill="F3F3F3"/>
          </w:tcPr>
          <w:p w:rsidR="006E470E" w:rsidRPr="00603033" w:rsidRDefault="006E470E" w:rsidP="0038105B">
            <w:pPr>
              <w:rPr>
                <w:b/>
              </w:rPr>
            </w:pPr>
            <w:proofErr w:type="spellStart"/>
            <w:r w:rsidRPr="00603033">
              <w:rPr>
                <w:b/>
              </w:rPr>
              <w:t>XPath</w:t>
            </w:r>
            <w:proofErr w:type="spellEnd"/>
          </w:p>
        </w:tc>
        <w:tc>
          <w:tcPr>
            <w:tcW w:w="5477" w:type="dxa"/>
            <w:gridSpan w:val="3"/>
            <w:shd w:val="clear" w:color="auto" w:fill="F3F3F3"/>
          </w:tcPr>
          <w:p w:rsidR="006E470E" w:rsidRPr="00603033" w:rsidRDefault="006E470E" w:rsidP="0038105B">
            <w:pPr>
              <w:rPr>
                <w:b/>
              </w:rPr>
            </w:pPr>
            <w:r w:rsidRPr="00603033">
              <w:rPr>
                <w:b/>
              </w:rPr>
              <w:t xml:space="preserve">HDF5 Object </w:t>
            </w:r>
          </w:p>
        </w:tc>
      </w:tr>
      <w:tr w:rsidR="006E470E" w:rsidRPr="00603033">
        <w:tc>
          <w:tcPr>
            <w:tcW w:w="4675" w:type="dxa"/>
            <w:vMerge w:val="restart"/>
          </w:tcPr>
          <w:p w:rsidR="006E470E" w:rsidRPr="00603033" w:rsidRDefault="006E470E" w:rsidP="0038105B">
            <w:pPr>
              <w:rPr>
                <w:sz w:val="20"/>
              </w:rPr>
            </w:pPr>
            <w:r w:rsidRPr="008B31D2">
              <w:rPr>
                <w:sz w:val="20"/>
                <w:highlight w:val="lightGray"/>
              </w:rPr>
              <w:t>/</w:t>
            </w:r>
            <w:proofErr w:type="spellStart"/>
            <w:r w:rsidRPr="008B31D2">
              <w:rPr>
                <w:sz w:val="20"/>
                <w:highlight w:val="lightGray"/>
              </w:rPr>
              <w:t>ProductData</w:t>
            </w:r>
            <w:proofErr w:type="spellEnd"/>
            <w:r w:rsidRPr="008B31D2">
              <w:rPr>
                <w:sz w:val="20"/>
                <w:highlight w:val="lightGray"/>
              </w:rPr>
              <w:t xml:space="preserve"> /Field/Datum/</w:t>
            </w:r>
            <w:proofErr w:type="spellStart"/>
            <w:r w:rsidRPr="008B31D2">
              <w:rPr>
                <w:sz w:val="20"/>
                <w:highlight w:val="lightGray"/>
              </w:rPr>
              <w:t>FillValue</w:t>
            </w:r>
            <w:proofErr w:type="spellEnd"/>
            <w:r w:rsidRPr="008B31D2">
              <w:rPr>
                <w:sz w:val="20"/>
                <w:highlight w:val="lightGray"/>
              </w:rPr>
              <w:t>/Name</w:t>
            </w:r>
          </w:p>
        </w:tc>
        <w:tc>
          <w:tcPr>
            <w:tcW w:w="5477" w:type="dxa"/>
            <w:gridSpan w:val="3"/>
          </w:tcPr>
          <w:p w:rsidR="006E470E" w:rsidRPr="00603033" w:rsidRDefault="006E470E" w:rsidP="0038105B">
            <w:pPr>
              <w:jc w:val="left"/>
              <w:rPr>
                <w:sz w:val="20"/>
              </w:rPr>
            </w:pPr>
            <w:r w:rsidRPr="00603033">
              <w:rPr>
                <w:sz w:val="20"/>
              </w:rPr>
              <w:t xml:space="preserve">Required: </w:t>
            </w:r>
            <w:r w:rsidRPr="008B31D2">
              <w:rPr>
                <w:b/>
                <w:sz w:val="20"/>
                <w:highlight w:val="lightGray"/>
              </w:rPr>
              <w:t xml:space="preserve">HDF5 Attribute </w:t>
            </w:r>
            <w:r w:rsidRPr="008B31D2">
              <w:rPr>
                <w:sz w:val="20"/>
                <w:highlight w:val="lightGray"/>
              </w:rPr>
              <w:t>attached</w:t>
            </w:r>
            <w:r w:rsidRPr="00603033">
              <w:rPr>
                <w:sz w:val="20"/>
              </w:rPr>
              <w:t xml:space="preserve"> to the </w:t>
            </w:r>
            <w:r w:rsidRPr="008B31D2">
              <w:rPr>
                <w:sz w:val="20"/>
                <w:highlight w:val="yellow"/>
              </w:rPr>
              <w:t>dataset corresponding to the /</w:t>
            </w:r>
            <w:proofErr w:type="spellStart"/>
            <w:r w:rsidRPr="008B31D2">
              <w:rPr>
                <w:sz w:val="20"/>
                <w:highlight w:val="yellow"/>
              </w:rPr>
              <w:t>ProductData</w:t>
            </w:r>
            <w:proofErr w:type="spellEnd"/>
            <w:r w:rsidRPr="008B31D2">
              <w:rPr>
                <w:sz w:val="20"/>
                <w:highlight w:val="yellow"/>
              </w:rPr>
              <w:t>/Field/Name</w:t>
            </w:r>
            <w:r w:rsidRPr="00603033">
              <w:rPr>
                <w:sz w:val="20"/>
              </w:rPr>
              <w:t xml:space="preserve"> element</w:t>
            </w:r>
          </w:p>
          <w:p w:rsidR="006E470E" w:rsidRPr="00603033" w:rsidRDefault="006E470E" w:rsidP="0038105B">
            <w:pPr>
              <w:jc w:val="left"/>
              <w:rPr>
                <w:sz w:val="20"/>
              </w:rPr>
            </w:pPr>
            <w:r w:rsidRPr="00603033">
              <w:rPr>
                <w:sz w:val="20"/>
              </w:rPr>
              <w:t xml:space="preserve"> Example: /</w:t>
            </w:r>
            <w:proofErr w:type="spellStart"/>
            <w:r w:rsidRPr="00603033">
              <w:rPr>
                <w:sz w:val="20"/>
              </w:rPr>
              <w:t>All_Data</w:t>
            </w:r>
            <w:proofErr w:type="spellEnd"/>
            <w:r w:rsidRPr="00603033">
              <w:rPr>
                <w:sz w:val="20"/>
              </w:rPr>
              <w:t>/ VIIRS-M7-SDR_All/Radiance</w:t>
            </w:r>
          </w:p>
        </w:tc>
      </w:tr>
      <w:tr w:rsidR="006E470E" w:rsidRPr="00603033">
        <w:trPr>
          <w:trHeight w:val="205"/>
        </w:trPr>
        <w:tc>
          <w:tcPr>
            <w:tcW w:w="4675" w:type="dxa"/>
            <w:vMerge/>
          </w:tcPr>
          <w:p w:rsidR="006E470E" w:rsidRPr="00603033" w:rsidRDefault="006E470E" w:rsidP="0038105B">
            <w:pPr>
              <w:rPr>
                <w:sz w:val="20"/>
              </w:rPr>
            </w:pPr>
          </w:p>
        </w:tc>
        <w:tc>
          <w:tcPr>
            <w:tcW w:w="801" w:type="dxa"/>
            <w:vMerge w:val="restart"/>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2337" w:type="dxa"/>
          </w:tcPr>
          <w:p w:rsidR="006E470E" w:rsidRPr="00603033" w:rsidRDefault="006E470E" w:rsidP="0038105B">
            <w:pPr>
              <w:rPr>
                <w:sz w:val="20"/>
              </w:rPr>
            </w:pPr>
            <w:r w:rsidRPr="00603033">
              <w:rPr>
                <w:sz w:val="20"/>
              </w:rPr>
              <w:t>[rank]</w:t>
            </w:r>
          </w:p>
        </w:tc>
        <w:tc>
          <w:tcPr>
            <w:tcW w:w="2339" w:type="dxa"/>
          </w:tcPr>
          <w:p w:rsidR="006E470E" w:rsidRPr="00603033" w:rsidRDefault="006E470E" w:rsidP="0038105B">
            <w:pPr>
              <w:rPr>
                <w:sz w:val="20"/>
              </w:rPr>
            </w:pPr>
            <w:r w:rsidRPr="00603033">
              <w:rPr>
                <w:sz w:val="20"/>
              </w:rPr>
              <w:t>1</w:t>
            </w:r>
          </w:p>
        </w:tc>
      </w:tr>
      <w:tr w:rsidR="006E470E" w:rsidRPr="00603033">
        <w:trPr>
          <w:trHeight w:val="204"/>
        </w:trPr>
        <w:tc>
          <w:tcPr>
            <w:tcW w:w="4675" w:type="dxa"/>
            <w:vMerge/>
          </w:tcPr>
          <w:p w:rsidR="006E470E" w:rsidRPr="00603033" w:rsidRDefault="006E470E" w:rsidP="0038105B">
            <w:pPr>
              <w:rPr>
                <w:sz w:val="20"/>
              </w:rPr>
            </w:pPr>
          </w:p>
        </w:tc>
        <w:tc>
          <w:tcPr>
            <w:tcW w:w="801" w:type="dxa"/>
            <w:vMerge/>
          </w:tcPr>
          <w:p w:rsidR="006E470E" w:rsidRPr="00603033" w:rsidRDefault="006E470E" w:rsidP="0038105B">
            <w:pPr>
              <w:rPr>
                <w:sz w:val="20"/>
              </w:rPr>
            </w:pPr>
          </w:p>
        </w:tc>
        <w:tc>
          <w:tcPr>
            <w:tcW w:w="2337" w:type="dxa"/>
          </w:tcPr>
          <w:p w:rsidR="006E470E" w:rsidRPr="00603033" w:rsidRDefault="006E470E" w:rsidP="0038105B">
            <w:pPr>
              <w:rPr>
                <w:sz w:val="20"/>
              </w:rPr>
            </w:pPr>
            <w:r w:rsidRPr="00603033">
              <w:rPr>
                <w:sz w:val="20"/>
              </w:rPr>
              <w:t>[current dims]</w:t>
            </w:r>
          </w:p>
        </w:tc>
        <w:tc>
          <w:tcPr>
            <w:tcW w:w="2339" w:type="dxa"/>
          </w:tcPr>
          <w:p w:rsidR="006E470E" w:rsidRPr="00603033" w:rsidRDefault="006E470E" w:rsidP="0038105B">
            <w:pPr>
              <w:jc w:val="left"/>
              <w:rPr>
                <w:sz w:val="20"/>
              </w:rPr>
            </w:pPr>
            <w:r w:rsidRPr="00603033">
              <w:rPr>
                <w:sz w:val="20"/>
              </w:rPr>
              <w:t>1</w:t>
            </w:r>
          </w:p>
        </w:tc>
      </w:tr>
      <w:tr w:rsidR="006E470E" w:rsidRPr="00603033">
        <w:trPr>
          <w:trHeight w:val="204"/>
        </w:trPr>
        <w:tc>
          <w:tcPr>
            <w:tcW w:w="4675" w:type="dxa"/>
            <w:vMerge/>
          </w:tcPr>
          <w:p w:rsidR="006E470E" w:rsidRPr="00603033" w:rsidRDefault="006E470E" w:rsidP="0038105B">
            <w:pPr>
              <w:rPr>
                <w:sz w:val="20"/>
              </w:rPr>
            </w:pPr>
          </w:p>
        </w:tc>
        <w:tc>
          <w:tcPr>
            <w:tcW w:w="801" w:type="dxa"/>
            <w:vMerge/>
          </w:tcPr>
          <w:p w:rsidR="006E470E" w:rsidRPr="00603033" w:rsidRDefault="006E470E" w:rsidP="0038105B">
            <w:pPr>
              <w:rPr>
                <w:sz w:val="20"/>
              </w:rPr>
            </w:pPr>
          </w:p>
        </w:tc>
        <w:tc>
          <w:tcPr>
            <w:tcW w:w="2337" w:type="dxa"/>
          </w:tcPr>
          <w:p w:rsidR="006E470E" w:rsidRPr="00603033" w:rsidRDefault="006E470E" w:rsidP="0038105B">
            <w:pPr>
              <w:rPr>
                <w:sz w:val="20"/>
              </w:rPr>
            </w:pPr>
            <w:r w:rsidRPr="00603033">
              <w:rPr>
                <w:sz w:val="20"/>
              </w:rPr>
              <w:t>[max dims]</w:t>
            </w:r>
          </w:p>
        </w:tc>
        <w:tc>
          <w:tcPr>
            <w:tcW w:w="2339" w:type="dxa"/>
          </w:tcPr>
          <w:p w:rsidR="006E470E" w:rsidRPr="00603033" w:rsidRDefault="006E470E" w:rsidP="0038105B">
            <w:pPr>
              <w:jc w:val="left"/>
              <w:rPr>
                <w:sz w:val="20"/>
              </w:rPr>
            </w:pPr>
            <w:r w:rsidRPr="00603033">
              <w:rPr>
                <w:sz w:val="20"/>
              </w:rPr>
              <w:t>1</w:t>
            </w:r>
          </w:p>
        </w:tc>
      </w:tr>
      <w:tr w:rsidR="006E470E" w:rsidRPr="00603033">
        <w:tc>
          <w:tcPr>
            <w:tcW w:w="4675" w:type="dxa"/>
            <w:vMerge/>
          </w:tcPr>
          <w:p w:rsidR="006E470E" w:rsidRPr="00603033" w:rsidRDefault="006E470E" w:rsidP="0038105B">
            <w:pPr>
              <w:rPr>
                <w:sz w:val="20"/>
              </w:rPr>
            </w:pPr>
          </w:p>
        </w:tc>
        <w:tc>
          <w:tcPr>
            <w:tcW w:w="801" w:type="dxa"/>
          </w:tcPr>
          <w:p w:rsidR="006E470E" w:rsidRPr="00603033" w:rsidRDefault="006E470E" w:rsidP="0038105B">
            <w:pPr>
              <w:rPr>
                <w:sz w:val="20"/>
              </w:rPr>
            </w:pPr>
            <w:r w:rsidRPr="00603033">
              <w:rPr>
                <w:sz w:val="20"/>
              </w:rPr>
              <w:t>[type]</w:t>
            </w:r>
          </w:p>
        </w:tc>
        <w:tc>
          <w:tcPr>
            <w:tcW w:w="4676" w:type="dxa"/>
            <w:gridSpan w:val="2"/>
          </w:tcPr>
          <w:p w:rsidR="006E470E" w:rsidRPr="00603033" w:rsidRDefault="006E470E" w:rsidP="0038105B">
            <w:pPr>
              <w:jc w:val="left"/>
              <w:rPr>
                <w:sz w:val="20"/>
              </w:rPr>
            </w:pPr>
            <w:r w:rsidRPr="00603033">
              <w:rPr>
                <w:sz w:val="20"/>
              </w:rPr>
              <w:t>Matches [type] in dataset</w:t>
            </w:r>
          </w:p>
        </w:tc>
      </w:tr>
      <w:tr w:rsidR="006E470E" w:rsidRPr="00603033">
        <w:tc>
          <w:tcPr>
            <w:tcW w:w="4675" w:type="dxa"/>
            <w:vMerge/>
          </w:tcPr>
          <w:p w:rsidR="006E470E" w:rsidRPr="00603033" w:rsidRDefault="006E470E" w:rsidP="0038105B">
            <w:pPr>
              <w:rPr>
                <w:sz w:val="20"/>
              </w:rPr>
            </w:pPr>
          </w:p>
        </w:tc>
        <w:tc>
          <w:tcPr>
            <w:tcW w:w="801" w:type="dxa"/>
          </w:tcPr>
          <w:p w:rsidR="006E470E" w:rsidRPr="00603033" w:rsidRDefault="006E470E" w:rsidP="0038105B">
            <w:pPr>
              <w:rPr>
                <w:sz w:val="20"/>
              </w:rPr>
            </w:pPr>
            <w:r w:rsidRPr="00603033">
              <w:rPr>
                <w:sz w:val="20"/>
              </w:rPr>
              <w:t>[name]</w:t>
            </w:r>
          </w:p>
        </w:tc>
        <w:tc>
          <w:tcPr>
            <w:tcW w:w="4676" w:type="dxa"/>
            <w:gridSpan w:val="2"/>
          </w:tcPr>
          <w:p w:rsidR="006E470E" w:rsidRPr="00603033" w:rsidRDefault="006E470E" w:rsidP="00E50F25">
            <w:pPr>
              <w:jc w:val="left"/>
              <w:rPr>
                <w:sz w:val="20"/>
              </w:rPr>
            </w:pPr>
            <w:r w:rsidRPr="00603033">
              <w:rPr>
                <w:sz w:val="20"/>
              </w:rPr>
              <w:t>““&lt;Datum#_&gt;</w:t>
            </w:r>
            <w:proofErr w:type="spellStart"/>
            <w:r w:rsidR="008D1A82">
              <w:rPr>
                <w:sz w:val="20"/>
                <w:vertAlign w:val="subscript"/>
              </w:rPr>
              <w:t>opt</w:t>
            </w:r>
            <w:r w:rsidRPr="00603033">
              <w:rPr>
                <w:sz w:val="20"/>
              </w:rPr>
              <w:t>FillValue_VALUE</w:t>
            </w:r>
            <w:proofErr w:type="spellEnd"/>
            <w:r w:rsidRPr="00603033">
              <w:rPr>
                <w:sz w:val="20"/>
              </w:rPr>
              <w:t>”, where VALUE is a value of /</w:t>
            </w:r>
            <w:proofErr w:type="spellStart"/>
            <w:r w:rsidRPr="00603033">
              <w:rPr>
                <w:sz w:val="20"/>
              </w:rPr>
              <w:t>ProductData</w:t>
            </w:r>
            <w:proofErr w:type="spellEnd"/>
            <w:r w:rsidRPr="00603033">
              <w:rPr>
                <w:sz w:val="20"/>
              </w:rPr>
              <w:t>/</w:t>
            </w:r>
            <w:proofErr w:type="spellStart"/>
            <w:r w:rsidRPr="00603033">
              <w:rPr>
                <w:sz w:val="20"/>
              </w:rPr>
              <w:t>DataName</w:t>
            </w:r>
            <w:proofErr w:type="spellEnd"/>
            <w:r w:rsidRPr="00603033">
              <w:rPr>
                <w:sz w:val="20"/>
              </w:rPr>
              <w:t>/Field/Datum/</w:t>
            </w:r>
            <w:proofErr w:type="spellStart"/>
            <w:r w:rsidRPr="00603033">
              <w:rPr>
                <w:sz w:val="20"/>
              </w:rPr>
              <w:t>FillValue</w:t>
            </w:r>
            <w:proofErr w:type="spellEnd"/>
            <w:r w:rsidRPr="00603033">
              <w:rPr>
                <w:sz w:val="20"/>
              </w:rPr>
              <w:t>/Name; Example “FillValue_MISS_UINT16_FILL”</w:t>
            </w:r>
          </w:p>
        </w:tc>
      </w:tr>
      <w:tr w:rsidR="006E470E" w:rsidRPr="00603033">
        <w:tc>
          <w:tcPr>
            <w:tcW w:w="4675" w:type="dxa"/>
            <w:vMerge/>
          </w:tcPr>
          <w:p w:rsidR="006E470E" w:rsidRPr="00603033" w:rsidRDefault="006E470E" w:rsidP="0038105B">
            <w:pPr>
              <w:rPr>
                <w:sz w:val="20"/>
              </w:rPr>
            </w:pPr>
          </w:p>
        </w:tc>
        <w:tc>
          <w:tcPr>
            <w:tcW w:w="801" w:type="dxa"/>
          </w:tcPr>
          <w:p w:rsidR="006E470E" w:rsidRPr="00603033" w:rsidRDefault="006E470E" w:rsidP="0038105B">
            <w:pPr>
              <w:rPr>
                <w:sz w:val="20"/>
              </w:rPr>
            </w:pPr>
            <w:r w:rsidRPr="00603033">
              <w:rPr>
                <w:sz w:val="20"/>
              </w:rPr>
              <w:t>[value]</w:t>
            </w:r>
          </w:p>
        </w:tc>
        <w:tc>
          <w:tcPr>
            <w:tcW w:w="4676" w:type="dxa"/>
            <w:gridSpan w:val="2"/>
          </w:tcPr>
          <w:p w:rsidR="006E470E" w:rsidRPr="00603033" w:rsidRDefault="006E470E" w:rsidP="0038105B">
            <w:pPr>
              <w:jc w:val="left"/>
              <w:rPr>
                <w:sz w:val="20"/>
              </w:rPr>
            </w:pPr>
            <w:r w:rsidRPr="00603033">
              <w:rPr>
                <w:sz w:val="20"/>
              </w:rPr>
              <w:t>Value of /</w:t>
            </w:r>
            <w:proofErr w:type="spellStart"/>
            <w:r w:rsidRPr="00603033">
              <w:rPr>
                <w:sz w:val="20"/>
              </w:rPr>
              <w:t>ProductData</w:t>
            </w:r>
            <w:proofErr w:type="spellEnd"/>
            <w:r w:rsidRPr="00603033">
              <w:rPr>
                <w:sz w:val="20"/>
              </w:rPr>
              <w:t>/</w:t>
            </w:r>
            <w:proofErr w:type="spellStart"/>
            <w:r w:rsidRPr="00603033">
              <w:rPr>
                <w:sz w:val="20"/>
              </w:rPr>
              <w:t>DataName</w:t>
            </w:r>
            <w:proofErr w:type="spellEnd"/>
            <w:r w:rsidRPr="00603033">
              <w:rPr>
                <w:sz w:val="20"/>
              </w:rPr>
              <w:t>/Field/Datum/</w:t>
            </w:r>
            <w:proofErr w:type="spellStart"/>
            <w:r w:rsidRPr="00603033">
              <w:rPr>
                <w:sz w:val="20"/>
              </w:rPr>
              <w:t>FillValue</w:t>
            </w:r>
            <w:proofErr w:type="spellEnd"/>
            <w:r w:rsidRPr="00603033">
              <w:rPr>
                <w:sz w:val="20"/>
              </w:rPr>
              <w:t>/Value</w:t>
            </w:r>
          </w:p>
        </w:tc>
      </w:tr>
      <w:tr w:rsidR="006E470E" w:rsidRPr="00603033">
        <w:tc>
          <w:tcPr>
            <w:tcW w:w="4675" w:type="dxa"/>
          </w:tcPr>
          <w:p w:rsidR="006E470E" w:rsidRPr="00603033" w:rsidRDefault="006E470E" w:rsidP="0038105B">
            <w:pPr>
              <w:jc w:val="left"/>
              <w:rPr>
                <w:sz w:val="20"/>
              </w:rPr>
            </w:pPr>
            <w:r w:rsidRPr="00603033">
              <w:rPr>
                <w:sz w:val="20"/>
              </w:rPr>
              <w:t>/</w:t>
            </w:r>
            <w:proofErr w:type="spellStart"/>
            <w:r w:rsidRPr="00603033">
              <w:rPr>
                <w:sz w:val="20"/>
              </w:rPr>
              <w:t>ProductData</w:t>
            </w:r>
            <w:proofErr w:type="spellEnd"/>
            <w:r w:rsidRPr="00603033">
              <w:rPr>
                <w:sz w:val="20"/>
              </w:rPr>
              <w:t>/</w:t>
            </w:r>
            <w:proofErr w:type="spellStart"/>
            <w:r w:rsidRPr="00603033">
              <w:rPr>
                <w:sz w:val="20"/>
              </w:rPr>
              <w:t>DataName</w:t>
            </w:r>
            <w:proofErr w:type="spellEnd"/>
            <w:r w:rsidRPr="00603033">
              <w:rPr>
                <w:sz w:val="20"/>
              </w:rPr>
              <w:t>/Field/Datum/</w:t>
            </w:r>
            <w:proofErr w:type="spellStart"/>
            <w:r w:rsidRPr="00603033">
              <w:rPr>
                <w:sz w:val="20"/>
              </w:rPr>
              <w:t>FillValue</w:t>
            </w:r>
            <w:proofErr w:type="spellEnd"/>
            <w:r w:rsidRPr="00603033">
              <w:rPr>
                <w:sz w:val="20"/>
              </w:rPr>
              <w:t>/Value</w:t>
            </w:r>
          </w:p>
        </w:tc>
        <w:tc>
          <w:tcPr>
            <w:tcW w:w="5477" w:type="dxa"/>
            <w:gridSpan w:val="3"/>
          </w:tcPr>
          <w:p w:rsidR="006E470E" w:rsidRPr="00603033" w:rsidRDefault="006E470E" w:rsidP="0038105B">
            <w:pPr>
              <w:rPr>
                <w:sz w:val="20"/>
              </w:rPr>
            </w:pPr>
            <w:r w:rsidRPr="00603033">
              <w:rPr>
                <w:sz w:val="20"/>
              </w:rPr>
              <w:t>Used above for [value]</w:t>
            </w:r>
          </w:p>
        </w:tc>
      </w:tr>
    </w:tbl>
    <w:p w:rsidR="006E470E" w:rsidRDefault="006E470E" w:rsidP="0094277F">
      <w:pPr>
        <w:pStyle w:val="Caption"/>
        <w:rPr>
          <w:b w:val="0"/>
          <w:color w:val="auto"/>
          <w:sz w:val="24"/>
        </w:rPr>
      </w:pPr>
      <w:r w:rsidRPr="0094277F">
        <w:rPr>
          <w:color w:val="auto"/>
          <w:sz w:val="24"/>
        </w:rPr>
        <w:t xml:space="preserve">Table </w:t>
      </w:r>
      <w:r w:rsidR="0034478B" w:rsidRPr="0094277F">
        <w:rPr>
          <w:color w:val="auto"/>
          <w:sz w:val="24"/>
        </w:rPr>
        <w:fldChar w:fldCharType="begin"/>
      </w:r>
      <w:r w:rsidRPr="0094277F">
        <w:rPr>
          <w:color w:val="auto"/>
          <w:sz w:val="24"/>
        </w:rPr>
        <w:instrText xml:space="preserve"> SEQ Table \* ARABIC </w:instrText>
      </w:r>
      <w:r w:rsidR="0034478B" w:rsidRPr="0094277F">
        <w:rPr>
          <w:color w:val="auto"/>
          <w:sz w:val="24"/>
        </w:rPr>
        <w:fldChar w:fldCharType="separate"/>
      </w:r>
      <w:r w:rsidR="002E2821">
        <w:rPr>
          <w:noProof/>
          <w:color w:val="auto"/>
          <w:sz w:val="24"/>
        </w:rPr>
        <w:t>11</w:t>
      </w:r>
      <w:r w:rsidR="0034478B" w:rsidRPr="0094277F">
        <w:rPr>
          <w:color w:val="auto"/>
          <w:sz w:val="24"/>
        </w:rPr>
        <w:fldChar w:fldCharType="end"/>
      </w:r>
      <w:r w:rsidR="00457EF2">
        <w:rPr>
          <w:color w:val="auto"/>
          <w:sz w:val="24"/>
        </w:rPr>
        <w:t xml:space="preserve">: </w:t>
      </w:r>
      <w:r w:rsidR="00457EF2" w:rsidRPr="00457EF2">
        <w:rPr>
          <w:b w:val="0"/>
          <w:color w:val="auto"/>
          <w:sz w:val="24"/>
        </w:rPr>
        <w:t xml:space="preserve">Mapping of </w:t>
      </w:r>
      <w:r w:rsidR="001633C5">
        <w:rPr>
          <w:b w:val="0"/>
          <w:color w:val="auto"/>
          <w:sz w:val="24"/>
        </w:rPr>
        <w:t xml:space="preserve">the </w:t>
      </w:r>
      <w:proofErr w:type="spellStart"/>
      <w:r w:rsidR="00457EF2" w:rsidRPr="00457EF2">
        <w:rPr>
          <w:b w:val="0"/>
          <w:color w:val="auto"/>
          <w:sz w:val="24"/>
        </w:rPr>
        <w:t>FillValueType</w:t>
      </w:r>
      <w:proofErr w:type="spellEnd"/>
      <w:r w:rsidR="00457EF2" w:rsidRPr="00457EF2">
        <w:rPr>
          <w:b w:val="0"/>
          <w:color w:val="auto"/>
          <w:sz w:val="24"/>
        </w:rPr>
        <w:t xml:space="preserve"> </w:t>
      </w:r>
      <w:r w:rsidR="001633C5" w:rsidRPr="00457EF2">
        <w:rPr>
          <w:b w:val="0"/>
          <w:color w:val="auto"/>
          <w:sz w:val="24"/>
        </w:rPr>
        <w:t>type</w:t>
      </w:r>
    </w:p>
    <w:p w:rsidR="00B84A50" w:rsidRPr="008B31D2" w:rsidRDefault="00B84A50" w:rsidP="008B31D2">
      <w:pPr>
        <w:rPr>
          <w:b/>
        </w:rPr>
      </w:pPr>
    </w:p>
    <w:p w:rsidR="00B84A50" w:rsidRPr="00007823" w:rsidRDefault="00B84A50" w:rsidP="00B84A50">
      <w:pPr>
        <w:rPr>
          <w:b/>
        </w:rPr>
      </w:pPr>
      <w:r w:rsidRPr="00007823">
        <w:rPr>
          <w:b/>
        </w:rPr>
        <w:t>XML example:</w:t>
      </w:r>
    </w:p>
    <w:p w:rsidR="001633C5" w:rsidRPr="008B31D2" w:rsidRDefault="0034478B" w:rsidP="00007823">
      <w:pPr>
        <w:rPr>
          <w:szCs w:val="24"/>
        </w:rPr>
      </w:pPr>
      <w:r w:rsidRPr="0034478B">
        <w:rPr>
          <w:noProof/>
        </w:rPr>
        <w:pict>
          <v:shape id="Text Box 15" o:spid="_x0000_s1037" type="#_x0000_t202" style="position:absolute;left:0;text-align:left;margin-left:0;margin-top:0;width:7in;height:133.9pt;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" filled="f" strokecolor="black [3213]">
            <v:textbox>
              <w:txbxContent>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w:t>
                  </w:r>
                  <w:proofErr w:type="spellStart"/>
                  <w:r w:rsidRPr="00E4691C">
                    <w:rPr>
                      <w:rFonts w:ascii="Consolas" w:hAnsi="Consolas"/>
                      <w:sz w:val="18"/>
                      <w:szCs w:val="18"/>
                    </w:rPr>
                    <w:t>FillValue</w:t>
                  </w:r>
                  <w:proofErr w:type="spellEnd"/>
                  <w:r w:rsidRPr="00E4691C">
                    <w:rPr>
                      <w:rFonts w:ascii="Consolas" w:hAnsi="Consolas"/>
                      <w:sz w:val="18"/>
                      <w:szCs w:val="18"/>
                    </w:rPr>
                    <w:t>&gt;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&lt;Name&gt;NA_UINT16_FILL&lt;/Name&gt;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&lt;Value&gt;65535&lt;/Value&gt;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w:t>
                  </w:r>
                  <w:r>
                    <w:rPr>
                      <w:rFonts w:ascii="Consolas" w:hAnsi="Consolas"/>
                      <w:sz w:val="18"/>
                      <w:szCs w:val="18"/>
                    </w:rPr>
                    <w:t xml:space="preserve"> </w:t>
                  </w:r>
                  <w:r w:rsidRPr="00E4691C">
                    <w:rPr>
                      <w:rFonts w:ascii="Consolas" w:hAnsi="Consolas"/>
                      <w:sz w:val="18"/>
                      <w:szCs w:val="18"/>
                    </w:rPr>
                    <w:t>&lt;/</w:t>
                  </w:r>
                  <w:proofErr w:type="spellStart"/>
                  <w:r w:rsidRPr="00E4691C">
                    <w:rPr>
                      <w:rFonts w:ascii="Consolas" w:hAnsi="Consolas"/>
                      <w:sz w:val="18"/>
                      <w:szCs w:val="18"/>
                    </w:rPr>
                    <w:t>FillValue</w:t>
                  </w:r>
                  <w:proofErr w:type="spellEnd"/>
                  <w:r w:rsidRPr="00E4691C">
                    <w:rPr>
                      <w:rFonts w:ascii="Consolas" w:hAnsi="Consolas"/>
                      <w:sz w:val="18"/>
                      <w:szCs w:val="18"/>
                    </w:rPr>
                    <w:t>&gt;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w:t>
                  </w:r>
                  <w:proofErr w:type="spellStart"/>
                  <w:r w:rsidRPr="00E4691C">
                    <w:rPr>
                      <w:rFonts w:ascii="Consolas" w:hAnsi="Consolas"/>
                      <w:sz w:val="18"/>
                      <w:szCs w:val="18"/>
                    </w:rPr>
                    <w:t>FillValue</w:t>
                  </w:r>
                  <w:proofErr w:type="spellEnd"/>
                  <w:r w:rsidRPr="00E4691C">
                    <w:rPr>
                      <w:rFonts w:ascii="Consolas" w:hAnsi="Consolas"/>
                      <w:sz w:val="18"/>
                      <w:szCs w:val="18"/>
                    </w:rPr>
                    <w:t>&gt;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&lt;Name&gt;MISS_UINT16_FILL&lt;/Name&gt;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&lt;Value&gt;65534&lt;/Value&gt;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w:t>
                  </w:r>
                  <w:proofErr w:type="spellStart"/>
                  <w:r w:rsidRPr="00E4691C">
                    <w:rPr>
                      <w:rFonts w:ascii="Consolas" w:hAnsi="Consolas"/>
                      <w:sz w:val="18"/>
                      <w:szCs w:val="18"/>
                    </w:rPr>
                    <w:t>FillValue</w:t>
                  </w:r>
                  <w:proofErr w:type="spellEnd"/>
                  <w:r w:rsidRPr="00E4691C">
                    <w:rPr>
                      <w:rFonts w:ascii="Consolas" w:hAnsi="Consolas"/>
                      <w:sz w:val="18"/>
                      <w:szCs w:val="18"/>
                    </w:rPr>
                    <w:t>&gt;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w:t>
                  </w:r>
                  <w:proofErr w:type="spellStart"/>
                  <w:r w:rsidRPr="00E4691C">
                    <w:rPr>
                      <w:rFonts w:ascii="Consolas" w:hAnsi="Consolas"/>
                      <w:sz w:val="18"/>
                      <w:szCs w:val="18"/>
                    </w:rPr>
                    <w:t>FillValue</w:t>
                  </w:r>
                  <w:proofErr w:type="spellEnd"/>
                  <w:r w:rsidRPr="00E4691C">
                    <w:rPr>
                      <w:rFonts w:ascii="Consolas" w:hAnsi="Consolas"/>
                      <w:sz w:val="18"/>
                      <w:szCs w:val="18"/>
                    </w:rPr>
                    <w:t>&gt;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&lt;Name&gt;ONBOARD_PT_UINT16_FILL&lt;/Name&gt;</w:t>
                  </w:r>
                </w:p>
                <w:p w:rsidR="006E1360" w:rsidRPr="00E4691C" w:rsidRDefault="006E1360" w:rsidP="00B84A50">
                  <w:pPr>
                    <w:spacing w:after="0"/>
                    <w:rPr>
                      <w:rFonts w:ascii="Consolas" w:hAnsi="Consolas"/>
                      <w:sz w:val="18"/>
                      <w:szCs w:val="18"/>
                    </w:rPr>
                  </w:pPr>
                  <w:r w:rsidRPr="00E4691C">
                    <w:rPr>
                      <w:rFonts w:ascii="Consolas" w:hAnsi="Consolas"/>
                      <w:sz w:val="18"/>
                      <w:szCs w:val="18"/>
                    </w:rPr>
                    <w:t xml:space="preserve">                   &lt;Value&gt;65533&lt;/Value&gt;</w:t>
                  </w:r>
                </w:p>
                <w:p w:rsidR="006E1360" w:rsidRPr="007C4F8B" w:rsidRDefault="006E1360" w:rsidP="00DF37C9">
                  <w:pPr>
                    <w:rPr>
                      <w:rFonts w:ascii="Consolas" w:hAnsi="Consolas"/>
                      <w:sz w:val="18"/>
                      <w:szCs w:val="18"/>
                    </w:rPr>
                  </w:pPr>
                  <w:r w:rsidRPr="00E4691C">
                    <w:rPr>
                      <w:rFonts w:ascii="Consolas" w:hAnsi="Consolas"/>
                      <w:sz w:val="18"/>
                      <w:szCs w:val="18"/>
                    </w:rPr>
                    <w:t xml:space="preserve">           &lt;/</w:t>
                  </w:r>
                  <w:proofErr w:type="spellStart"/>
                  <w:r w:rsidRPr="00E4691C">
                    <w:rPr>
                      <w:rFonts w:ascii="Consolas" w:hAnsi="Consolas"/>
                      <w:sz w:val="18"/>
                      <w:szCs w:val="18"/>
                    </w:rPr>
                    <w:t>FillValue</w:t>
                  </w:r>
                  <w:proofErr w:type="spellEnd"/>
                  <w:r w:rsidRPr="00E4691C">
                    <w:rPr>
                      <w:rFonts w:ascii="Consolas" w:hAnsi="Consolas"/>
                      <w:sz w:val="18"/>
                      <w:szCs w:val="18"/>
                    </w:rPr>
                    <w:t>&gt;</w:t>
                  </w:r>
                </w:p>
              </w:txbxContent>
            </v:textbox>
            <w10:wrap type="square"/>
          </v:shape>
        </w:pict>
      </w:r>
      <w:r w:rsidR="001633C5" w:rsidRPr="008B31D2">
        <w:rPr>
          <w:szCs w:val="24"/>
        </w:rPr>
        <w:t xml:space="preserve">Figure </w:t>
      </w:r>
      <w:r w:rsidRPr="008B31D2">
        <w:rPr>
          <w:szCs w:val="24"/>
        </w:rPr>
        <w:fldChar w:fldCharType="begin"/>
      </w:r>
      <w:r w:rsidR="001633C5" w:rsidRPr="008B31D2">
        <w:rPr>
          <w:szCs w:val="24"/>
        </w:rPr>
        <w:instrText xml:space="preserve"> SEQ Figure \* ARABIC </w:instrText>
      </w:r>
      <w:r w:rsidRPr="008B31D2">
        <w:rPr>
          <w:szCs w:val="24"/>
        </w:rPr>
        <w:fldChar w:fldCharType="separate"/>
      </w:r>
      <w:r w:rsidR="002E2821">
        <w:rPr>
          <w:noProof/>
          <w:szCs w:val="24"/>
        </w:rPr>
        <w:t>15</w:t>
      </w:r>
      <w:r w:rsidRPr="008B31D2">
        <w:rPr>
          <w:szCs w:val="24"/>
        </w:rPr>
        <w:fldChar w:fldCharType="end"/>
      </w:r>
      <w:r w:rsidR="001633C5">
        <w:rPr>
          <w:szCs w:val="24"/>
        </w:rPr>
        <w:t xml:space="preserve">: </w:t>
      </w:r>
      <w:r w:rsidR="00327BDB">
        <w:rPr>
          <w:szCs w:val="24"/>
        </w:rPr>
        <w:t xml:space="preserve">The </w:t>
      </w:r>
      <w:r w:rsidR="001633C5">
        <w:rPr>
          <w:szCs w:val="24"/>
        </w:rPr>
        <w:t xml:space="preserve">Fill value instances </w:t>
      </w:r>
    </w:p>
    <w:p w:rsidR="00320644" w:rsidRDefault="00320644" w:rsidP="0038105B"/>
    <w:p w:rsidR="00327BDB" w:rsidRDefault="00327BDB" w:rsidP="0038105B"/>
    <w:p w:rsidR="00327BDB" w:rsidRDefault="00327BDB" w:rsidP="0038105B"/>
    <w:p w:rsidR="00327BDB" w:rsidRDefault="00327BDB" w:rsidP="0038105B"/>
    <w:p w:rsidR="00320644" w:rsidRPr="00007823" w:rsidRDefault="008D1A82" w:rsidP="0038105B">
      <w:pPr>
        <w:rPr>
          <w:b/>
        </w:rPr>
      </w:pPr>
      <w:proofErr w:type="gramStart"/>
      <w:r w:rsidRPr="00007823">
        <w:rPr>
          <w:b/>
        </w:rPr>
        <w:t>h</w:t>
      </w:r>
      <w:r w:rsidR="00320644" w:rsidRPr="00007823">
        <w:rPr>
          <w:b/>
        </w:rPr>
        <w:t>5dump</w:t>
      </w:r>
      <w:proofErr w:type="gramEnd"/>
      <w:r w:rsidR="00320644" w:rsidRPr="00007823">
        <w:rPr>
          <w:b/>
        </w:rPr>
        <w:t xml:space="preserve"> example:</w:t>
      </w:r>
    </w:p>
    <w:p w:rsidR="008D1A82" w:rsidRDefault="0034478B" w:rsidP="0038105B">
      <w:r>
        <w:rPr>
          <w:noProof/>
        </w:rPr>
        <w:pict>
          <v:shape id="Text Box 16" o:spid="_x0000_s1038" type="#_x0000_t202" style="position:absolute;left:0;text-align:left;margin-left:0;margin-top:20.65pt;width:498pt;height:138.7pt;z-index:2516920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" filled="f" strokecolor="black [3213]">
            <v:textbox>
              <w:txbxContent>
                <w:p w:rsidR="006E1360" w:rsidRDefault="006E1360" w:rsidP="00DF37C9">
                  <w:pPr>
                    <w:spacing w:after="0"/>
                    <w:rPr>
                      <w:rFonts w:ascii="Consolas" w:hAnsi="Consolas"/>
                      <w:sz w:val="18"/>
                      <w:szCs w:val="18"/>
                    </w:rPr>
                  </w:pPr>
                  <w:r w:rsidRPr="008D1A82">
                    <w:t xml:space="preserve">   </w:t>
                  </w:r>
                  <w:r w:rsidRPr="008B31D2">
                    <w:rPr>
                      <w:rFonts w:ascii="Consolas" w:hAnsi="Consolas"/>
                      <w:sz w:val="18"/>
                      <w:szCs w:val="18"/>
                      <w:highlight w:val="yellow"/>
                    </w:rPr>
                    <w:t>DATASET "Radiance" {</w:t>
                  </w:r>
                </w:p>
                <w:p w:rsidR="006E1360" w:rsidRPr="0080587A" w:rsidRDefault="006E1360" w:rsidP="00DF37C9">
                  <w:pPr>
                    <w:spacing w:after="0"/>
                    <w:rPr>
                      <w:rFonts w:ascii="Consolas" w:hAnsi="Consolas"/>
                      <w:sz w:val="18"/>
                      <w:szCs w:val="18"/>
                    </w:rPr>
                  </w:pPr>
                  <w:r>
                    <w:rPr>
                      <w:rFonts w:ascii="Consolas" w:hAnsi="Consolas"/>
                      <w:sz w:val="18"/>
                      <w:szCs w:val="18"/>
                    </w:rPr>
                    <w:t xml:space="preserve">  …..</w:t>
                  </w:r>
                </w:p>
                <w:p w:rsidR="006E1360" w:rsidRPr="001517D5" w:rsidRDefault="006E1360" w:rsidP="00DF37C9">
                  <w:pPr>
                    <w:spacing w:after="0"/>
                  </w:pP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w:t>
                  </w:r>
                  <w:r>
                    <w:rPr>
                      <w:rFonts w:ascii="Consolas" w:hAnsi="Consolas"/>
                      <w:sz w:val="18"/>
                      <w:szCs w:val="18"/>
                    </w:rPr>
                    <w:t xml:space="preserve"> </w:t>
                  </w:r>
                  <w:r w:rsidRPr="0080587A">
                    <w:rPr>
                      <w:rFonts w:ascii="Consolas" w:hAnsi="Consolas"/>
                      <w:sz w:val="18"/>
                      <w:szCs w:val="18"/>
                    </w:rPr>
                    <w:t>ATTRIBUTE "FillValue_</w:t>
                  </w:r>
                  <w:r>
                    <w:rPr>
                      <w:rFonts w:ascii="Consolas" w:hAnsi="Consolas"/>
                      <w:sz w:val="18"/>
                      <w:szCs w:val="18"/>
                    </w:rPr>
                    <w:t>NA</w:t>
                  </w:r>
                  <w:r w:rsidRPr="0080587A">
                    <w:rPr>
                      <w:rFonts w:ascii="Consolas" w:hAnsi="Consolas"/>
                      <w:sz w:val="18"/>
                      <w:szCs w:val="18"/>
                    </w:rPr>
                    <w:t>_UINT</w:t>
                  </w:r>
                  <w:r>
                    <w:rPr>
                      <w:rFonts w:ascii="Consolas" w:hAnsi="Consolas"/>
                      <w:sz w:val="18"/>
                      <w:szCs w:val="18"/>
                    </w:rPr>
                    <w:t>16</w:t>
                  </w:r>
                  <w:r w:rsidRPr="0080587A">
                    <w:rPr>
                      <w:rFonts w:ascii="Consolas" w:hAnsi="Consolas"/>
                      <w:sz w:val="18"/>
                      <w:szCs w:val="18"/>
                    </w:rPr>
                    <w:t>_FILL" {</w:t>
                  </w: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w:t>
                  </w:r>
                  <w:r>
                    <w:rPr>
                      <w:rFonts w:ascii="Consolas" w:hAnsi="Consolas"/>
                      <w:sz w:val="18"/>
                      <w:szCs w:val="18"/>
                    </w:rPr>
                    <w:t>…</w:t>
                  </w: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w:t>
                  </w: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ATTRIBUTE "FillValue_MISS_UINT</w:t>
                  </w:r>
                  <w:r>
                    <w:rPr>
                      <w:rFonts w:ascii="Consolas" w:hAnsi="Consolas"/>
                      <w:sz w:val="18"/>
                      <w:szCs w:val="18"/>
                    </w:rPr>
                    <w:t>16</w:t>
                  </w:r>
                  <w:r w:rsidRPr="0080587A">
                    <w:rPr>
                      <w:rFonts w:ascii="Consolas" w:hAnsi="Consolas"/>
                      <w:sz w:val="18"/>
                      <w:szCs w:val="18"/>
                    </w:rPr>
                    <w:t>_FILL" {</w:t>
                  </w: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w:t>
                  </w:r>
                  <w:r>
                    <w:rPr>
                      <w:rFonts w:ascii="Consolas" w:hAnsi="Consolas"/>
                      <w:sz w:val="18"/>
                      <w:szCs w:val="18"/>
                    </w:rPr>
                    <w:t>…</w:t>
                  </w: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w:t>
                  </w: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ATTRIBUTE "FillValue_</w:t>
                  </w:r>
                  <w:r>
                    <w:rPr>
                      <w:rFonts w:ascii="Consolas" w:hAnsi="Consolas"/>
                      <w:sz w:val="18"/>
                      <w:szCs w:val="18"/>
                    </w:rPr>
                    <w:t>ONBOARD_PT</w:t>
                  </w:r>
                  <w:r w:rsidRPr="0080587A">
                    <w:rPr>
                      <w:rFonts w:ascii="Consolas" w:hAnsi="Consolas"/>
                      <w:sz w:val="18"/>
                      <w:szCs w:val="18"/>
                    </w:rPr>
                    <w:t>_UINT</w:t>
                  </w:r>
                  <w:r>
                    <w:rPr>
                      <w:rFonts w:ascii="Consolas" w:hAnsi="Consolas"/>
                      <w:sz w:val="18"/>
                      <w:szCs w:val="18"/>
                    </w:rPr>
                    <w:t>16</w:t>
                  </w:r>
                  <w:r w:rsidRPr="0080587A">
                    <w:rPr>
                      <w:rFonts w:ascii="Consolas" w:hAnsi="Consolas"/>
                      <w:sz w:val="18"/>
                      <w:szCs w:val="18"/>
                    </w:rPr>
                    <w:t>_FILL" {</w:t>
                  </w:r>
                </w:p>
                <w:p w:rsidR="006E1360" w:rsidRPr="0080587A" w:rsidRDefault="006E1360" w:rsidP="00DF37C9">
                  <w:pPr>
                    <w:spacing w:after="0"/>
                    <w:rPr>
                      <w:rFonts w:ascii="Consolas" w:hAnsi="Consolas"/>
                      <w:sz w:val="18"/>
                      <w:szCs w:val="18"/>
                    </w:rPr>
                  </w:pPr>
                  <w:r w:rsidRPr="0080587A">
                    <w:rPr>
                      <w:rFonts w:ascii="Consolas" w:hAnsi="Consolas"/>
                      <w:sz w:val="18"/>
                      <w:szCs w:val="18"/>
                    </w:rPr>
                    <w:t xml:space="preserve">         </w:t>
                  </w:r>
                  <w:r>
                    <w:rPr>
                      <w:rFonts w:ascii="Consolas" w:hAnsi="Consolas"/>
                      <w:sz w:val="18"/>
                      <w:szCs w:val="18"/>
                    </w:rPr>
                    <w:t>…</w:t>
                  </w:r>
                </w:p>
                <w:p w:rsidR="006E1360" w:rsidRPr="0080587A" w:rsidRDefault="006E1360" w:rsidP="00DF37C9">
                  <w:pPr>
                    <w:rPr>
                      <w:rFonts w:ascii="Consolas" w:hAnsi="Consolas"/>
                      <w:sz w:val="18"/>
                      <w:szCs w:val="18"/>
                    </w:rPr>
                  </w:pPr>
                  <w:r w:rsidRPr="0080587A">
                    <w:rPr>
                      <w:rFonts w:ascii="Consolas" w:hAnsi="Consolas"/>
                      <w:sz w:val="18"/>
                      <w:szCs w:val="18"/>
                    </w:rPr>
                    <w:t xml:space="preserve">      }</w:t>
                  </w:r>
                </w:p>
              </w:txbxContent>
            </v:textbox>
            <w10:wrap type="square"/>
          </v:shape>
        </w:pict>
      </w:r>
    </w:p>
    <w:p w:rsidR="00C53CAC" w:rsidRPr="00007823" w:rsidRDefault="008D1A82" w:rsidP="0038105B">
      <w:pPr>
        <w:rPr>
          <w:b/>
          <w:szCs w:val="24"/>
        </w:rPr>
      </w:pPr>
      <w:r w:rsidRPr="00007823">
        <w:rPr>
          <w:b/>
          <w:szCs w:val="24"/>
        </w:rPr>
        <w:t>Figure 14: Fill value attributes</w:t>
      </w:r>
    </w:p>
    <w:p w:rsidR="00C53CAC" w:rsidRPr="001517D5" w:rsidRDefault="00C53CAC" w:rsidP="0038105B"/>
    <w:p w:rsidR="006E470E" w:rsidRDefault="006E470E" w:rsidP="00C42681">
      <w:pPr>
        <w:pStyle w:val="Heading3"/>
      </w:pPr>
      <w:bookmarkStart w:id="113" w:name="_Toc163148048"/>
      <w:r>
        <w:t>Mapping Legend Entry Type</w:t>
      </w:r>
      <w:bookmarkEnd w:id="113"/>
    </w:p>
    <w:p w:rsidR="006E470E" w:rsidRDefault="0004408D" w:rsidP="0038105B">
      <w:r>
        <w:t xml:space="preserve">The </w:t>
      </w:r>
      <w:proofErr w:type="spellStart"/>
      <w:r>
        <w:t>LegendEntryType</w:t>
      </w:r>
      <w:proofErr w:type="spellEnd"/>
      <w:r>
        <w:t xml:space="preserve"> complex type is mapped by mapping its child elements as shown in Table 1</w:t>
      </w:r>
      <w:r w:rsidR="005F02D4">
        <w:t>2</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8"/>
        <w:gridCol w:w="1166"/>
        <w:gridCol w:w="2849"/>
        <w:gridCol w:w="2279"/>
      </w:tblGrid>
      <w:tr w:rsidR="006E470E" w:rsidRPr="00603033">
        <w:tc>
          <w:tcPr>
            <w:tcW w:w="10152" w:type="dxa"/>
            <w:gridSpan w:val="4"/>
            <w:shd w:val="clear" w:color="auto" w:fill="E6E6E6"/>
          </w:tcPr>
          <w:p w:rsidR="006E470E" w:rsidRPr="00603033" w:rsidRDefault="006E470E" w:rsidP="0038105B">
            <w:pPr>
              <w:rPr>
                <w:b/>
              </w:rPr>
            </w:pPr>
            <w:r w:rsidRPr="00603033">
              <w:rPr>
                <w:b/>
              </w:rPr>
              <w:t>Complex “</w:t>
            </w:r>
            <w:proofErr w:type="spellStart"/>
            <w:r w:rsidRPr="00603033">
              <w:rPr>
                <w:b/>
              </w:rPr>
              <w:t>LegendEntryType</w:t>
            </w:r>
            <w:proofErr w:type="spellEnd"/>
            <w:r w:rsidRPr="00603033">
              <w:rPr>
                <w:b/>
              </w:rPr>
              <w:t>” Type</w:t>
            </w:r>
          </w:p>
        </w:tc>
      </w:tr>
      <w:tr w:rsidR="006E470E" w:rsidRPr="00603033">
        <w:tc>
          <w:tcPr>
            <w:tcW w:w="10152" w:type="dxa"/>
            <w:gridSpan w:val="4"/>
            <w:shd w:val="clear" w:color="auto" w:fill="E6E6E6"/>
          </w:tcPr>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name="Name" type="</w:t>
            </w:r>
            <w:proofErr w:type="spellStart"/>
            <w:r w:rsidRPr="00603033">
              <w:rPr>
                <w:rFonts w:ascii="Consolas" w:hAnsi="Consolas"/>
                <w:sz w:val="20"/>
              </w:rPr>
              <w:t>xs:string</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r w:rsidRPr="00603033">
              <w:rPr>
                <w:rFonts w:ascii="Consolas" w:hAnsi="Consolas"/>
                <w:sz w:val="20"/>
              </w:rPr>
              <w:t>&lt;</w:t>
            </w:r>
            <w:proofErr w:type="spellStart"/>
            <w:r w:rsidRPr="00603033">
              <w:rPr>
                <w:rFonts w:ascii="Consolas" w:hAnsi="Consolas"/>
                <w:sz w:val="20"/>
              </w:rPr>
              <w:t>xs:element</w:t>
            </w:r>
            <w:proofErr w:type="spellEnd"/>
            <w:r w:rsidRPr="00603033">
              <w:rPr>
                <w:rFonts w:ascii="Consolas" w:hAnsi="Consolas"/>
                <w:sz w:val="20"/>
              </w:rPr>
              <w:t xml:space="preserve"> name="Value" type="</w:t>
            </w:r>
            <w:proofErr w:type="spellStart"/>
            <w:r w:rsidRPr="00603033">
              <w:rPr>
                <w:rFonts w:ascii="Consolas" w:hAnsi="Consolas"/>
                <w:sz w:val="20"/>
              </w:rPr>
              <w:t>xs:double</w:t>
            </w:r>
            <w:proofErr w:type="spellEnd"/>
            <w:r w:rsidRPr="00603033">
              <w:rPr>
                <w:rFonts w:ascii="Consolas" w:hAnsi="Consolas"/>
                <w:sz w:val="20"/>
              </w:rPr>
              <w:t xml:space="preserve">" </w:t>
            </w:r>
            <w:proofErr w:type="spellStart"/>
            <w:r w:rsidRPr="00603033">
              <w:rPr>
                <w:rFonts w:ascii="Consolas" w:hAnsi="Consolas"/>
                <w:sz w:val="20"/>
              </w:rPr>
              <w:t>minOccurs</w:t>
            </w:r>
            <w:proofErr w:type="spellEnd"/>
            <w:r w:rsidRPr="00603033">
              <w:rPr>
                <w:rFonts w:ascii="Consolas" w:hAnsi="Consolas"/>
                <w:sz w:val="20"/>
              </w:rPr>
              <w:t xml:space="preserve">="1" </w:t>
            </w:r>
            <w:proofErr w:type="spellStart"/>
            <w:r w:rsidRPr="00603033">
              <w:rPr>
                <w:rFonts w:ascii="Consolas" w:hAnsi="Consolas"/>
                <w:sz w:val="20"/>
              </w:rPr>
              <w:t>maxOccurs</w:t>
            </w:r>
            <w:proofErr w:type="spellEnd"/>
            <w:r w:rsidRPr="00603033">
              <w:rPr>
                <w:rFonts w:ascii="Consolas" w:hAnsi="Consolas"/>
                <w:sz w:val="20"/>
              </w:rPr>
              <w:t>="1" /&gt;</w:t>
            </w:r>
          </w:p>
          <w:p w:rsidR="006E470E" w:rsidRPr="00603033" w:rsidRDefault="006E470E" w:rsidP="0038105B">
            <w:pPr>
              <w:spacing w:after="0"/>
              <w:jc w:val="left"/>
              <w:rPr>
                <w:rFonts w:ascii="Consolas" w:hAnsi="Consolas"/>
                <w:sz w:val="20"/>
              </w:rPr>
            </w:pPr>
          </w:p>
        </w:tc>
      </w:tr>
      <w:tr w:rsidR="006E470E" w:rsidRPr="00603033">
        <w:tc>
          <w:tcPr>
            <w:tcW w:w="4675" w:type="dxa"/>
            <w:shd w:val="clear" w:color="auto" w:fill="F3F3F3"/>
          </w:tcPr>
          <w:p w:rsidR="006E470E" w:rsidRPr="00603033" w:rsidRDefault="006E470E" w:rsidP="0038105B">
            <w:pPr>
              <w:rPr>
                <w:b/>
              </w:rPr>
            </w:pPr>
            <w:proofErr w:type="spellStart"/>
            <w:r w:rsidRPr="00603033">
              <w:rPr>
                <w:b/>
              </w:rPr>
              <w:t>XPath</w:t>
            </w:r>
            <w:proofErr w:type="spellEnd"/>
          </w:p>
        </w:tc>
        <w:tc>
          <w:tcPr>
            <w:tcW w:w="5477" w:type="dxa"/>
            <w:gridSpan w:val="3"/>
            <w:shd w:val="clear" w:color="auto" w:fill="F3F3F3"/>
          </w:tcPr>
          <w:p w:rsidR="006E470E" w:rsidRPr="00603033" w:rsidRDefault="006E470E" w:rsidP="0038105B">
            <w:pPr>
              <w:rPr>
                <w:b/>
              </w:rPr>
            </w:pPr>
            <w:r w:rsidRPr="00603033">
              <w:rPr>
                <w:b/>
              </w:rPr>
              <w:t xml:space="preserve">HDF5 Object </w:t>
            </w:r>
          </w:p>
        </w:tc>
      </w:tr>
      <w:tr w:rsidR="006E470E" w:rsidRPr="00603033">
        <w:tc>
          <w:tcPr>
            <w:tcW w:w="4675" w:type="dxa"/>
            <w:vMerge w:val="restart"/>
          </w:tcPr>
          <w:p w:rsidR="006E470E" w:rsidRPr="00603033" w:rsidRDefault="006E470E" w:rsidP="0038105B">
            <w:pPr>
              <w:rPr>
                <w:sz w:val="20"/>
              </w:rPr>
            </w:pPr>
            <w:r w:rsidRPr="008B31D2">
              <w:rPr>
                <w:sz w:val="20"/>
                <w:highlight w:val="yellow"/>
              </w:rPr>
              <w:t>/</w:t>
            </w:r>
            <w:proofErr w:type="spellStart"/>
            <w:r w:rsidRPr="008B31D2">
              <w:rPr>
                <w:sz w:val="20"/>
                <w:highlight w:val="yellow"/>
              </w:rPr>
              <w:t>ProductData</w:t>
            </w:r>
            <w:proofErr w:type="spellEnd"/>
            <w:r w:rsidRPr="008B31D2">
              <w:rPr>
                <w:sz w:val="20"/>
                <w:highlight w:val="yellow"/>
              </w:rPr>
              <w:t xml:space="preserve"> /Field/Datum/</w:t>
            </w:r>
            <w:proofErr w:type="spellStart"/>
            <w:r w:rsidRPr="008B31D2">
              <w:rPr>
                <w:sz w:val="20"/>
                <w:highlight w:val="yellow"/>
              </w:rPr>
              <w:t>LegendEntry</w:t>
            </w:r>
            <w:proofErr w:type="spellEnd"/>
            <w:r w:rsidRPr="008B31D2">
              <w:rPr>
                <w:sz w:val="20"/>
                <w:highlight w:val="yellow"/>
              </w:rPr>
              <w:t>/Name</w:t>
            </w:r>
          </w:p>
        </w:tc>
        <w:tc>
          <w:tcPr>
            <w:tcW w:w="5477" w:type="dxa"/>
            <w:gridSpan w:val="3"/>
          </w:tcPr>
          <w:p w:rsidR="006E470E" w:rsidRPr="00603033" w:rsidRDefault="006E470E" w:rsidP="0038105B">
            <w:pPr>
              <w:jc w:val="left"/>
              <w:rPr>
                <w:sz w:val="20"/>
              </w:rPr>
            </w:pPr>
            <w:r w:rsidRPr="00603033">
              <w:rPr>
                <w:sz w:val="20"/>
              </w:rPr>
              <w:t xml:space="preserve">Required: </w:t>
            </w:r>
            <w:r w:rsidRPr="008B31D2">
              <w:rPr>
                <w:b/>
                <w:sz w:val="20"/>
                <w:highlight w:val="yellow"/>
              </w:rPr>
              <w:t xml:space="preserve">HDF5 Attribute </w:t>
            </w:r>
            <w:r w:rsidRPr="008B31D2">
              <w:rPr>
                <w:sz w:val="20"/>
                <w:highlight w:val="yellow"/>
              </w:rPr>
              <w:t>attached to the dataset corresponding to the /</w:t>
            </w:r>
            <w:proofErr w:type="spellStart"/>
            <w:r w:rsidRPr="008B31D2">
              <w:rPr>
                <w:sz w:val="20"/>
                <w:highlight w:val="yellow"/>
              </w:rPr>
              <w:t>ProductData</w:t>
            </w:r>
            <w:proofErr w:type="spellEnd"/>
            <w:r w:rsidRPr="008B31D2">
              <w:rPr>
                <w:sz w:val="20"/>
                <w:highlight w:val="yellow"/>
              </w:rPr>
              <w:t>/Field/Name</w:t>
            </w:r>
            <w:r w:rsidRPr="00603033">
              <w:rPr>
                <w:sz w:val="20"/>
              </w:rPr>
              <w:t xml:space="preserve"> element</w:t>
            </w:r>
          </w:p>
          <w:p w:rsidR="006E470E" w:rsidRPr="00603033" w:rsidRDefault="006E470E">
            <w:pPr>
              <w:jc w:val="left"/>
              <w:rPr>
                <w:sz w:val="20"/>
              </w:rPr>
            </w:pPr>
            <w:r w:rsidRPr="00603033">
              <w:rPr>
                <w:sz w:val="20"/>
              </w:rPr>
              <w:t xml:space="preserve"> Example: /</w:t>
            </w:r>
            <w:proofErr w:type="spellStart"/>
            <w:r w:rsidRPr="00603033">
              <w:rPr>
                <w:sz w:val="20"/>
              </w:rPr>
              <w:t>All_Data</w:t>
            </w:r>
            <w:proofErr w:type="spellEnd"/>
            <w:r w:rsidRPr="00603033">
              <w:rPr>
                <w:sz w:val="20"/>
              </w:rPr>
              <w:t>/ VIIRS-M7-SDR_All/</w:t>
            </w:r>
            <w:proofErr w:type="spellStart"/>
            <w:r w:rsidR="00865802">
              <w:rPr>
                <w:sz w:val="20"/>
              </w:rPr>
              <w:t>ModeScan</w:t>
            </w:r>
            <w:proofErr w:type="spellEnd"/>
          </w:p>
        </w:tc>
      </w:tr>
      <w:tr w:rsidR="006E470E" w:rsidRPr="00603033">
        <w:trPr>
          <w:trHeight w:val="205"/>
        </w:trPr>
        <w:tc>
          <w:tcPr>
            <w:tcW w:w="4675" w:type="dxa"/>
            <w:vMerge/>
          </w:tcPr>
          <w:p w:rsidR="006E470E" w:rsidRPr="00603033" w:rsidRDefault="006E470E" w:rsidP="0038105B">
            <w:pPr>
              <w:rPr>
                <w:sz w:val="20"/>
              </w:rPr>
            </w:pPr>
          </w:p>
        </w:tc>
        <w:tc>
          <w:tcPr>
            <w:tcW w:w="801" w:type="dxa"/>
            <w:vMerge w:val="restart"/>
          </w:tcPr>
          <w:p w:rsidR="006E470E" w:rsidRPr="00603033" w:rsidRDefault="0068258D" w:rsidP="0038105B">
            <w:pPr>
              <w:rPr>
                <w:sz w:val="20"/>
              </w:rPr>
            </w:pPr>
            <w:r>
              <w:rPr>
                <w:sz w:val="20"/>
              </w:rPr>
              <w:t>[</w:t>
            </w:r>
            <w:proofErr w:type="spellStart"/>
            <w:r>
              <w:rPr>
                <w:sz w:val="20"/>
              </w:rPr>
              <w:t>dataspace</w:t>
            </w:r>
            <w:proofErr w:type="spellEnd"/>
            <w:r>
              <w:rPr>
                <w:sz w:val="20"/>
              </w:rPr>
              <w:t>]</w:t>
            </w:r>
          </w:p>
        </w:tc>
        <w:tc>
          <w:tcPr>
            <w:tcW w:w="2337" w:type="dxa"/>
          </w:tcPr>
          <w:p w:rsidR="006E470E" w:rsidRPr="00603033" w:rsidRDefault="006E470E" w:rsidP="0038105B">
            <w:pPr>
              <w:rPr>
                <w:sz w:val="20"/>
              </w:rPr>
            </w:pPr>
            <w:r w:rsidRPr="00603033">
              <w:rPr>
                <w:sz w:val="20"/>
              </w:rPr>
              <w:t>[rank]</w:t>
            </w:r>
          </w:p>
        </w:tc>
        <w:tc>
          <w:tcPr>
            <w:tcW w:w="2339" w:type="dxa"/>
          </w:tcPr>
          <w:p w:rsidR="006E470E" w:rsidRPr="00603033" w:rsidRDefault="006E470E" w:rsidP="0038105B">
            <w:pPr>
              <w:rPr>
                <w:sz w:val="20"/>
              </w:rPr>
            </w:pPr>
            <w:r w:rsidRPr="00603033">
              <w:rPr>
                <w:sz w:val="20"/>
              </w:rPr>
              <w:t>1</w:t>
            </w:r>
          </w:p>
        </w:tc>
      </w:tr>
      <w:tr w:rsidR="006E470E" w:rsidRPr="00603033">
        <w:trPr>
          <w:trHeight w:val="204"/>
        </w:trPr>
        <w:tc>
          <w:tcPr>
            <w:tcW w:w="4675" w:type="dxa"/>
            <w:vMerge/>
          </w:tcPr>
          <w:p w:rsidR="006E470E" w:rsidRPr="00603033" w:rsidRDefault="006E470E" w:rsidP="0038105B">
            <w:pPr>
              <w:rPr>
                <w:sz w:val="20"/>
              </w:rPr>
            </w:pPr>
          </w:p>
        </w:tc>
        <w:tc>
          <w:tcPr>
            <w:tcW w:w="801" w:type="dxa"/>
            <w:vMerge/>
          </w:tcPr>
          <w:p w:rsidR="006E470E" w:rsidRPr="00603033" w:rsidRDefault="006E470E" w:rsidP="0038105B">
            <w:pPr>
              <w:rPr>
                <w:sz w:val="20"/>
              </w:rPr>
            </w:pPr>
          </w:p>
        </w:tc>
        <w:tc>
          <w:tcPr>
            <w:tcW w:w="2337" w:type="dxa"/>
          </w:tcPr>
          <w:p w:rsidR="006E470E" w:rsidRPr="00603033" w:rsidRDefault="006E470E" w:rsidP="0038105B">
            <w:pPr>
              <w:rPr>
                <w:sz w:val="20"/>
              </w:rPr>
            </w:pPr>
            <w:r w:rsidRPr="00603033">
              <w:rPr>
                <w:sz w:val="20"/>
              </w:rPr>
              <w:t>[current dims]</w:t>
            </w:r>
          </w:p>
        </w:tc>
        <w:tc>
          <w:tcPr>
            <w:tcW w:w="2339" w:type="dxa"/>
          </w:tcPr>
          <w:p w:rsidR="006E470E" w:rsidRPr="00603033" w:rsidRDefault="006E470E" w:rsidP="0038105B">
            <w:pPr>
              <w:jc w:val="left"/>
              <w:rPr>
                <w:sz w:val="20"/>
              </w:rPr>
            </w:pPr>
            <w:r w:rsidRPr="00603033">
              <w:rPr>
                <w:sz w:val="20"/>
              </w:rPr>
              <w:t>1</w:t>
            </w:r>
          </w:p>
        </w:tc>
      </w:tr>
      <w:tr w:rsidR="006E470E" w:rsidRPr="00603033">
        <w:trPr>
          <w:trHeight w:val="204"/>
        </w:trPr>
        <w:tc>
          <w:tcPr>
            <w:tcW w:w="4675" w:type="dxa"/>
            <w:vMerge/>
          </w:tcPr>
          <w:p w:rsidR="006E470E" w:rsidRPr="00603033" w:rsidRDefault="006E470E" w:rsidP="0038105B">
            <w:pPr>
              <w:rPr>
                <w:sz w:val="20"/>
              </w:rPr>
            </w:pPr>
          </w:p>
        </w:tc>
        <w:tc>
          <w:tcPr>
            <w:tcW w:w="801" w:type="dxa"/>
            <w:vMerge/>
          </w:tcPr>
          <w:p w:rsidR="006E470E" w:rsidRPr="00603033" w:rsidRDefault="006E470E" w:rsidP="0038105B">
            <w:pPr>
              <w:rPr>
                <w:sz w:val="20"/>
              </w:rPr>
            </w:pPr>
          </w:p>
        </w:tc>
        <w:tc>
          <w:tcPr>
            <w:tcW w:w="2337" w:type="dxa"/>
          </w:tcPr>
          <w:p w:rsidR="006E470E" w:rsidRPr="00603033" w:rsidRDefault="006E470E" w:rsidP="0038105B">
            <w:pPr>
              <w:rPr>
                <w:sz w:val="20"/>
              </w:rPr>
            </w:pPr>
            <w:r w:rsidRPr="00603033">
              <w:rPr>
                <w:sz w:val="20"/>
              </w:rPr>
              <w:t>[max dims]</w:t>
            </w:r>
          </w:p>
        </w:tc>
        <w:tc>
          <w:tcPr>
            <w:tcW w:w="2339" w:type="dxa"/>
          </w:tcPr>
          <w:p w:rsidR="006E470E" w:rsidRPr="00603033" w:rsidRDefault="006E470E" w:rsidP="0038105B">
            <w:pPr>
              <w:jc w:val="left"/>
              <w:rPr>
                <w:sz w:val="20"/>
              </w:rPr>
            </w:pPr>
            <w:r w:rsidRPr="00603033">
              <w:rPr>
                <w:sz w:val="20"/>
              </w:rPr>
              <w:t>1</w:t>
            </w:r>
          </w:p>
        </w:tc>
      </w:tr>
      <w:tr w:rsidR="006E470E" w:rsidRPr="00603033">
        <w:tc>
          <w:tcPr>
            <w:tcW w:w="4675" w:type="dxa"/>
            <w:vMerge/>
          </w:tcPr>
          <w:p w:rsidR="006E470E" w:rsidRPr="00603033" w:rsidRDefault="006E470E" w:rsidP="0038105B">
            <w:pPr>
              <w:rPr>
                <w:sz w:val="20"/>
              </w:rPr>
            </w:pPr>
          </w:p>
        </w:tc>
        <w:tc>
          <w:tcPr>
            <w:tcW w:w="801" w:type="dxa"/>
          </w:tcPr>
          <w:p w:rsidR="006E470E" w:rsidRPr="00603033" w:rsidRDefault="006E470E" w:rsidP="0038105B">
            <w:pPr>
              <w:rPr>
                <w:sz w:val="20"/>
              </w:rPr>
            </w:pPr>
            <w:r w:rsidRPr="00603033">
              <w:rPr>
                <w:sz w:val="20"/>
              </w:rPr>
              <w:t>[type]</w:t>
            </w:r>
          </w:p>
        </w:tc>
        <w:tc>
          <w:tcPr>
            <w:tcW w:w="4676" w:type="dxa"/>
            <w:gridSpan w:val="2"/>
          </w:tcPr>
          <w:p w:rsidR="006E470E" w:rsidRPr="00603033" w:rsidRDefault="006E470E" w:rsidP="0038105B">
            <w:pPr>
              <w:jc w:val="left"/>
              <w:rPr>
                <w:sz w:val="20"/>
              </w:rPr>
            </w:pPr>
            <w:r w:rsidRPr="00603033">
              <w:rPr>
                <w:sz w:val="20"/>
              </w:rPr>
              <w:t>double H5T_NATIVE_DOUBLE</w:t>
            </w:r>
          </w:p>
        </w:tc>
      </w:tr>
      <w:tr w:rsidR="006E470E" w:rsidRPr="00603033">
        <w:tc>
          <w:tcPr>
            <w:tcW w:w="4675" w:type="dxa"/>
            <w:vMerge/>
          </w:tcPr>
          <w:p w:rsidR="006E470E" w:rsidRPr="00603033" w:rsidRDefault="006E470E" w:rsidP="0038105B">
            <w:pPr>
              <w:rPr>
                <w:sz w:val="20"/>
              </w:rPr>
            </w:pPr>
          </w:p>
        </w:tc>
        <w:tc>
          <w:tcPr>
            <w:tcW w:w="801" w:type="dxa"/>
          </w:tcPr>
          <w:p w:rsidR="006E470E" w:rsidRPr="00603033" w:rsidRDefault="006E470E" w:rsidP="0038105B">
            <w:pPr>
              <w:rPr>
                <w:sz w:val="20"/>
              </w:rPr>
            </w:pPr>
            <w:r w:rsidRPr="00603033">
              <w:rPr>
                <w:sz w:val="20"/>
              </w:rPr>
              <w:t>[name]</w:t>
            </w:r>
          </w:p>
        </w:tc>
        <w:tc>
          <w:tcPr>
            <w:tcW w:w="4676" w:type="dxa"/>
            <w:gridSpan w:val="2"/>
          </w:tcPr>
          <w:p w:rsidR="006E470E" w:rsidRPr="00603033" w:rsidRDefault="006E470E" w:rsidP="008B31D2">
            <w:pPr>
              <w:jc w:val="left"/>
              <w:rPr>
                <w:sz w:val="20"/>
              </w:rPr>
            </w:pPr>
            <w:r w:rsidRPr="00603033">
              <w:rPr>
                <w:sz w:val="20"/>
              </w:rPr>
              <w:t>““&lt;Datum#_&gt;</w:t>
            </w:r>
            <w:proofErr w:type="spellStart"/>
            <w:r w:rsidR="00865802">
              <w:rPr>
                <w:sz w:val="20"/>
                <w:vertAlign w:val="subscript"/>
              </w:rPr>
              <w:t>opt</w:t>
            </w:r>
            <w:r w:rsidRPr="00603033">
              <w:rPr>
                <w:sz w:val="20"/>
              </w:rPr>
              <w:t>LegendEntry_VALUE</w:t>
            </w:r>
            <w:proofErr w:type="spellEnd"/>
            <w:r w:rsidRPr="00603033">
              <w:rPr>
                <w:sz w:val="20"/>
              </w:rPr>
              <w:t>”, where VALUE is a value of /</w:t>
            </w:r>
            <w:proofErr w:type="spellStart"/>
            <w:r w:rsidRPr="00603033">
              <w:rPr>
                <w:sz w:val="20"/>
              </w:rPr>
              <w:t>ProductData</w:t>
            </w:r>
            <w:proofErr w:type="spellEnd"/>
            <w:r w:rsidRPr="00603033">
              <w:rPr>
                <w:sz w:val="20"/>
              </w:rPr>
              <w:t>/</w:t>
            </w:r>
            <w:proofErr w:type="spellStart"/>
            <w:r w:rsidRPr="00603033">
              <w:rPr>
                <w:sz w:val="20"/>
              </w:rPr>
              <w:t>DataName</w:t>
            </w:r>
            <w:proofErr w:type="spellEnd"/>
            <w:r w:rsidRPr="00603033">
              <w:rPr>
                <w:sz w:val="20"/>
              </w:rPr>
              <w:t>/Field/Datum/</w:t>
            </w:r>
            <w:proofErr w:type="spellStart"/>
            <w:r w:rsidRPr="00603033">
              <w:rPr>
                <w:sz w:val="20"/>
              </w:rPr>
              <w:t>LegendEntry</w:t>
            </w:r>
            <w:proofErr w:type="spellEnd"/>
            <w:r w:rsidRPr="00603033">
              <w:rPr>
                <w:sz w:val="20"/>
              </w:rPr>
              <w:t>/Name; Example “</w:t>
            </w:r>
            <w:proofErr w:type="spellStart"/>
            <w:r w:rsidRPr="00603033">
              <w:rPr>
                <w:sz w:val="20"/>
              </w:rPr>
              <w:t>LegendEntry_Night</w:t>
            </w:r>
            <w:proofErr w:type="spellEnd"/>
            <w:r w:rsidRPr="00603033">
              <w:rPr>
                <w:sz w:val="20"/>
              </w:rPr>
              <w:t>”</w:t>
            </w:r>
          </w:p>
        </w:tc>
      </w:tr>
      <w:tr w:rsidR="006E470E" w:rsidRPr="00603033">
        <w:tc>
          <w:tcPr>
            <w:tcW w:w="4675" w:type="dxa"/>
            <w:vMerge/>
          </w:tcPr>
          <w:p w:rsidR="006E470E" w:rsidRPr="00603033" w:rsidRDefault="006E470E" w:rsidP="0038105B">
            <w:pPr>
              <w:rPr>
                <w:sz w:val="20"/>
              </w:rPr>
            </w:pPr>
          </w:p>
        </w:tc>
        <w:tc>
          <w:tcPr>
            <w:tcW w:w="801" w:type="dxa"/>
          </w:tcPr>
          <w:p w:rsidR="006E470E" w:rsidRPr="00603033" w:rsidRDefault="006E470E" w:rsidP="0038105B">
            <w:pPr>
              <w:rPr>
                <w:sz w:val="20"/>
              </w:rPr>
            </w:pPr>
            <w:r w:rsidRPr="00603033">
              <w:rPr>
                <w:sz w:val="20"/>
              </w:rPr>
              <w:t>[value]</w:t>
            </w:r>
          </w:p>
        </w:tc>
        <w:tc>
          <w:tcPr>
            <w:tcW w:w="4676" w:type="dxa"/>
            <w:gridSpan w:val="2"/>
          </w:tcPr>
          <w:p w:rsidR="006E470E" w:rsidRPr="00603033" w:rsidRDefault="006E470E" w:rsidP="0038105B">
            <w:pPr>
              <w:jc w:val="left"/>
              <w:rPr>
                <w:sz w:val="20"/>
              </w:rPr>
            </w:pPr>
            <w:r w:rsidRPr="00603033">
              <w:rPr>
                <w:sz w:val="20"/>
              </w:rPr>
              <w:t>Value of /</w:t>
            </w:r>
            <w:proofErr w:type="spellStart"/>
            <w:r w:rsidRPr="00603033">
              <w:rPr>
                <w:sz w:val="20"/>
              </w:rPr>
              <w:t>ProductData</w:t>
            </w:r>
            <w:proofErr w:type="spellEnd"/>
            <w:r w:rsidRPr="00603033">
              <w:rPr>
                <w:sz w:val="20"/>
              </w:rPr>
              <w:t>/</w:t>
            </w:r>
            <w:proofErr w:type="spellStart"/>
            <w:r w:rsidRPr="00603033">
              <w:rPr>
                <w:sz w:val="20"/>
              </w:rPr>
              <w:t>DataName</w:t>
            </w:r>
            <w:proofErr w:type="spellEnd"/>
            <w:r w:rsidRPr="00603033">
              <w:rPr>
                <w:sz w:val="20"/>
              </w:rPr>
              <w:t>/Field/Datum/</w:t>
            </w:r>
            <w:proofErr w:type="spellStart"/>
            <w:r w:rsidRPr="00603033">
              <w:rPr>
                <w:sz w:val="20"/>
              </w:rPr>
              <w:t>LegendEntry</w:t>
            </w:r>
            <w:proofErr w:type="spellEnd"/>
            <w:r w:rsidRPr="00603033">
              <w:rPr>
                <w:sz w:val="20"/>
              </w:rPr>
              <w:t>/Value</w:t>
            </w:r>
          </w:p>
        </w:tc>
      </w:tr>
      <w:tr w:rsidR="006E470E" w:rsidRPr="00603033">
        <w:tc>
          <w:tcPr>
            <w:tcW w:w="4675" w:type="dxa"/>
          </w:tcPr>
          <w:p w:rsidR="006E470E" w:rsidRPr="00603033" w:rsidRDefault="006E470E" w:rsidP="0038105B">
            <w:pPr>
              <w:jc w:val="left"/>
              <w:rPr>
                <w:sz w:val="20"/>
              </w:rPr>
            </w:pPr>
            <w:r w:rsidRPr="00603033">
              <w:rPr>
                <w:sz w:val="20"/>
              </w:rPr>
              <w:t>/</w:t>
            </w:r>
            <w:proofErr w:type="spellStart"/>
            <w:r w:rsidRPr="00603033">
              <w:rPr>
                <w:sz w:val="20"/>
              </w:rPr>
              <w:t>ProductData</w:t>
            </w:r>
            <w:proofErr w:type="spellEnd"/>
            <w:r w:rsidRPr="00603033">
              <w:rPr>
                <w:sz w:val="20"/>
              </w:rPr>
              <w:t xml:space="preserve"> /Field/Datum/ </w:t>
            </w:r>
            <w:proofErr w:type="spellStart"/>
            <w:r w:rsidRPr="00603033">
              <w:rPr>
                <w:sz w:val="20"/>
              </w:rPr>
              <w:t>LegendEntry</w:t>
            </w:r>
            <w:proofErr w:type="spellEnd"/>
            <w:r w:rsidRPr="00603033">
              <w:rPr>
                <w:sz w:val="20"/>
              </w:rPr>
              <w:t xml:space="preserve"> /Value</w:t>
            </w:r>
          </w:p>
        </w:tc>
        <w:tc>
          <w:tcPr>
            <w:tcW w:w="5477" w:type="dxa"/>
            <w:gridSpan w:val="3"/>
          </w:tcPr>
          <w:p w:rsidR="006E470E" w:rsidRPr="00603033" w:rsidRDefault="006E470E" w:rsidP="0038105B">
            <w:pPr>
              <w:rPr>
                <w:sz w:val="20"/>
              </w:rPr>
            </w:pPr>
            <w:r w:rsidRPr="00603033">
              <w:rPr>
                <w:sz w:val="20"/>
              </w:rPr>
              <w:t>Used above for [value]</w:t>
            </w:r>
          </w:p>
        </w:tc>
      </w:tr>
    </w:tbl>
    <w:p w:rsidR="006E470E" w:rsidRDefault="006E470E" w:rsidP="0094277F">
      <w:pPr>
        <w:pStyle w:val="Caption"/>
        <w:rPr>
          <w:b w:val="0"/>
          <w:color w:val="auto"/>
          <w:sz w:val="24"/>
        </w:rPr>
      </w:pPr>
      <w:r w:rsidRPr="0094277F">
        <w:rPr>
          <w:color w:val="auto"/>
          <w:sz w:val="24"/>
        </w:rPr>
        <w:lastRenderedPageBreak/>
        <w:t xml:space="preserve">Table </w:t>
      </w:r>
      <w:r w:rsidR="0034478B" w:rsidRPr="0094277F">
        <w:rPr>
          <w:color w:val="auto"/>
          <w:sz w:val="24"/>
        </w:rPr>
        <w:fldChar w:fldCharType="begin"/>
      </w:r>
      <w:r w:rsidRPr="0094277F">
        <w:rPr>
          <w:color w:val="auto"/>
          <w:sz w:val="24"/>
        </w:rPr>
        <w:instrText xml:space="preserve"> SEQ Table \* ARABIC </w:instrText>
      </w:r>
      <w:r w:rsidR="0034478B" w:rsidRPr="0094277F">
        <w:rPr>
          <w:color w:val="auto"/>
          <w:sz w:val="24"/>
        </w:rPr>
        <w:fldChar w:fldCharType="separate"/>
      </w:r>
      <w:r w:rsidR="002E2821">
        <w:rPr>
          <w:noProof/>
          <w:color w:val="auto"/>
          <w:sz w:val="24"/>
        </w:rPr>
        <w:t>12</w:t>
      </w:r>
      <w:r w:rsidR="0034478B" w:rsidRPr="0094277F">
        <w:rPr>
          <w:color w:val="auto"/>
          <w:sz w:val="24"/>
        </w:rPr>
        <w:fldChar w:fldCharType="end"/>
      </w:r>
      <w:r w:rsidR="00457EF2">
        <w:rPr>
          <w:color w:val="auto"/>
          <w:sz w:val="24"/>
        </w:rPr>
        <w:t xml:space="preserve">: </w:t>
      </w:r>
      <w:r w:rsidR="00457EF2" w:rsidRPr="00457EF2">
        <w:rPr>
          <w:b w:val="0"/>
          <w:color w:val="auto"/>
          <w:sz w:val="24"/>
        </w:rPr>
        <w:t xml:space="preserve">Mapping of </w:t>
      </w:r>
      <w:r w:rsidR="001633C5">
        <w:rPr>
          <w:b w:val="0"/>
          <w:color w:val="auto"/>
          <w:sz w:val="24"/>
        </w:rPr>
        <w:t xml:space="preserve">the </w:t>
      </w:r>
      <w:proofErr w:type="spellStart"/>
      <w:r w:rsidR="00457EF2" w:rsidRPr="00457EF2">
        <w:rPr>
          <w:b w:val="0"/>
          <w:color w:val="auto"/>
          <w:sz w:val="24"/>
        </w:rPr>
        <w:t>Leg</w:t>
      </w:r>
      <w:r w:rsidR="001633C5">
        <w:rPr>
          <w:b w:val="0"/>
          <w:color w:val="auto"/>
          <w:sz w:val="24"/>
        </w:rPr>
        <w:t>e</w:t>
      </w:r>
      <w:r w:rsidR="00457EF2" w:rsidRPr="00457EF2">
        <w:rPr>
          <w:b w:val="0"/>
          <w:color w:val="auto"/>
          <w:sz w:val="24"/>
        </w:rPr>
        <w:t>ndEntry</w:t>
      </w:r>
      <w:proofErr w:type="spellEnd"/>
      <w:r w:rsidR="00327BDB">
        <w:rPr>
          <w:b w:val="0"/>
          <w:color w:val="auto"/>
          <w:sz w:val="24"/>
        </w:rPr>
        <w:t xml:space="preserve"> Complex </w:t>
      </w:r>
      <w:r w:rsidR="00457EF2" w:rsidRPr="00457EF2">
        <w:rPr>
          <w:b w:val="0"/>
          <w:color w:val="auto"/>
          <w:sz w:val="24"/>
        </w:rPr>
        <w:t>Type</w:t>
      </w:r>
    </w:p>
    <w:p w:rsidR="00500AF1" w:rsidRDefault="00500AF1" w:rsidP="007F6138"/>
    <w:p w:rsidR="00500AF1" w:rsidRDefault="00500AF1" w:rsidP="007F6138"/>
    <w:p w:rsidR="00500AF1" w:rsidRDefault="00500AF1" w:rsidP="007F6138"/>
    <w:p w:rsidR="00500AF1" w:rsidRDefault="0034478B" w:rsidP="007F6138">
      <w:r>
        <w:rPr>
          <w:noProof/>
        </w:rPr>
        <w:pict>
          <v:shape id="Text Box 17" o:spid="_x0000_s1039" type="#_x0000_t202" style="position:absolute;left:0;text-align:left;margin-left:0;margin-top:49.75pt;width:498pt;height:130.25pt;z-index:2516940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" filled="f" strokecolor="black [3213]">
            <v:textbox>
              <w:txbxContent>
                <w:p w:rsidR="006E1360" w:rsidRPr="008B31D2" w:rsidRDefault="006E1360" w:rsidP="00865802">
                  <w:pPr>
                    <w:spacing w:after="0"/>
                    <w:rPr>
                      <w:rFonts w:ascii="Consolas" w:hAnsi="Consolas"/>
                      <w:sz w:val="18"/>
                      <w:szCs w:val="18"/>
                      <w:highlight w:val="yellow"/>
                    </w:rPr>
                  </w:pPr>
                  <w:r w:rsidRPr="00B54E97">
                    <w:rPr>
                      <w:rFonts w:ascii="Consolas" w:hAnsi="Consolas"/>
                      <w:sz w:val="18"/>
                      <w:szCs w:val="18"/>
                    </w:rPr>
                    <w:t xml:space="preserve">     </w:t>
                  </w:r>
                  <w:r w:rsidRPr="008B31D2">
                    <w:rPr>
                      <w:rFonts w:ascii="Consolas" w:hAnsi="Consolas"/>
                      <w:sz w:val="18"/>
                      <w:szCs w:val="18"/>
                      <w:highlight w:val="yellow"/>
                    </w:rPr>
                    <w:t>&lt;Field&gt;</w:t>
                  </w:r>
                </w:p>
                <w:p w:rsidR="006E1360" w:rsidRDefault="006E1360" w:rsidP="00865802">
                  <w:pPr>
                    <w:spacing w:after="0"/>
                    <w:rPr>
                      <w:rFonts w:ascii="Consolas" w:hAnsi="Consolas"/>
                      <w:sz w:val="18"/>
                      <w:szCs w:val="18"/>
                    </w:rPr>
                  </w:pPr>
                  <w:r w:rsidRPr="008B31D2">
                    <w:rPr>
                      <w:rFonts w:ascii="Consolas" w:hAnsi="Consolas"/>
                      <w:sz w:val="18"/>
                      <w:szCs w:val="18"/>
                      <w:highlight w:val="yellow"/>
                    </w:rPr>
                    <w:t xml:space="preserve">           &lt;Name&gt;</w:t>
                  </w:r>
                  <w:proofErr w:type="spellStart"/>
                  <w:r w:rsidRPr="008B31D2">
                    <w:rPr>
                      <w:rFonts w:ascii="Consolas" w:hAnsi="Consolas"/>
                      <w:sz w:val="18"/>
                      <w:szCs w:val="18"/>
                      <w:highlight w:val="yellow"/>
                    </w:rPr>
                    <w:t>ModeScan</w:t>
                  </w:r>
                  <w:proofErr w:type="spellEnd"/>
                  <w:r w:rsidRPr="008B31D2">
                    <w:rPr>
                      <w:rFonts w:ascii="Consolas" w:hAnsi="Consolas"/>
                      <w:sz w:val="18"/>
                      <w:szCs w:val="18"/>
                      <w:highlight w:val="yellow"/>
                    </w:rPr>
                    <w:t>&lt;/Name&gt;</w:t>
                  </w:r>
                </w:p>
                <w:p w:rsidR="006E1360" w:rsidRPr="00865802" w:rsidRDefault="006E1360" w:rsidP="00865802">
                  <w:pPr>
                    <w:spacing w:after="0"/>
                    <w:rPr>
                      <w:rFonts w:ascii="Consolas" w:hAnsi="Consolas"/>
                      <w:sz w:val="18"/>
                      <w:szCs w:val="18"/>
                    </w:rPr>
                  </w:pPr>
                  <w:r>
                    <w:rPr>
                      <w:rFonts w:ascii="Consolas" w:hAnsi="Consolas"/>
                      <w:sz w:val="18"/>
                      <w:szCs w:val="18"/>
                    </w:rPr>
                    <w:t xml:space="preserve">           …….</w:t>
                  </w:r>
                </w:p>
                <w:p w:rsidR="006E1360" w:rsidRPr="008B31D2" w:rsidRDefault="006E1360" w:rsidP="00865802">
                  <w:pPr>
                    <w:spacing w:after="0"/>
                    <w:rPr>
                      <w:rFonts w:ascii="Consolas" w:hAnsi="Consolas"/>
                      <w:sz w:val="18"/>
                      <w:szCs w:val="18"/>
                      <w:highlight w:val="lightGray"/>
                    </w:rPr>
                  </w:pPr>
                  <w:r w:rsidRPr="00B54E97">
                    <w:rPr>
                      <w:rFonts w:ascii="Consolas" w:hAnsi="Consolas"/>
                      <w:sz w:val="18"/>
                      <w:szCs w:val="18"/>
                    </w:rPr>
                    <w:t xml:space="preserve"> </w:t>
                  </w:r>
                  <w:r>
                    <w:rPr>
                      <w:rFonts w:ascii="Consolas" w:hAnsi="Consolas"/>
                      <w:sz w:val="18"/>
                      <w:szCs w:val="18"/>
                    </w:rPr>
                    <w:t xml:space="preserve">          </w:t>
                  </w:r>
                  <w:r w:rsidRPr="008B31D2">
                    <w:rPr>
                      <w:rFonts w:ascii="Consolas" w:hAnsi="Consolas"/>
                      <w:sz w:val="18"/>
                      <w:szCs w:val="18"/>
                      <w:highlight w:val="lightGray"/>
                    </w:rPr>
                    <w:t>&lt;</w:t>
                  </w:r>
                  <w:proofErr w:type="spellStart"/>
                  <w:r w:rsidRPr="008B31D2">
                    <w:rPr>
                      <w:rFonts w:ascii="Consolas" w:hAnsi="Consolas"/>
                      <w:sz w:val="18"/>
                      <w:szCs w:val="18"/>
                      <w:highlight w:val="lightGray"/>
                    </w:rPr>
                    <w:t>LegendEntry</w:t>
                  </w:r>
                  <w:proofErr w:type="spellEnd"/>
                  <w:r w:rsidRPr="008B31D2">
                    <w:rPr>
                      <w:rFonts w:ascii="Consolas" w:hAnsi="Consolas"/>
                      <w:sz w:val="18"/>
                      <w:szCs w:val="18"/>
                      <w:highlight w:val="lightGray"/>
                    </w:rPr>
                    <w:t>&gt;</w:t>
                  </w:r>
                </w:p>
                <w:p w:rsidR="006E1360" w:rsidRPr="00B54E97" w:rsidRDefault="006E1360" w:rsidP="00865802">
                  <w:pPr>
                    <w:spacing w:after="0"/>
                    <w:rPr>
                      <w:rFonts w:ascii="Consolas" w:hAnsi="Consolas"/>
                      <w:sz w:val="18"/>
                      <w:szCs w:val="18"/>
                    </w:rPr>
                  </w:pPr>
                  <w:r w:rsidRPr="008B31D2">
                    <w:rPr>
                      <w:rFonts w:ascii="Consolas" w:hAnsi="Consolas"/>
                      <w:sz w:val="18"/>
                      <w:szCs w:val="18"/>
                      <w:highlight w:val="lightGray"/>
                    </w:rPr>
                    <w:t xml:space="preserve">                      &lt;Name&gt;Night&lt;/Name&gt;</w:t>
                  </w:r>
                </w:p>
                <w:p w:rsidR="006E1360" w:rsidRPr="00B54E97" w:rsidRDefault="006E1360" w:rsidP="00865802">
                  <w:pPr>
                    <w:spacing w:after="0"/>
                    <w:rPr>
                      <w:rFonts w:ascii="Consolas" w:hAnsi="Consolas"/>
                      <w:sz w:val="18"/>
                      <w:szCs w:val="18"/>
                    </w:rPr>
                  </w:pPr>
                  <w:r w:rsidRPr="00B54E97">
                    <w:rPr>
                      <w:rFonts w:ascii="Consolas" w:hAnsi="Consolas"/>
                      <w:sz w:val="18"/>
                      <w:szCs w:val="18"/>
                    </w:rPr>
                    <w:t xml:space="preserve">                 </w:t>
                  </w:r>
                  <w:r>
                    <w:rPr>
                      <w:rFonts w:ascii="Consolas" w:hAnsi="Consolas"/>
                      <w:sz w:val="18"/>
                      <w:szCs w:val="18"/>
                    </w:rPr>
                    <w:t xml:space="preserve">     </w:t>
                  </w:r>
                  <w:r w:rsidRPr="00B54E97">
                    <w:rPr>
                      <w:rFonts w:ascii="Consolas" w:hAnsi="Consolas"/>
                      <w:sz w:val="18"/>
                      <w:szCs w:val="18"/>
                    </w:rPr>
                    <w:t>&lt;Value&gt;0&lt;/Value&gt;</w:t>
                  </w:r>
                </w:p>
                <w:p w:rsidR="006E1360" w:rsidRPr="00B54E97" w:rsidRDefault="006E1360" w:rsidP="00865802">
                  <w:pPr>
                    <w:spacing w:after="0"/>
                    <w:rPr>
                      <w:rFonts w:ascii="Consolas" w:hAnsi="Consolas"/>
                      <w:sz w:val="18"/>
                      <w:szCs w:val="18"/>
                    </w:rPr>
                  </w:pPr>
                  <w:r w:rsidRPr="00B54E97">
                    <w:rPr>
                      <w:rFonts w:ascii="Consolas" w:hAnsi="Consolas"/>
                      <w:sz w:val="18"/>
                      <w:szCs w:val="18"/>
                    </w:rPr>
                    <w:t xml:space="preserve">      </w:t>
                  </w:r>
                  <w:r>
                    <w:rPr>
                      <w:rFonts w:ascii="Consolas" w:hAnsi="Consolas"/>
                      <w:sz w:val="18"/>
                      <w:szCs w:val="18"/>
                    </w:rPr>
                    <w:t xml:space="preserve">     </w:t>
                  </w:r>
                  <w:r w:rsidRPr="00B54E97">
                    <w:rPr>
                      <w:rFonts w:ascii="Consolas" w:hAnsi="Consolas"/>
                      <w:sz w:val="18"/>
                      <w:szCs w:val="18"/>
                    </w:rPr>
                    <w:t>&lt;/</w:t>
                  </w:r>
                  <w:proofErr w:type="spellStart"/>
                  <w:r w:rsidRPr="00B54E97">
                    <w:rPr>
                      <w:rFonts w:ascii="Consolas" w:hAnsi="Consolas"/>
                      <w:sz w:val="18"/>
                      <w:szCs w:val="18"/>
                    </w:rPr>
                    <w:t>LegendEntry</w:t>
                  </w:r>
                  <w:proofErr w:type="spellEnd"/>
                  <w:r w:rsidRPr="00B54E97">
                    <w:rPr>
                      <w:rFonts w:ascii="Consolas" w:hAnsi="Consolas"/>
                      <w:sz w:val="18"/>
                      <w:szCs w:val="18"/>
                    </w:rPr>
                    <w:t>&gt;</w:t>
                  </w:r>
                </w:p>
                <w:p w:rsidR="006E1360" w:rsidRPr="00B54E97" w:rsidRDefault="006E1360" w:rsidP="00865802">
                  <w:pPr>
                    <w:spacing w:after="0"/>
                    <w:rPr>
                      <w:rFonts w:ascii="Consolas" w:hAnsi="Consolas"/>
                      <w:sz w:val="18"/>
                      <w:szCs w:val="18"/>
                    </w:rPr>
                  </w:pPr>
                  <w:r w:rsidRPr="00B54E97">
                    <w:rPr>
                      <w:rFonts w:ascii="Consolas" w:hAnsi="Consolas"/>
                      <w:sz w:val="18"/>
                      <w:szCs w:val="18"/>
                    </w:rPr>
                    <w:t xml:space="preserve">      </w:t>
                  </w:r>
                  <w:r>
                    <w:rPr>
                      <w:rFonts w:ascii="Consolas" w:hAnsi="Consolas"/>
                      <w:sz w:val="18"/>
                      <w:szCs w:val="18"/>
                    </w:rPr>
                    <w:t xml:space="preserve">      </w:t>
                  </w:r>
                  <w:r w:rsidRPr="00B54E97">
                    <w:rPr>
                      <w:rFonts w:ascii="Consolas" w:hAnsi="Consolas"/>
                      <w:sz w:val="18"/>
                      <w:szCs w:val="18"/>
                    </w:rPr>
                    <w:t>&lt;</w:t>
                  </w:r>
                  <w:proofErr w:type="spellStart"/>
                  <w:r w:rsidRPr="00B54E97">
                    <w:rPr>
                      <w:rFonts w:ascii="Consolas" w:hAnsi="Consolas"/>
                      <w:sz w:val="18"/>
                      <w:szCs w:val="18"/>
                    </w:rPr>
                    <w:t>LegendEntry</w:t>
                  </w:r>
                  <w:proofErr w:type="spellEnd"/>
                  <w:r w:rsidRPr="00B54E97">
                    <w:rPr>
                      <w:rFonts w:ascii="Consolas" w:hAnsi="Consolas"/>
                      <w:sz w:val="18"/>
                      <w:szCs w:val="18"/>
                    </w:rPr>
                    <w:t>&gt;</w:t>
                  </w:r>
                </w:p>
                <w:p w:rsidR="006E1360" w:rsidRPr="00B54E97" w:rsidRDefault="006E1360" w:rsidP="00865802">
                  <w:pPr>
                    <w:spacing w:after="0"/>
                    <w:rPr>
                      <w:rFonts w:ascii="Consolas" w:hAnsi="Consolas"/>
                      <w:sz w:val="18"/>
                      <w:szCs w:val="18"/>
                    </w:rPr>
                  </w:pPr>
                  <w:r w:rsidRPr="00B54E97">
                    <w:rPr>
                      <w:rFonts w:ascii="Consolas" w:hAnsi="Consolas"/>
                      <w:sz w:val="18"/>
                      <w:szCs w:val="18"/>
                    </w:rPr>
                    <w:t xml:space="preserve">                  </w:t>
                  </w:r>
                  <w:r>
                    <w:rPr>
                      <w:rFonts w:ascii="Consolas" w:hAnsi="Consolas"/>
                      <w:sz w:val="18"/>
                      <w:szCs w:val="18"/>
                    </w:rPr>
                    <w:t xml:space="preserve">    </w:t>
                  </w:r>
                  <w:r w:rsidRPr="00B54E97">
                    <w:rPr>
                      <w:rFonts w:ascii="Consolas" w:hAnsi="Consolas"/>
                      <w:sz w:val="18"/>
                      <w:szCs w:val="18"/>
                    </w:rPr>
                    <w:t>&lt;Name&gt;Day&lt;/Name&gt;</w:t>
                  </w:r>
                </w:p>
                <w:p w:rsidR="006E1360" w:rsidRPr="00B54E97" w:rsidRDefault="006E1360" w:rsidP="00865802">
                  <w:pPr>
                    <w:spacing w:after="0"/>
                    <w:rPr>
                      <w:rFonts w:ascii="Consolas" w:hAnsi="Consolas"/>
                      <w:sz w:val="18"/>
                      <w:szCs w:val="18"/>
                    </w:rPr>
                  </w:pPr>
                  <w:r w:rsidRPr="00B54E97">
                    <w:rPr>
                      <w:rFonts w:ascii="Consolas" w:hAnsi="Consolas"/>
                      <w:sz w:val="18"/>
                      <w:szCs w:val="18"/>
                    </w:rPr>
                    <w:t xml:space="preserve">                  &lt;Value&gt;1&lt;/Value&gt;</w:t>
                  </w:r>
                </w:p>
                <w:p w:rsidR="006E1360" w:rsidRPr="00B54E97" w:rsidRDefault="006E1360" w:rsidP="00865802">
                  <w:pPr>
                    <w:rPr>
                      <w:rFonts w:ascii="Consolas" w:hAnsi="Consolas"/>
                      <w:sz w:val="18"/>
                      <w:szCs w:val="18"/>
                    </w:rPr>
                  </w:pPr>
                  <w:r w:rsidRPr="00B54E97">
                    <w:rPr>
                      <w:rFonts w:ascii="Consolas" w:hAnsi="Consolas"/>
                      <w:sz w:val="18"/>
                      <w:szCs w:val="18"/>
                    </w:rPr>
                    <w:t xml:space="preserve">      </w:t>
                  </w:r>
                  <w:r>
                    <w:rPr>
                      <w:rFonts w:ascii="Consolas" w:hAnsi="Consolas"/>
                      <w:sz w:val="18"/>
                      <w:szCs w:val="18"/>
                    </w:rPr>
                    <w:t xml:space="preserve">      </w:t>
                  </w:r>
                  <w:r w:rsidRPr="00B54E97">
                    <w:rPr>
                      <w:rFonts w:ascii="Consolas" w:hAnsi="Consolas"/>
                      <w:sz w:val="18"/>
                      <w:szCs w:val="18"/>
                    </w:rPr>
                    <w:t>&lt;/</w:t>
                  </w:r>
                  <w:proofErr w:type="spellStart"/>
                  <w:r w:rsidRPr="00B54E97">
                    <w:rPr>
                      <w:rFonts w:ascii="Consolas" w:hAnsi="Consolas"/>
                      <w:sz w:val="18"/>
                      <w:szCs w:val="18"/>
                    </w:rPr>
                    <w:t>LegendEntry</w:t>
                  </w:r>
                  <w:proofErr w:type="spellEnd"/>
                  <w:r w:rsidRPr="00B54E97">
                    <w:rPr>
                      <w:rFonts w:ascii="Consolas" w:hAnsi="Consolas"/>
                      <w:sz w:val="18"/>
                      <w:szCs w:val="18"/>
                    </w:rPr>
                    <w:t>&gt;</w:t>
                  </w:r>
                </w:p>
              </w:txbxContent>
            </v:textbox>
            <w10:wrap type="square"/>
          </v:shape>
        </w:pict>
      </w:r>
    </w:p>
    <w:p w:rsidR="00DF37C9" w:rsidRPr="00007823" w:rsidRDefault="00500AF1" w:rsidP="00DF37C9">
      <w:pPr>
        <w:rPr>
          <w:b/>
        </w:rPr>
      </w:pPr>
      <w:r w:rsidRPr="00007823">
        <w:rPr>
          <w:b/>
        </w:rPr>
        <w:t>XML example:</w:t>
      </w:r>
    </w:p>
    <w:p w:rsidR="00865802" w:rsidRPr="00253282" w:rsidRDefault="00865802" w:rsidP="008B31D2">
      <w:pPr>
        <w:pStyle w:val="Caption"/>
        <w:rPr>
          <w:szCs w:val="24"/>
        </w:rPr>
      </w:pP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16</w:t>
      </w:r>
      <w:r w:rsidR="0034478B" w:rsidRPr="008B31D2">
        <w:rPr>
          <w:color w:val="auto"/>
          <w:sz w:val="24"/>
          <w:szCs w:val="24"/>
        </w:rPr>
        <w:fldChar w:fldCharType="end"/>
      </w:r>
      <w:r>
        <w:rPr>
          <w:color w:val="auto"/>
          <w:sz w:val="24"/>
          <w:szCs w:val="24"/>
        </w:rPr>
        <w:t xml:space="preserve">: </w:t>
      </w:r>
      <w:r w:rsidRPr="008B31D2">
        <w:rPr>
          <w:b w:val="0"/>
          <w:color w:val="auto"/>
          <w:sz w:val="24"/>
          <w:szCs w:val="24"/>
        </w:rPr>
        <w:t xml:space="preserve">Instance of </w:t>
      </w:r>
      <w:r w:rsidR="00327BDB">
        <w:rPr>
          <w:b w:val="0"/>
          <w:color w:val="auto"/>
          <w:sz w:val="24"/>
          <w:szCs w:val="24"/>
        </w:rPr>
        <w:t xml:space="preserve">the </w:t>
      </w:r>
      <w:proofErr w:type="spellStart"/>
      <w:r w:rsidRPr="008B31D2">
        <w:rPr>
          <w:b w:val="0"/>
          <w:color w:val="auto"/>
          <w:sz w:val="24"/>
          <w:szCs w:val="24"/>
        </w:rPr>
        <w:t>LegendEntry</w:t>
      </w:r>
      <w:proofErr w:type="spellEnd"/>
      <w:r w:rsidR="00327BDB">
        <w:rPr>
          <w:b w:val="0"/>
          <w:color w:val="auto"/>
          <w:sz w:val="24"/>
          <w:szCs w:val="24"/>
        </w:rPr>
        <w:t xml:space="preserve"> Complex Type</w:t>
      </w:r>
    </w:p>
    <w:p w:rsidR="00500AF1" w:rsidRPr="00007823" w:rsidRDefault="0034478B" w:rsidP="00DF37C9">
      <w:pPr>
        <w:rPr>
          <w:b/>
        </w:rPr>
      </w:pPr>
      <w:r>
        <w:rPr>
          <w:b/>
          <w:noProof/>
        </w:rPr>
        <w:pict>
          <v:shape id="Text Box 18" o:spid="_x0000_s1040" type="#_x0000_t202" style="position:absolute;left:0;text-align:left;margin-left:0;margin-top:20.65pt;width:498pt;height:73.95pt;z-index:2516961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" filled="f" strokecolor="black [3213]">
            <v:textbox>
              <w:txbxContent>
                <w:p w:rsidR="006E1360" w:rsidRPr="004E63A2" w:rsidRDefault="006E1360" w:rsidP="00F5636C">
                  <w:pPr>
                    <w:spacing w:after="0"/>
                    <w:rPr>
                      <w:rFonts w:ascii="Consolas" w:hAnsi="Consolas"/>
                      <w:sz w:val="18"/>
                      <w:szCs w:val="18"/>
                    </w:rPr>
                  </w:pPr>
                  <w:r w:rsidRPr="004E63A2">
                    <w:rPr>
                      <w:rFonts w:ascii="Consolas" w:hAnsi="Consolas"/>
                      <w:sz w:val="18"/>
                      <w:szCs w:val="18"/>
                    </w:rPr>
                    <w:t xml:space="preserve">   </w:t>
                  </w:r>
                  <w:r w:rsidRPr="008B31D2">
                    <w:rPr>
                      <w:rFonts w:ascii="Consolas" w:hAnsi="Consolas"/>
                      <w:sz w:val="18"/>
                      <w:szCs w:val="18"/>
                      <w:highlight w:val="yellow"/>
                    </w:rPr>
                    <w:t>DATASET "</w:t>
                  </w:r>
                  <w:proofErr w:type="spellStart"/>
                  <w:r w:rsidRPr="008B31D2">
                    <w:rPr>
                      <w:rFonts w:ascii="Consolas" w:hAnsi="Consolas"/>
                      <w:sz w:val="18"/>
                      <w:szCs w:val="18"/>
                      <w:highlight w:val="yellow"/>
                    </w:rPr>
                    <w:t>ModeScan</w:t>
                  </w:r>
                  <w:proofErr w:type="spellEnd"/>
                  <w:r w:rsidRPr="008B31D2">
                    <w:rPr>
                      <w:rFonts w:ascii="Consolas" w:hAnsi="Consolas"/>
                      <w:sz w:val="18"/>
                      <w:szCs w:val="18"/>
                      <w:highlight w:val="yellow"/>
                    </w:rPr>
                    <w:t>" {</w:t>
                  </w:r>
                </w:p>
                <w:p w:rsidR="006E1360" w:rsidRDefault="006E1360" w:rsidP="00F5636C">
                  <w:pPr>
                    <w:spacing w:after="0"/>
                  </w:pPr>
                  <w:r>
                    <w:t xml:space="preserve">     …….</w:t>
                  </w:r>
                </w:p>
                <w:p w:rsidR="006E1360" w:rsidRPr="004E63A2" w:rsidRDefault="006E1360" w:rsidP="00F5636C">
                  <w:pPr>
                    <w:spacing w:after="0"/>
                    <w:rPr>
                      <w:rFonts w:ascii="Consolas" w:hAnsi="Consolas"/>
                      <w:sz w:val="18"/>
                      <w:szCs w:val="18"/>
                    </w:rPr>
                  </w:pPr>
                  <w:r w:rsidRPr="004E63A2">
                    <w:rPr>
                      <w:rFonts w:ascii="Consolas" w:hAnsi="Consolas"/>
                      <w:sz w:val="18"/>
                      <w:szCs w:val="18"/>
                    </w:rPr>
                    <w:t xml:space="preserve">      </w:t>
                  </w:r>
                  <w:r w:rsidRPr="008B31D2">
                    <w:rPr>
                      <w:rFonts w:ascii="Consolas" w:hAnsi="Consolas"/>
                      <w:sz w:val="18"/>
                      <w:szCs w:val="18"/>
                      <w:highlight w:val="lightGray"/>
                    </w:rPr>
                    <w:t>ATTRIBUTE  “</w:t>
                  </w:r>
                  <w:proofErr w:type="spellStart"/>
                  <w:r w:rsidRPr="008B31D2">
                    <w:rPr>
                      <w:rFonts w:ascii="Consolas" w:hAnsi="Consolas"/>
                      <w:sz w:val="18"/>
                      <w:szCs w:val="18"/>
                      <w:highlight w:val="lightGray"/>
                    </w:rPr>
                    <w:t>LegendEntry_Night</w:t>
                  </w:r>
                  <w:proofErr w:type="spellEnd"/>
                  <w:r w:rsidRPr="008B31D2">
                    <w:rPr>
                      <w:rFonts w:ascii="Consolas" w:hAnsi="Consolas"/>
                      <w:sz w:val="18"/>
                      <w:szCs w:val="18"/>
                      <w:highlight w:val="lightGray"/>
                    </w:rPr>
                    <w:t>" {</w:t>
                  </w:r>
                </w:p>
                <w:p w:rsidR="006E1360" w:rsidRPr="004E63A2" w:rsidRDefault="006E1360" w:rsidP="00F5636C">
                  <w:pPr>
                    <w:spacing w:after="0"/>
                    <w:rPr>
                      <w:rFonts w:ascii="Consolas" w:hAnsi="Consolas"/>
                      <w:sz w:val="18"/>
                      <w:szCs w:val="18"/>
                    </w:rPr>
                  </w:pPr>
                  <w:r w:rsidRPr="004E63A2">
                    <w:rPr>
                      <w:rFonts w:ascii="Consolas" w:hAnsi="Consolas"/>
                      <w:sz w:val="18"/>
                      <w:szCs w:val="18"/>
                    </w:rPr>
                    <w:t xml:space="preserve">         </w:t>
                  </w:r>
                  <w:r>
                    <w:rPr>
                      <w:rFonts w:ascii="Consolas" w:hAnsi="Consolas"/>
                      <w:sz w:val="18"/>
                      <w:szCs w:val="18"/>
                    </w:rPr>
                    <w:t>…</w:t>
                  </w:r>
                </w:p>
                <w:p w:rsidR="006E1360" w:rsidRPr="004E63A2" w:rsidRDefault="006E1360" w:rsidP="00F5636C">
                  <w:pPr>
                    <w:spacing w:after="0"/>
                    <w:rPr>
                      <w:rFonts w:ascii="Consolas" w:hAnsi="Consolas"/>
                      <w:sz w:val="18"/>
                      <w:szCs w:val="18"/>
                    </w:rPr>
                  </w:pPr>
                  <w:r w:rsidRPr="004E63A2">
                    <w:rPr>
                      <w:rFonts w:ascii="Consolas" w:hAnsi="Consolas"/>
                      <w:sz w:val="18"/>
                      <w:szCs w:val="18"/>
                    </w:rPr>
                    <w:t xml:space="preserve">      }</w:t>
                  </w:r>
                </w:p>
                <w:p w:rsidR="006E1360" w:rsidRPr="004E63A2" w:rsidRDefault="006E1360" w:rsidP="00F5636C">
                  <w:pPr>
                    <w:spacing w:after="0"/>
                    <w:rPr>
                      <w:rFonts w:ascii="Consolas" w:hAnsi="Consolas"/>
                      <w:sz w:val="18"/>
                      <w:szCs w:val="18"/>
                    </w:rPr>
                  </w:pPr>
                  <w:r w:rsidRPr="004E63A2">
                    <w:rPr>
                      <w:rFonts w:ascii="Consolas" w:hAnsi="Consolas"/>
                      <w:sz w:val="18"/>
                      <w:szCs w:val="18"/>
                    </w:rPr>
                    <w:t xml:space="preserve">      ATTRIBUTE "</w:t>
                  </w:r>
                  <w:proofErr w:type="spellStart"/>
                  <w:r w:rsidRPr="004E63A2">
                    <w:rPr>
                      <w:rFonts w:ascii="Consolas" w:hAnsi="Consolas"/>
                      <w:sz w:val="18"/>
                      <w:szCs w:val="18"/>
                    </w:rPr>
                    <w:t>LegendEntry_</w:t>
                  </w:r>
                  <w:r>
                    <w:rPr>
                      <w:rFonts w:ascii="Consolas" w:hAnsi="Consolas"/>
                      <w:sz w:val="18"/>
                      <w:szCs w:val="18"/>
                    </w:rPr>
                    <w:t>Day</w:t>
                  </w:r>
                  <w:proofErr w:type="spellEnd"/>
                  <w:r w:rsidRPr="004E63A2">
                    <w:rPr>
                      <w:rFonts w:ascii="Consolas" w:hAnsi="Consolas"/>
                      <w:sz w:val="18"/>
                      <w:szCs w:val="18"/>
                    </w:rPr>
                    <w:t>" {</w:t>
                  </w:r>
                </w:p>
                <w:p w:rsidR="006E1360" w:rsidRPr="004E63A2" w:rsidRDefault="006E1360" w:rsidP="00F5636C">
                  <w:pPr>
                    <w:spacing w:after="0"/>
                    <w:rPr>
                      <w:rFonts w:ascii="Consolas" w:hAnsi="Consolas"/>
                      <w:sz w:val="18"/>
                      <w:szCs w:val="18"/>
                    </w:rPr>
                  </w:pPr>
                  <w:r w:rsidRPr="004E63A2">
                    <w:rPr>
                      <w:rFonts w:ascii="Consolas" w:hAnsi="Consolas"/>
                      <w:sz w:val="18"/>
                      <w:szCs w:val="18"/>
                    </w:rPr>
                    <w:t xml:space="preserve">         </w:t>
                  </w:r>
                  <w:r>
                    <w:rPr>
                      <w:rFonts w:ascii="Consolas" w:hAnsi="Consolas"/>
                      <w:sz w:val="18"/>
                      <w:szCs w:val="18"/>
                    </w:rPr>
                    <w:t>…</w:t>
                  </w:r>
                </w:p>
                <w:p w:rsidR="006E1360" w:rsidRPr="004E63A2" w:rsidRDefault="006E1360" w:rsidP="00F5636C">
                  <w:pPr>
                    <w:spacing w:after="0"/>
                    <w:rPr>
                      <w:rFonts w:ascii="Consolas" w:hAnsi="Consolas"/>
                      <w:sz w:val="18"/>
                      <w:szCs w:val="18"/>
                    </w:rPr>
                  </w:pPr>
                  <w:r w:rsidRPr="004E63A2">
                    <w:rPr>
                      <w:rFonts w:ascii="Consolas" w:hAnsi="Consolas"/>
                      <w:sz w:val="18"/>
                      <w:szCs w:val="18"/>
                    </w:rPr>
                    <w:t xml:space="preserve">      }</w:t>
                  </w:r>
                </w:p>
                <w:p w:rsidR="006E1360" w:rsidRPr="004E63A2" w:rsidRDefault="006E1360" w:rsidP="00F5636C"/>
              </w:txbxContent>
            </v:textbox>
            <w10:wrap type="square"/>
          </v:shape>
        </w:pict>
      </w:r>
      <w:proofErr w:type="gramStart"/>
      <w:r w:rsidR="00865802" w:rsidRPr="00007823">
        <w:rPr>
          <w:b/>
        </w:rPr>
        <w:t>h5dump</w:t>
      </w:r>
      <w:proofErr w:type="gramEnd"/>
      <w:r w:rsidR="00865802" w:rsidRPr="00007823">
        <w:rPr>
          <w:b/>
        </w:rPr>
        <w:t xml:space="preserve"> output:</w:t>
      </w:r>
    </w:p>
    <w:p w:rsidR="00865802" w:rsidRPr="00253282" w:rsidRDefault="00F83D51" w:rsidP="008B31D2">
      <w:pPr>
        <w:pStyle w:val="Caption"/>
        <w:rPr>
          <w:szCs w:val="24"/>
        </w:rPr>
      </w:pPr>
      <w:r w:rsidRPr="008B31D2">
        <w:rPr>
          <w:color w:val="auto"/>
          <w:sz w:val="24"/>
          <w:szCs w:val="24"/>
        </w:rPr>
        <w:t xml:space="preserve">Figure </w:t>
      </w:r>
      <w:r w:rsidR="0034478B" w:rsidRPr="008B31D2">
        <w:rPr>
          <w:color w:val="auto"/>
          <w:sz w:val="24"/>
          <w:szCs w:val="24"/>
        </w:rPr>
        <w:fldChar w:fldCharType="begin"/>
      </w:r>
      <w:r w:rsidRPr="008B31D2">
        <w:rPr>
          <w:color w:val="auto"/>
          <w:sz w:val="24"/>
          <w:szCs w:val="24"/>
        </w:rPr>
        <w:instrText xml:space="preserve"> SEQ Figure \* ARABIC </w:instrText>
      </w:r>
      <w:r w:rsidR="0034478B" w:rsidRPr="008B31D2">
        <w:rPr>
          <w:color w:val="auto"/>
          <w:sz w:val="24"/>
          <w:szCs w:val="24"/>
        </w:rPr>
        <w:fldChar w:fldCharType="separate"/>
      </w:r>
      <w:r w:rsidR="002E2821">
        <w:rPr>
          <w:noProof/>
          <w:color w:val="auto"/>
          <w:sz w:val="24"/>
          <w:szCs w:val="24"/>
        </w:rPr>
        <w:t>17</w:t>
      </w:r>
      <w:r w:rsidR="0034478B" w:rsidRPr="008B31D2">
        <w:rPr>
          <w:color w:val="auto"/>
          <w:sz w:val="24"/>
          <w:szCs w:val="24"/>
        </w:rPr>
        <w:fldChar w:fldCharType="end"/>
      </w:r>
      <w:r>
        <w:rPr>
          <w:color w:val="auto"/>
          <w:sz w:val="24"/>
          <w:szCs w:val="24"/>
        </w:rPr>
        <w:t xml:space="preserve">: </w:t>
      </w:r>
      <w:r w:rsidR="00327BDB">
        <w:rPr>
          <w:b w:val="0"/>
          <w:color w:val="auto"/>
          <w:sz w:val="24"/>
          <w:szCs w:val="24"/>
        </w:rPr>
        <w:t xml:space="preserve">h5dump output for </w:t>
      </w:r>
      <w:proofErr w:type="spellStart"/>
      <w:r w:rsidR="00327BDB">
        <w:rPr>
          <w:b w:val="0"/>
          <w:color w:val="auto"/>
          <w:sz w:val="24"/>
          <w:szCs w:val="24"/>
        </w:rPr>
        <w:t>LegendEntry</w:t>
      </w:r>
      <w:proofErr w:type="spellEnd"/>
    </w:p>
    <w:p w:rsidR="00865802" w:rsidRDefault="00865802"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DC5507" w:rsidRDefault="00DC5507" w:rsidP="00DF37C9"/>
    <w:p w:rsidR="006E470E" w:rsidRDefault="006E470E" w:rsidP="0038105B"/>
    <w:p w:rsidR="006E470E" w:rsidRDefault="00500AF1" w:rsidP="00500AF1">
      <w:pPr>
        <w:pStyle w:val="Heading"/>
      </w:pPr>
      <w:bookmarkStart w:id="114" w:name="_Toc163148049"/>
      <w:r w:rsidRPr="00430A08">
        <w:t>Re</w:t>
      </w:r>
      <w:r>
        <w:t>vision History:</w:t>
      </w:r>
      <w:bookmarkEnd w:id="114"/>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337"/>
        <w:gridCol w:w="7743"/>
      </w:tblGrid>
      <w:tr w:rsidR="006E470E" w:rsidRPr="00603033" w:rsidTr="00AE73CF">
        <w:trPr>
          <w:jc w:val="center"/>
        </w:trPr>
        <w:tc>
          <w:tcPr>
            <w:tcW w:w="2337" w:type="dxa"/>
          </w:tcPr>
          <w:p w:rsidR="006E470E" w:rsidRPr="00603033" w:rsidRDefault="006E470E" w:rsidP="0004408D">
            <w:pPr>
              <w:jc w:val="left"/>
              <w:rPr>
                <w:i/>
              </w:rPr>
            </w:pPr>
            <w:r w:rsidRPr="00603033">
              <w:rPr>
                <w:i/>
              </w:rPr>
              <w:t xml:space="preserve">March </w:t>
            </w:r>
            <w:r w:rsidR="0004408D">
              <w:rPr>
                <w:i/>
              </w:rPr>
              <w:t>10</w:t>
            </w:r>
            <w:r w:rsidRPr="00603033">
              <w:rPr>
                <w:i/>
              </w:rPr>
              <w:t>, 2011:</w:t>
            </w:r>
          </w:p>
        </w:tc>
        <w:tc>
          <w:tcPr>
            <w:tcW w:w="7743" w:type="dxa"/>
          </w:tcPr>
          <w:p w:rsidR="006E470E" w:rsidRPr="00603033" w:rsidRDefault="006E470E" w:rsidP="001633C5">
            <w:pPr>
              <w:jc w:val="left"/>
            </w:pPr>
            <w:r w:rsidRPr="00603033">
              <w:t xml:space="preserve">Version 1 circulated for comment </w:t>
            </w:r>
            <w:r w:rsidR="00500AF1">
              <w:t>to Mike and Larry</w:t>
            </w:r>
            <w:r w:rsidRPr="00603033">
              <w:t xml:space="preserve">. </w:t>
            </w:r>
          </w:p>
        </w:tc>
      </w:tr>
      <w:tr w:rsidR="006E470E" w:rsidRPr="00603033" w:rsidTr="00AE73CF">
        <w:trPr>
          <w:jc w:val="center"/>
        </w:trPr>
        <w:tc>
          <w:tcPr>
            <w:tcW w:w="2337" w:type="dxa"/>
          </w:tcPr>
          <w:p w:rsidR="006E470E" w:rsidRPr="00603033" w:rsidRDefault="006E470E" w:rsidP="0038105B">
            <w:pPr>
              <w:jc w:val="left"/>
              <w:rPr>
                <w:rStyle w:val="Emphasis"/>
              </w:rPr>
            </w:pPr>
          </w:p>
        </w:tc>
        <w:tc>
          <w:tcPr>
            <w:tcW w:w="7743" w:type="dxa"/>
          </w:tcPr>
          <w:p w:rsidR="006E470E" w:rsidRPr="00603033" w:rsidRDefault="006E470E" w:rsidP="0038105B">
            <w:pPr>
              <w:jc w:val="left"/>
              <w:rPr>
                <w:rStyle w:val="Emphasis"/>
              </w:rPr>
            </w:pPr>
          </w:p>
        </w:tc>
      </w:tr>
    </w:tbl>
    <w:p w:rsidR="006E470E" w:rsidRDefault="006E470E" w:rsidP="0038105B">
      <w:pPr>
        <w:pStyle w:val="Heading"/>
      </w:pPr>
      <w:bookmarkStart w:id="115" w:name="_Toc163148050"/>
      <w:r w:rsidRPr="00430A08">
        <w:t>Refere</w:t>
      </w:r>
      <w:bookmarkStart w:id="116" w:name="References"/>
      <w:bookmarkEnd w:id="116"/>
      <w:r w:rsidRPr="00430A08">
        <w:t>nces</w:t>
      </w:r>
      <w:bookmarkEnd w:id="115"/>
    </w:p>
    <w:p w:rsidR="004C0E8E" w:rsidRDefault="004C0E8E" w:rsidP="004C0E8E">
      <w:pPr>
        <w:pStyle w:val="ListNumberReference"/>
        <w:numPr>
          <w:ilvl w:val="0"/>
          <w:numId w:val="8"/>
        </w:numPr>
        <w:jc w:val="left"/>
      </w:pPr>
      <w:r>
        <w:t xml:space="preserve">The netCDF-4 Format. </w:t>
      </w:r>
      <w:hyperlink r:id="rId16" w:anchor="NetCDF_002d4-Format" w:history="1">
        <w:r w:rsidRPr="00F44B4F">
          <w:rPr>
            <w:rStyle w:val="Hyperlink"/>
          </w:rPr>
          <w:t>http://www.unidata.ucar.edu/software/netcdf/docs/netcdf/NetCDF_002d4-Format.html#NetCDF_002d4-Format</w:t>
        </w:r>
      </w:hyperlink>
    </w:p>
    <w:p w:rsidR="004C0E8E" w:rsidRPr="00885590" w:rsidRDefault="004C0E8E" w:rsidP="004C0E8E">
      <w:pPr>
        <w:pStyle w:val="ListNumberReference"/>
        <w:numPr>
          <w:ilvl w:val="0"/>
          <w:numId w:val="8"/>
        </w:numPr>
        <w:jc w:val="left"/>
      </w:pPr>
      <w:r>
        <w:t xml:space="preserve">The HDF Group. ““HDF5 Dimension Scale Specification” </w:t>
      </w:r>
      <w:hyperlink r:id="rId17" w:history="1">
        <w:r w:rsidRPr="00C021B8">
          <w:rPr>
            <w:rStyle w:val="Hyperlink"/>
          </w:rPr>
          <w:t>http://www.hdfgroup.org/HDF5/doc/HL/H5DS_Spec.pdf</w:t>
        </w:r>
      </w:hyperlink>
    </w:p>
    <w:p w:rsidR="006E470E" w:rsidRDefault="006E470E" w:rsidP="00B4567D">
      <w:pPr>
        <w:pStyle w:val="ListNumberReference"/>
        <w:numPr>
          <w:ilvl w:val="0"/>
          <w:numId w:val="8"/>
        </w:numPr>
        <w:jc w:val="left"/>
      </w:pPr>
      <w:r>
        <w:t xml:space="preserve">Mike Folk, </w:t>
      </w:r>
      <w:proofErr w:type="spellStart"/>
      <w:r>
        <w:t>Gerd</w:t>
      </w:r>
      <w:proofErr w:type="spellEnd"/>
      <w:r>
        <w:t xml:space="preserve"> </w:t>
      </w:r>
      <w:proofErr w:type="spellStart"/>
      <w:r>
        <w:t>Herber</w:t>
      </w:r>
      <w:proofErr w:type="spellEnd"/>
      <w:r>
        <w:t>, Quincey Koziol.  “HDF5 Information Set”, to be published.</w:t>
      </w:r>
    </w:p>
    <w:p w:rsidR="006E470E" w:rsidRDefault="006E470E" w:rsidP="00B4567D">
      <w:pPr>
        <w:pStyle w:val="ListNumberReference"/>
        <w:numPr>
          <w:ilvl w:val="0"/>
          <w:numId w:val="8"/>
        </w:numPr>
        <w:jc w:val="left"/>
      </w:pPr>
      <w:r>
        <w:t xml:space="preserve">HDF5 Command Line Tools </w:t>
      </w:r>
      <w:hyperlink r:id="rId18" w:history="1">
        <w:r w:rsidRPr="00BE5046">
          <w:rPr>
            <w:rStyle w:val="Hyperlink"/>
          </w:rPr>
          <w:t>http://www.hdfgroup.org/products/hdf5_tools/</w:t>
        </w:r>
      </w:hyperlink>
    </w:p>
    <w:p w:rsidR="006E470E" w:rsidRDefault="006E470E" w:rsidP="00B4567D">
      <w:pPr>
        <w:pStyle w:val="ListNumberReference"/>
        <w:numPr>
          <w:ilvl w:val="0"/>
          <w:numId w:val="8"/>
        </w:numPr>
        <w:jc w:val="left"/>
      </w:pPr>
      <w:r>
        <w:t xml:space="preserve">H5edit tool (under development) </w:t>
      </w:r>
      <w:hyperlink r:id="rId19" w:history="1">
        <w:r w:rsidRPr="00BE5046">
          <w:rPr>
            <w:rStyle w:val="Hyperlink"/>
          </w:rPr>
          <w:t>http://www.hdfgroup.org/projects/npoess/</w:t>
        </w:r>
      </w:hyperlink>
    </w:p>
    <w:p w:rsidR="006E470E" w:rsidRDefault="006E470E" w:rsidP="00B4567D">
      <w:pPr>
        <w:pStyle w:val="ListNumberReference"/>
        <w:numPr>
          <w:ilvl w:val="0"/>
          <w:numId w:val="8"/>
        </w:numPr>
        <w:jc w:val="left"/>
      </w:pPr>
      <w:r>
        <w:t>Kent Yang. “CF support for JPSS augmented files”,</w:t>
      </w:r>
      <w:r w:rsidR="00327BDB" w:rsidRPr="00327BDB">
        <w:t xml:space="preserve"> </w:t>
      </w:r>
      <w:hyperlink r:id="rId20" w:history="1">
        <w:r w:rsidR="00327BDB" w:rsidRPr="0029423B">
          <w:rPr>
            <w:rStyle w:val="Hyperlink"/>
          </w:rPr>
          <w:t>http://www.hdfgroup.uiuc.edu/ftp/pub/outgoing/NPOESS/augmentation-tool/CF-JPSS.pdf</w:t>
        </w:r>
      </w:hyperlink>
      <w:r>
        <w:t>.</w:t>
      </w:r>
    </w:p>
    <w:p w:rsidR="006E470E" w:rsidRDefault="006E470E" w:rsidP="0038105B"/>
    <w:p w:rsidR="007F6138" w:rsidRDefault="007F6138" w:rsidP="00500AF1">
      <w:pPr>
        <w:pStyle w:val="Heading"/>
      </w:pPr>
    </w:p>
    <w:p w:rsidR="007F6138" w:rsidRDefault="007F6138" w:rsidP="00500AF1">
      <w:pPr>
        <w:pStyle w:val="Heading"/>
      </w:pPr>
    </w:p>
    <w:p w:rsidR="007F6138" w:rsidRDefault="007F6138">
      <w:pPr>
        <w:spacing w:after="0"/>
        <w:jc w:val="left"/>
        <w:rPr>
          <w:rFonts w:eastAsia="Times New Roman"/>
          <w:b/>
          <w:bCs/>
          <w:sz w:val="28"/>
          <w:szCs w:val="28"/>
        </w:rPr>
      </w:pPr>
      <w:r>
        <w:br w:type="page"/>
      </w:r>
    </w:p>
    <w:p w:rsidR="007F6138" w:rsidRDefault="007F6138" w:rsidP="00500AF1">
      <w:pPr>
        <w:pStyle w:val="Heading"/>
      </w:pPr>
    </w:p>
    <w:p w:rsidR="00500AF1" w:rsidRDefault="00500AF1" w:rsidP="007F6138">
      <w:pPr>
        <w:pStyle w:val="Heading"/>
      </w:pPr>
      <w:bookmarkStart w:id="117" w:name="_Toc163148051"/>
      <w:r>
        <w:t xml:space="preserve">Appendix: Specifications for </w:t>
      </w:r>
      <w:r w:rsidR="003A0E35">
        <w:t xml:space="preserve">Storing Information </w:t>
      </w:r>
      <w:r>
        <w:t xml:space="preserve">of a </w:t>
      </w:r>
      <w:r w:rsidR="003A0E35">
        <w:t>Hidden Group</w:t>
      </w:r>
      <w:bookmarkEnd w:id="1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6"/>
        <w:gridCol w:w="1432"/>
        <w:gridCol w:w="3672"/>
        <w:gridCol w:w="3672"/>
      </w:tblGrid>
      <w:tr w:rsidR="00500AF1" w:rsidRPr="00603033" w:rsidTr="007D636D">
        <w:tc>
          <w:tcPr>
            <w:tcW w:w="10152" w:type="dxa"/>
            <w:gridSpan w:val="4"/>
          </w:tcPr>
          <w:p w:rsidR="00500AF1" w:rsidRPr="00603033" w:rsidRDefault="00500AF1" w:rsidP="007D636D">
            <w:pPr>
              <w:rPr>
                <w:b/>
              </w:rPr>
            </w:pPr>
            <w:r w:rsidRPr="00603033">
              <w:rPr>
                <w:b/>
              </w:rPr>
              <w:t xml:space="preserve">HDF5 Link information </w:t>
            </w:r>
          </w:p>
        </w:tc>
      </w:tr>
      <w:tr w:rsidR="00500AF1" w:rsidRPr="00603033" w:rsidTr="007D636D">
        <w:trPr>
          <w:trHeight w:val="139"/>
        </w:trPr>
        <w:tc>
          <w:tcPr>
            <w:tcW w:w="1376" w:type="dxa"/>
            <w:vMerge w:val="restart"/>
          </w:tcPr>
          <w:p w:rsidR="00500AF1" w:rsidRPr="00603033" w:rsidRDefault="00500AF1" w:rsidP="007D636D">
            <w:pPr>
              <w:rPr>
                <w:sz w:val="20"/>
              </w:rPr>
            </w:pPr>
            <w:r w:rsidRPr="00603033">
              <w:rPr>
                <w:sz w:val="20"/>
              </w:rPr>
              <w:t>HDF5 Attribute on Root group</w:t>
            </w:r>
          </w:p>
          <w:p w:rsidR="00500AF1" w:rsidRPr="00603033" w:rsidRDefault="00500AF1" w:rsidP="007D636D">
            <w:pPr>
              <w:rPr>
                <w:sz w:val="20"/>
              </w:rPr>
            </w:pPr>
          </w:p>
        </w:tc>
        <w:tc>
          <w:tcPr>
            <w:tcW w:w="1432" w:type="dxa"/>
            <w:vMerge w:val="restart"/>
          </w:tcPr>
          <w:p w:rsidR="00500AF1" w:rsidRPr="00603033" w:rsidRDefault="0068258D" w:rsidP="007D636D">
            <w:pPr>
              <w:rPr>
                <w:sz w:val="20"/>
              </w:rPr>
            </w:pPr>
            <w:r>
              <w:rPr>
                <w:sz w:val="20"/>
              </w:rPr>
              <w:t>[</w:t>
            </w:r>
            <w:proofErr w:type="spellStart"/>
            <w:r>
              <w:rPr>
                <w:sz w:val="20"/>
              </w:rPr>
              <w:t>dataspace</w:t>
            </w:r>
            <w:proofErr w:type="spellEnd"/>
            <w:r>
              <w:rPr>
                <w:sz w:val="20"/>
              </w:rPr>
              <w:t>]</w:t>
            </w:r>
          </w:p>
        </w:tc>
        <w:tc>
          <w:tcPr>
            <w:tcW w:w="3672" w:type="dxa"/>
          </w:tcPr>
          <w:p w:rsidR="00500AF1" w:rsidRPr="00603033" w:rsidRDefault="00500AF1" w:rsidP="007D636D">
            <w:pPr>
              <w:rPr>
                <w:sz w:val="20"/>
              </w:rPr>
            </w:pPr>
            <w:r w:rsidRPr="00603033">
              <w:rPr>
                <w:sz w:val="20"/>
              </w:rPr>
              <w:t>[rank]</w:t>
            </w:r>
          </w:p>
        </w:tc>
        <w:tc>
          <w:tcPr>
            <w:tcW w:w="3672" w:type="dxa"/>
          </w:tcPr>
          <w:p w:rsidR="00500AF1" w:rsidRPr="00603033" w:rsidRDefault="00500AF1" w:rsidP="007D636D">
            <w:pPr>
              <w:rPr>
                <w:sz w:val="20"/>
              </w:rPr>
            </w:pPr>
            <w:r w:rsidRPr="00603033">
              <w:rPr>
                <w:sz w:val="20"/>
              </w:rPr>
              <w:t>1</w:t>
            </w:r>
          </w:p>
        </w:tc>
      </w:tr>
      <w:tr w:rsidR="00500AF1" w:rsidRPr="00603033" w:rsidTr="007D636D">
        <w:trPr>
          <w:trHeight w:val="137"/>
        </w:trPr>
        <w:tc>
          <w:tcPr>
            <w:tcW w:w="1376" w:type="dxa"/>
            <w:vMerge/>
          </w:tcPr>
          <w:p w:rsidR="00500AF1" w:rsidRPr="00603033" w:rsidRDefault="00500AF1" w:rsidP="007D636D">
            <w:pPr>
              <w:rPr>
                <w:sz w:val="20"/>
              </w:rPr>
            </w:pPr>
          </w:p>
        </w:tc>
        <w:tc>
          <w:tcPr>
            <w:tcW w:w="1432" w:type="dxa"/>
            <w:vMerge/>
          </w:tcPr>
          <w:p w:rsidR="00500AF1" w:rsidRPr="00603033" w:rsidRDefault="00500AF1" w:rsidP="007D636D">
            <w:pPr>
              <w:rPr>
                <w:sz w:val="20"/>
              </w:rPr>
            </w:pPr>
          </w:p>
        </w:tc>
        <w:tc>
          <w:tcPr>
            <w:tcW w:w="3672" w:type="dxa"/>
          </w:tcPr>
          <w:p w:rsidR="00500AF1" w:rsidRPr="00603033" w:rsidRDefault="00500AF1" w:rsidP="007D636D">
            <w:pPr>
              <w:rPr>
                <w:sz w:val="20"/>
              </w:rPr>
            </w:pPr>
            <w:r w:rsidRPr="00603033">
              <w:rPr>
                <w:sz w:val="20"/>
              </w:rPr>
              <w:t>[current dims]</w:t>
            </w:r>
          </w:p>
        </w:tc>
        <w:tc>
          <w:tcPr>
            <w:tcW w:w="3672" w:type="dxa"/>
          </w:tcPr>
          <w:p w:rsidR="00500AF1" w:rsidRPr="00603033" w:rsidRDefault="00500AF1" w:rsidP="007D636D">
            <w:pPr>
              <w:jc w:val="left"/>
              <w:rPr>
                <w:sz w:val="20"/>
              </w:rPr>
            </w:pPr>
            <w:r w:rsidRPr="00603033">
              <w:rPr>
                <w:sz w:val="20"/>
              </w:rPr>
              <w:t>1</w:t>
            </w:r>
          </w:p>
        </w:tc>
      </w:tr>
      <w:tr w:rsidR="00500AF1" w:rsidRPr="00603033" w:rsidTr="007D636D">
        <w:trPr>
          <w:trHeight w:val="137"/>
        </w:trPr>
        <w:tc>
          <w:tcPr>
            <w:tcW w:w="1376" w:type="dxa"/>
            <w:vMerge/>
          </w:tcPr>
          <w:p w:rsidR="00500AF1" w:rsidRPr="00603033" w:rsidRDefault="00500AF1" w:rsidP="007D636D">
            <w:pPr>
              <w:rPr>
                <w:sz w:val="20"/>
              </w:rPr>
            </w:pPr>
          </w:p>
        </w:tc>
        <w:tc>
          <w:tcPr>
            <w:tcW w:w="1432" w:type="dxa"/>
            <w:vMerge/>
          </w:tcPr>
          <w:p w:rsidR="00500AF1" w:rsidRPr="00603033" w:rsidRDefault="00500AF1" w:rsidP="007D636D">
            <w:pPr>
              <w:rPr>
                <w:sz w:val="20"/>
              </w:rPr>
            </w:pPr>
          </w:p>
        </w:tc>
        <w:tc>
          <w:tcPr>
            <w:tcW w:w="3672" w:type="dxa"/>
          </w:tcPr>
          <w:p w:rsidR="00500AF1" w:rsidRPr="00603033" w:rsidRDefault="00500AF1" w:rsidP="007D636D">
            <w:pPr>
              <w:rPr>
                <w:sz w:val="20"/>
              </w:rPr>
            </w:pPr>
            <w:r w:rsidRPr="00603033">
              <w:rPr>
                <w:sz w:val="20"/>
              </w:rPr>
              <w:t>[max dims]</w:t>
            </w:r>
          </w:p>
        </w:tc>
        <w:tc>
          <w:tcPr>
            <w:tcW w:w="3672" w:type="dxa"/>
          </w:tcPr>
          <w:p w:rsidR="00500AF1" w:rsidRPr="00603033" w:rsidRDefault="00500AF1" w:rsidP="007D636D">
            <w:pPr>
              <w:jc w:val="left"/>
              <w:rPr>
                <w:sz w:val="20"/>
              </w:rPr>
            </w:pPr>
            <w:r w:rsidRPr="00603033">
              <w:rPr>
                <w:sz w:val="20"/>
              </w:rPr>
              <w:t>1</w:t>
            </w:r>
          </w:p>
        </w:tc>
      </w:tr>
      <w:tr w:rsidR="00500AF1" w:rsidRPr="00603033" w:rsidTr="007D636D">
        <w:tc>
          <w:tcPr>
            <w:tcW w:w="1376" w:type="dxa"/>
            <w:vMerge/>
          </w:tcPr>
          <w:p w:rsidR="00500AF1" w:rsidRPr="00603033" w:rsidRDefault="00500AF1" w:rsidP="007D636D">
            <w:pPr>
              <w:rPr>
                <w:sz w:val="20"/>
              </w:rPr>
            </w:pPr>
          </w:p>
        </w:tc>
        <w:tc>
          <w:tcPr>
            <w:tcW w:w="1432" w:type="dxa"/>
          </w:tcPr>
          <w:p w:rsidR="00500AF1" w:rsidRPr="00603033" w:rsidRDefault="00500AF1" w:rsidP="007D636D">
            <w:pPr>
              <w:rPr>
                <w:sz w:val="20"/>
              </w:rPr>
            </w:pPr>
            <w:r w:rsidRPr="00603033">
              <w:rPr>
                <w:sz w:val="20"/>
              </w:rPr>
              <w:t>[type]</w:t>
            </w:r>
          </w:p>
        </w:tc>
        <w:tc>
          <w:tcPr>
            <w:tcW w:w="7344" w:type="dxa"/>
            <w:gridSpan w:val="2"/>
          </w:tcPr>
          <w:p w:rsidR="00500AF1" w:rsidRPr="00603033" w:rsidRDefault="00500AF1" w:rsidP="007D636D">
            <w:pPr>
              <w:rPr>
                <w:sz w:val="20"/>
              </w:rPr>
            </w:pPr>
            <w:r w:rsidRPr="00603033">
              <w:rPr>
                <w:sz w:val="20"/>
              </w:rPr>
              <w:t>64-bit unsigned integer H5T_NATIVE_</w:t>
            </w:r>
            <w:commentRangeStart w:id="118"/>
            <w:r w:rsidRPr="00603033">
              <w:rPr>
                <w:sz w:val="20"/>
              </w:rPr>
              <w:t>ULLONG</w:t>
            </w:r>
            <w:commentRangeEnd w:id="118"/>
            <w:r w:rsidR="001633C5">
              <w:rPr>
                <w:rStyle w:val="CommentReference"/>
                <w:szCs w:val="20"/>
              </w:rPr>
              <w:commentReference w:id="118"/>
            </w:r>
          </w:p>
        </w:tc>
      </w:tr>
      <w:tr w:rsidR="00500AF1" w:rsidRPr="00603033" w:rsidTr="007D636D">
        <w:tc>
          <w:tcPr>
            <w:tcW w:w="1376" w:type="dxa"/>
            <w:vMerge/>
          </w:tcPr>
          <w:p w:rsidR="00500AF1" w:rsidRPr="00603033" w:rsidRDefault="00500AF1" w:rsidP="007D636D">
            <w:pPr>
              <w:rPr>
                <w:sz w:val="20"/>
              </w:rPr>
            </w:pPr>
          </w:p>
        </w:tc>
        <w:tc>
          <w:tcPr>
            <w:tcW w:w="1432" w:type="dxa"/>
          </w:tcPr>
          <w:p w:rsidR="00500AF1" w:rsidRPr="00603033" w:rsidRDefault="00500AF1" w:rsidP="007D636D">
            <w:pPr>
              <w:rPr>
                <w:sz w:val="20"/>
              </w:rPr>
            </w:pPr>
            <w:r w:rsidRPr="00603033">
              <w:rPr>
                <w:sz w:val="20"/>
              </w:rPr>
              <w:t>[name]</w:t>
            </w:r>
          </w:p>
        </w:tc>
        <w:tc>
          <w:tcPr>
            <w:tcW w:w="7344" w:type="dxa"/>
            <w:gridSpan w:val="2"/>
          </w:tcPr>
          <w:p w:rsidR="00500AF1" w:rsidRPr="00603033" w:rsidRDefault="00500AF1" w:rsidP="007D636D">
            <w:pPr>
              <w:rPr>
                <w:sz w:val="20"/>
              </w:rPr>
            </w:pPr>
            <w:r w:rsidRPr="00603033">
              <w:rPr>
                <w:sz w:val="20"/>
              </w:rPr>
              <w:t>“HDF5_interal_address_of_disconnected_group_with_reference_types”</w:t>
            </w:r>
          </w:p>
        </w:tc>
      </w:tr>
      <w:tr w:rsidR="00500AF1" w:rsidRPr="00603033" w:rsidTr="007D636D">
        <w:tc>
          <w:tcPr>
            <w:tcW w:w="1376" w:type="dxa"/>
            <w:vMerge/>
          </w:tcPr>
          <w:p w:rsidR="00500AF1" w:rsidRPr="00603033" w:rsidRDefault="00500AF1" w:rsidP="007D636D">
            <w:pPr>
              <w:rPr>
                <w:sz w:val="20"/>
              </w:rPr>
            </w:pPr>
          </w:p>
        </w:tc>
        <w:tc>
          <w:tcPr>
            <w:tcW w:w="1432" w:type="dxa"/>
          </w:tcPr>
          <w:p w:rsidR="00500AF1" w:rsidRPr="00603033" w:rsidRDefault="00500AF1" w:rsidP="007D636D">
            <w:pPr>
              <w:rPr>
                <w:sz w:val="20"/>
              </w:rPr>
            </w:pPr>
            <w:r w:rsidRPr="00603033">
              <w:rPr>
                <w:sz w:val="20"/>
              </w:rPr>
              <w:t>[value]</w:t>
            </w:r>
          </w:p>
        </w:tc>
        <w:tc>
          <w:tcPr>
            <w:tcW w:w="7344" w:type="dxa"/>
            <w:gridSpan w:val="2"/>
          </w:tcPr>
          <w:p w:rsidR="00500AF1" w:rsidRPr="00603033" w:rsidRDefault="00500AF1" w:rsidP="007D636D">
            <w:pPr>
              <w:rPr>
                <w:sz w:val="20"/>
              </w:rPr>
            </w:pPr>
            <w:r w:rsidRPr="00603033">
              <w:rPr>
                <w:sz w:val="20"/>
              </w:rPr>
              <w:t>Hard link value (address of the group’s object header)</w:t>
            </w:r>
          </w:p>
        </w:tc>
      </w:tr>
      <w:tr w:rsidR="00500AF1" w:rsidRPr="00603033" w:rsidTr="007D636D">
        <w:tc>
          <w:tcPr>
            <w:tcW w:w="1376" w:type="dxa"/>
            <w:vMerge w:val="restart"/>
          </w:tcPr>
          <w:p w:rsidR="00500AF1" w:rsidRPr="00603033" w:rsidRDefault="00500AF1" w:rsidP="007D636D">
            <w:pPr>
              <w:jc w:val="left"/>
              <w:rPr>
                <w:sz w:val="20"/>
              </w:rPr>
            </w:pPr>
            <w:r w:rsidRPr="00603033">
              <w:rPr>
                <w:sz w:val="20"/>
              </w:rPr>
              <w:t>HDF5 Attribute on Root group</w:t>
            </w:r>
          </w:p>
        </w:tc>
        <w:tc>
          <w:tcPr>
            <w:tcW w:w="1432" w:type="dxa"/>
          </w:tcPr>
          <w:p w:rsidR="00500AF1" w:rsidRPr="00603033" w:rsidRDefault="0068258D" w:rsidP="007D636D">
            <w:pPr>
              <w:rPr>
                <w:sz w:val="20"/>
              </w:rPr>
            </w:pPr>
            <w:r>
              <w:rPr>
                <w:sz w:val="20"/>
              </w:rPr>
              <w:t>[</w:t>
            </w:r>
            <w:proofErr w:type="spellStart"/>
            <w:r>
              <w:rPr>
                <w:sz w:val="20"/>
              </w:rPr>
              <w:t>dataspace</w:t>
            </w:r>
            <w:proofErr w:type="spellEnd"/>
            <w:r>
              <w:rPr>
                <w:sz w:val="20"/>
              </w:rPr>
              <w:t>]</w:t>
            </w:r>
          </w:p>
        </w:tc>
        <w:tc>
          <w:tcPr>
            <w:tcW w:w="7344" w:type="dxa"/>
            <w:gridSpan w:val="2"/>
          </w:tcPr>
          <w:p w:rsidR="00500AF1" w:rsidRPr="00603033" w:rsidRDefault="00500AF1" w:rsidP="007D636D">
            <w:pPr>
              <w:rPr>
                <w:sz w:val="20"/>
              </w:rPr>
            </w:pPr>
            <w:r w:rsidRPr="00603033">
              <w:rPr>
                <w:sz w:val="20"/>
              </w:rPr>
              <w:t>Scalar</w:t>
            </w:r>
          </w:p>
        </w:tc>
      </w:tr>
      <w:tr w:rsidR="00500AF1" w:rsidRPr="00603033" w:rsidTr="007D636D">
        <w:tc>
          <w:tcPr>
            <w:tcW w:w="1376" w:type="dxa"/>
            <w:vMerge/>
          </w:tcPr>
          <w:p w:rsidR="00500AF1" w:rsidRPr="00603033" w:rsidRDefault="00500AF1" w:rsidP="007D636D">
            <w:pPr>
              <w:rPr>
                <w:sz w:val="20"/>
              </w:rPr>
            </w:pPr>
          </w:p>
        </w:tc>
        <w:tc>
          <w:tcPr>
            <w:tcW w:w="1432" w:type="dxa"/>
          </w:tcPr>
          <w:p w:rsidR="00500AF1" w:rsidRPr="00603033" w:rsidRDefault="00500AF1" w:rsidP="007D636D">
            <w:pPr>
              <w:rPr>
                <w:sz w:val="20"/>
              </w:rPr>
            </w:pPr>
            <w:r w:rsidRPr="00603033">
              <w:rPr>
                <w:sz w:val="20"/>
              </w:rPr>
              <w:t>[type]</w:t>
            </w:r>
          </w:p>
        </w:tc>
        <w:tc>
          <w:tcPr>
            <w:tcW w:w="7344" w:type="dxa"/>
            <w:gridSpan w:val="2"/>
          </w:tcPr>
          <w:p w:rsidR="00500AF1" w:rsidRPr="00603033" w:rsidRDefault="00500AF1" w:rsidP="007D636D">
            <w:pPr>
              <w:rPr>
                <w:sz w:val="20"/>
              </w:rPr>
            </w:pPr>
            <w:r w:rsidRPr="00603033">
              <w:rPr>
                <w:sz w:val="20"/>
              </w:rPr>
              <w:t>Fixed-length C string H5T_S1_C</w:t>
            </w:r>
          </w:p>
        </w:tc>
      </w:tr>
      <w:tr w:rsidR="00500AF1" w:rsidRPr="00603033" w:rsidTr="007D636D">
        <w:tc>
          <w:tcPr>
            <w:tcW w:w="1376" w:type="dxa"/>
            <w:vMerge/>
          </w:tcPr>
          <w:p w:rsidR="00500AF1" w:rsidRPr="00603033" w:rsidRDefault="00500AF1" w:rsidP="007D636D">
            <w:pPr>
              <w:rPr>
                <w:sz w:val="20"/>
              </w:rPr>
            </w:pPr>
          </w:p>
        </w:tc>
        <w:tc>
          <w:tcPr>
            <w:tcW w:w="1432" w:type="dxa"/>
          </w:tcPr>
          <w:p w:rsidR="00500AF1" w:rsidRPr="00603033" w:rsidRDefault="00500AF1" w:rsidP="007D636D">
            <w:pPr>
              <w:rPr>
                <w:sz w:val="20"/>
              </w:rPr>
            </w:pPr>
            <w:r w:rsidRPr="00603033">
              <w:rPr>
                <w:sz w:val="20"/>
              </w:rPr>
              <w:t>[name]</w:t>
            </w:r>
          </w:p>
        </w:tc>
        <w:tc>
          <w:tcPr>
            <w:tcW w:w="7344" w:type="dxa"/>
            <w:gridSpan w:val="2"/>
          </w:tcPr>
          <w:p w:rsidR="00500AF1" w:rsidRPr="00603033" w:rsidRDefault="00500AF1" w:rsidP="007D636D">
            <w:pPr>
              <w:rPr>
                <w:sz w:val="20"/>
              </w:rPr>
            </w:pPr>
            <w:r w:rsidRPr="00603033">
              <w:rPr>
                <w:sz w:val="20"/>
              </w:rPr>
              <w:t>“HDF5_interal_name_of_disconnected_group_with_reference_types”</w:t>
            </w:r>
          </w:p>
        </w:tc>
      </w:tr>
      <w:tr w:rsidR="00500AF1" w:rsidRPr="00603033" w:rsidTr="007D636D">
        <w:tc>
          <w:tcPr>
            <w:tcW w:w="1376" w:type="dxa"/>
            <w:vMerge/>
          </w:tcPr>
          <w:p w:rsidR="00500AF1" w:rsidRPr="00603033" w:rsidRDefault="00500AF1" w:rsidP="007D636D">
            <w:pPr>
              <w:rPr>
                <w:sz w:val="20"/>
              </w:rPr>
            </w:pPr>
          </w:p>
        </w:tc>
        <w:tc>
          <w:tcPr>
            <w:tcW w:w="1432" w:type="dxa"/>
          </w:tcPr>
          <w:p w:rsidR="00500AF1" w:rsidRPr="00603033" w:rsidRDefault="00500AF1" w:rsidP="007D636D">
            <w:pPr>
              <w:rPr>
                <w:sz w:val="20"/>
              </w:rPr>
            </w:pPr>
            <w:r w:rsidRPr="00603033">
              <w:rPr>
                <w:sz w:val="20"/>
              </w:rPr>
              <w:t>[value]</w:t>
            </w:r>
          </w:p>
        </w:tc>
        <w:tc>
          <w:tcPr>
            <w:tcW w:w="7344" w:type="dxa"/>
            <w:gridSpan w:val="2"/>
          </w:tcPr>
          <w:p w:rsidR="00500AF1" w:rsidRPr="00603033" w:rsidRDefault="00500AF1" w:rsidP="007D636D">
            <w:pPr>
              <w:rPr>
                <w:sz w:val="20"/>
              </w:rPr>
            </w:pPr>
            <w:r w:rsidRPr="00603033">
              <w:rPr>
                <w:sz w:val="20"/>
              </w:rPr>
              <w:t>Path to the group (Example: “/</w:t>
            </w:r>
            <w:proofErr w:type="spellStart"/>
            <w:r w:rsidRPr="00603033">
              <w:rPr>
                <w:sz w:val="20"/>
              </w:rPr>
              <w:t>Data_Producs</w:t>
            </w:r>
            <w:proofErr w:type="spellEnd"/>
            <w:r w:rsidRPr="00603033">
              <w:rPr>
                <w:sz w:val="20"/>
              </w:rPr>
              <w:t>”)</w:t>
            </w:r>
          </w:p>
        </w:tc>
      </w:tr>
    </w:tbl>
    <w:p w:rsidR="00500AF1" w:rsidRPr="009C3BB0" w:rsidRDefault="00500AF1" w:rsidP="00500AF1">
      <w:pPr>
        <w:pStyle w:val="Caption"/>
        <w:keepNext/>
        <w:rPr>
          <w:b w:val="0"/>
          <w:color w:val="auto"/>
          <w:sz w:val="24"/>
        </w:rPr>
      </w:pPr>
      <w:r w:rsidRPr="0094277F">
        <w:rPr>
          <w:color w:val="auto"/>
          <w:sz w:val="24"/>
        </w:rPr>
        <w:t xml:space="preserve">Table </w:t>
      </w:r>
      <w:r w:rsidR="0034478B" w:rsidRPr="0094277F">
        <w:rPr>
          <w:color w:val="auto"/>
          <w:sz w:val="24"/>
        </w:rPr>
        <w:fldChar w:fldCharType="begin"/>
      </w:r>
      <w:r w:rsidRPr="0094277F">
        <w:rPr>
          <w:color w:val="auto"/>
          <w:sz w:val="24"/>
        </w:rPr>
        <w:instrText xml:space="preserve"> SEQ Table \* ARABIC </w:instrText>
      </w:r>
      <w:r w:rsidR="0034478B" w:rsidRPr="0094277F">
        <w:rPr>
          <w:color w:val="auto"/>
          <w:sz w:val="24"/>
        </w:rPr>
        <w:fldChar w:fldCharType="separate"/>
      </w:r>
      <w:r w:rsidR="002E2821">
        <w:rPr>
          <w:noProof/>
          <w:color w:val="auto"/>
          <w:sz w:val="24"/>
        </w:rPr>
        <w:t>13</w:t>
      </w:r>
      <w:r w:rsidR="0034478B" w:rsidRPr="0094277F">
        <w:rPr>
          <w:color w:val="auto"/>
          <w:sz w:val="24"/>
        </w:rPr>
        <w:fldChar w:fldCharType="end"/>
      </w:r>
      <w:r w:rsidRPr="009C3BB0">
        <w:rPr>
          <w:b w:val="0"/>
          <w:color w:val="auto"/>
          <w:sz w:val="24"/>
        </w:rPr>
        <w:t xml:space="preserve">: Storing information about </w:t>
      </w:r>
      <w:r w:rsidR="001633C5">
        <w:rPr>
          <w:b w:val="0"/>
          <w:color w:val="auto"/>
          <w:sz w:val="24"/>
        </w:rPr>
        <w:t xml:space="preserve">a </w:t>
      </w:r>
      <w:r>
        <w:rPr>
          <w:b w:val="0"/>
          <w:color w:val="auto"/>
          <w:sz w:val="24"/>
        </w:rPr>
        <w:t>hidden group</w:t>
      </w:r>
      <w:r w:rsidRPr="009C3BB0">
        <w:rPr>
          <w:b w:val="0"/>
          <w:color w:val="auto"/>
          <w:sz w:val="24"/>
        </w:rPr>
        <w:t xml:space="preserve"> in HDF5 file</w:t>
      </w:r>
    </w:p>
    <w:p w:rsidR="00500AF1" w:rsidRDefault="00500AF1" w:rsidP="00007823">
      <w:r>
        <w:t xml:space="preserve">Both attributes are given names that could easily distinguish them from other attributes stored in the NPOESS product file. </w:t>
      </w:r>
    </w:p>
    <w:p w:rsidR="00500AF1" w:rsidRDefault="00500AF1" w:rsidP="00500AF1"/>
    <w:p w:rsidR="006E470E" w:rsidRDefault="006E470E" w:rsidP="0038105B"/>
    <w:sectPr w:rsidR="006E470E" w:rsidSect="0038105B">
      <w:headerReference w:type="default" r:id="rId21"/>
      <w:footerReference w:type="default" r:id="rId22"/>
      <w:headerReference w:type="first" r:id="rId23"/>
      <w:footerReference w:type="first" r:id="rId24"/>
      <w:pgSz w:w="12240" w:h="15840" w:code="1"/>
      <w:pgMar w:top="1152" w:right="1152" w:bottom="1440" w:left="1152" w:header="432"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Larry Knox" w:date="2011-05-26T20:56:00Z" w:initials="lk">
    <w:p w:rsidR="006E1360" w:rsidRDefault="006E1360">
      <w:pPr>
        <w:pStyle w:val="CommentText"/>
      </w:pPr>
      <w:r>
        <w:rPr>
          <w:rStyle w:val="CommentReference"/>
        </w:rPr>
        <w:annotationRef/>
      </w:r>
      <w:r>
        <w:t>Is this more accurate?</w:t>
      </w:r>
    </w:p>
  </w:comment>
  <w:comment w:id="40" w:author="Larry Knox" w:date="2011-05-26T20:56:00Z" w:initials="lk">
    <w:p w:rsidR="006E1360" w:rsidRDefault="006E1360">
      <w:pPr>
        <w:pStyle w:val="CommentText"/>
      </w:pPr>
      <w:r>
        <w:rPr>
          <w:rStyle w:val="CommentReference"/>
        </w:rPr>
        <w:annotationRef/>
      </w:r>
      <w:r>
        <w:t>I think we want to add this paragraph somewhere.  Is this the best place?</w:t>
      </w:r>
    </w:p>
  </w:comment>
  <w:comment w:id="62" w:author="Larry Knox" w:date="2011-05-26T20:56:00Z" w:initials="lk">
    <w:p w:rsidR="006E1360" w:rsidRDefault="006E1360">
      <w:pPr>
        <w:pStyle w:val="CommentText"/>
      </w:pPr>
      <w:r>
        <w:rPr>
          <w:rStyle w:val="CommentReference"/>
        </w:rPr>
        <w:annotationRef/>
      </w:r>
      <w:r>
        <w:t>I suppose that step 4 could be covered by the bottom rectangle as part of CF compliant, or a few words about flattening or removing all groups could be added?  Should we inset step 4 here and make minimal changes to the diagram?</w:t>
      </w:r>
    </w:p>
  </w:comment>
  <w:comment w:id="73" w:author="Larry Knox" w:date="2011-05-26T20:56:00Z" w:initials="lk">
    <w:p w:rsidR="00F67206" w:rsidRDefault="00183355">
      <w:pPr>
        <w:pStyle w:val="CommentText"/>
      </w:pPr>
      <w:r>
        <w:rPr>
          <w:rStyle w:val="CommentReference"/>
        </w:rPr>
        <w:annotationRef/>
      </w:r>
      <w:r>
        <w:t xml:space="preserve">We are verifying that the name of the </w:t>
      </w:r>
      <w:proofErr w:type="spellStart"/>
      <w:r>
        <w:t>All_Data</w:t>
      </w:r>
      <w:proofErr w:type="spellEnd"/>
      <w:r>
        <w:t xml:space="preserve"> subgroup matches the Collection Short Name in the XML file, and will exit with an error in that case.  Several of the files appear to have Reflection or Radiance </w:t>
      </w:r>
      <w:proofErr w:type="spellStart"/>
      <w:r>
        <w:t>datsets</w:t>
      </w:r>
      <w:proofErr w:type="spellEnd"/>
      <w:r>
        <w:t xml:space="preserve"> that have already had offset and scale factors applied to convert them from unsigned short to 32 bit floating point data.  I believe the example file is one of these The tool is issuing </w:t>
      </w:r>
      <w:proofErr w:type="spellStart"/>
      <w:r>
        <w:t>ouput</w:t>
      </w:r>
      <w:proofErr w:type="spellEnd"/>
      <w:r>
        <w:t xml:space="preserve"> messages about the discrepancies, but is not </w:t>
      </w:r>
      <w:r w:rsidR="00F67206">
        <w:t xml:space="preserve">exiting.  David </w:t>
      </w:r>
      <w:proofErr w:type="spellStart"/>
      <w:r w:rsidR="00F67206">
        <w:t>Tagatac</w:t>
      </w:r>
      <w:proofErr w:type="spellEnd"/>
      <w:r w:rsidR="00F67206">
        <w:t xml:space="preserve"> and Walter Wolfe felt this was appropriate, so we may want to relax this or discuss it further.</w:t>
      </w:r>
    </w:p>
  </w:comment>
  <w:comment w:id="118" w:author="Evans, Mark" w:date="2011-05-26T20:56:00Z" w:initials="MEE">
    <w:p w:rsidR="006E1360" w:rsidRDefault="006E1360">
      <w:pPr>
        <w:pStyle w:val="CommentText"/>
      </w:pPr>
      <w:r>
        <w:rPr>
          <w:rStyle w:val="CommentReference"/>
        </w:rPr>
        <w:annotationRef/>
      </w:r>
      <w:r>
        <w:t>ULONG or ULLONG?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82" w:rsidRDefault="008A3E82" w:rsidP="0038105B">
      <w:r>
        <w:separator/>
      </w:r>
    </w:p>
  </w:endnote>
  <w:endnote w:type="continuationSeparator" w:id="0">
    <w:p w:rsidR="008A3E82" w:rsidRDefault="008A3E82" w:rsidP="00381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onac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60" w:rsidRDefault="006E1360" w:rsidP="0038105B">
    <w:pPr>
      <w:pStyle w:val="HDFFooter"/>
    </w:pPr>
    <w:r>
      <w:rPr>
        <w:noProof/>
      </w:rPr>
      <w:drawing>
        <wp:anchor distT="0" distB="0" distL="0" distR="0" simplePos="0" relativeHeight="251662336" behindDoc="0" locked="0" layoutInCell="1" allowOverlap="1">
          <wp:simplePos x="0" y="0"/>
          <wp:positionH relativeFrom="page">
            <wp:posOffset>883920</wp:posOffset>
          </wp:positionH>
          <wp:positionV relativeFrom="page">
            <wp:posOffset>9570720</wp:posOffset>
          </wp:positionV>
          <wp:extent cx="594360" cy="360680"/>
          <wp:effectExtent l="0" t="0" r="0" b="0"/>
          <wp:wrapSquare wrapText="right"/>
          <wp:docPr id="1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f2.gi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 cy="360680"/>
                  </a:xfrm>
                  <a:prstGeom prst="rect">
                    <a:avLst/>
                  </a:prstGeom>
                  <a:noFill/>
                </pic:spPr>
              </pic:pic>
            </a:graphicData>
          </a:graphic>
        </wp:anchor>
      </w:drawing>
    </w:r>
    <w:r>
      <w:t xml:space="preserve">Page </w:t>
    </w:r>
    <w:fldSimple w:instr=" PAGE ">
      <w:r w:rsidR="000E16C0">
        <w:rPr>
          <w:noProof/>
        </w:rPr>
        <w:t>2</w:t>
      </w:r>
    </w:fldSimple>
    <w:r>
      <w:t xml:space="preserve"> of </w:t>
    </w:r>
    <w:fldSimple w:instr=" NUMPAGES  ">
      <w:r w:rsidR="000E16C0">
        <w:rPr>
          <w:noProof/>
        </w:rP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60" w:rsidRDefault="006E1360" w:rsidP="0038105B">
    <w:pPr>
      <w:pStyle w:val="HDFFooter"/>
    </w:pPr>
    <w:r>
      <w:rPr>
        <w:noProof/>
      </w:rPr>
      <w:drawing>
        <wp:anchor distT="0" distB="0" distL="0" distR="0" simplePos="0" relativeHeight="251660288" behindDoc="0" locked="0" layoutInCell="1" allowOverlap="1">
          <wp:simplePos x="0" y="0"/>
          <wp:positionH relativeFrom="page">
            <wp:posOffset>731520</wp:posOffset>
          </wp:positionH>
          <wp:positionV relativeFrom="page">
            <wp:posOffset>9418320</wp:posOffset>
          </wp:positionV>
          <wp:extent cx="594360" cy="360680"/>
          <wp:effectExtent l="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f2.gi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 cy="360680"/>
                  </a:xfrm>
                  <a:prstGeom prst="rect">
                    <a:avLst/>
                  </a:prstGeom>
                  <a:noFill/>
                </pic:spPr>
              </pic:pic>
            </a:graphicData>
          </a:graphic>
        </wp:anchor>
      </w:drawing>
    </w:r>
    <w:r>
      <w:t xml:space="preserve">Page </w:t>
    </w:r>
    <w:fldSimple w:instr=" PAGE ">
      <w:r w:rsidR="000E16C0">
        <w:rPr>
          <w:noProof/>
        </w:rPr>
        <w:t>1</w:t>
      </w:r>
    </w:fldSimple>
    <w:r>
      <w:t xml:space="preserve"> of </w:t>
    </w:r>
    <w:fldSimple w:instr=" NUMPAGES  ">
      <w:r w:rsidR="000E16C0">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82" w:rsidRDefault="008A3E82" w:rsidP="0038105B">
      <w:r>
        <w:separator/>
      </w:r>
    </w:p>
  </w:footnote>
  <w:footnote w:type="continuationSeparator" w:id="0">
    <w:p w:rsidR="008A3E82" w:rsidRDefault="008A3E82" w:rsidP="0038105B">
      <w:r>
        <w:continuationSeparator/>
      </w:r>
    </w:p>
  </w:footnote>
  <w:footnote w:id="1">
    <w:p w:rsidR="006E1360" w:rsidRPr="004147A2" w:rsidRDefault="006E1360">
      <w:pPr>
        <w:pStyle w:val="FootnoteText"/>
        <w:rPr>
          <w:sz w:val="18"/>
          <w:szCs w:val="18"/>
        </w:rPr>
      </w:pPr>
      <w:r>
        <w:rPr>
          <w:rStyle w:val="FootnoteReference"/>
        </w:rPr>
        <w:footnoteRef/>
      </w:r>
      <w:r>
        <w:t xml:space="preserve"> </w:t>
      </w:r>
      <w:r w:rsidRPr="00E66177">
        <w:rPr>
          <w:sz w:val="18"/>
          <w:szCs w:val="18"/>
        </w:rPr>
        <w:t>A</w:t>
      </w:r>
      <w:r>
        <w:t xml:space="preserve"> </w:t>
      </w:r>
      <w:r w:rsidRPr="00120316">
        <w:rPr>
          <w:sz w:val="18"/>
          <w:szCs w:val="18"/>
        </w:rPr>
        <w:t>n</w:t>
      </w:r>
      <w:r w:rsidRPr="004147A2">
        <w:rPr>
          <w:sz w:val="18"/>
          <w:szCs w:val="18"/>
        </w:rPr>
        <w:t xml:space="preserve">on-aggregated and non-packaged </w:t>
      </w:r>
      <w:r>
        <w:rPr>
          <w:sz w:val="18"/>
          <w:szCs w:val="18"/>
        </w:rPr>
        <w:t xml:space="preserve">NPOESS </w:t>
      </w:r>
      <w:r w:rsidRPr="004147A2">
        <w:rPr>
          <w:sz w:val="18"/>
          <w:szCs w:val="18"/>
        </w:rPr>
        <w:t>product file is a product file that contains one granule</w:t>
      </w:r>
      <w:r>
        <w:rPr>
          <w:sz w:val="18"/>
          <w:szCs w:val="18"/>
        </w:rPr>
        <w:t xml:space="preserve">; </w:t>
      </w:r>
      <w:proofErr w:type="spellStart"/>
      <w:r>
        <w:rPr>
          <w:sz w:val="18"/>
          <w:szCs w:val="18"/>
        </w:rPr>
        <w:t>geolocation</w:t>
      </w:r>
      <w:proofErr w:type="spellEnd"/>
      <w:r>
        <w:rPr>
          <w:sz w:val="18"/>
          <w:szCs w:val="18"/>
        </w:rPr>
        <w:t xml:space="preserve"> information is located in a separate file. Both product file and </w:t>
      </w:r>
      <w:proofErr w:type="spellStart"/>
      <w:r>
        <w:rPr>
          <w:sz w:val="18"/>
          <w:szCs w:val="18"/>
        </w:rPr>
        <w:t>geolocation</w:t>
      </w:r>
      <w:proofErr w:type="spellEnd"/>
      <w:r>
        <w:rPr>
          <w:sz w:val="18"/>
          <w:szCs w:val="18"/>
        </w:rPr>
        <w:t xml:space="preserve"> product file are delivered to a user.</w:t>
      </w:r>
    </w:p>
  </w:footnote>
  <w:footnote w:id="2">
    <w:p w:rsidR="006E1360" w:rsidRPr="00050372" w:rsidRDefault="006E1360">
      <w:pPr>
        <w:pStyle w:val="FootnoteText"/>
        <w:rPr>
          <w:sz w:val="18"/>
          <w:szCs w:val="18"/>
        </w:rPr>
      </w:pPr>
      <w:r>
        <w:rPr>
          <w:rStyle w:val="FootnoteReference"/>
        </w:rPr>
        <w:footnoteRef/>
      </w:r>
      <w:r>
        <w:t xml:space="preserve"> </w:t>
      </w:r>
      <w:r>
        <w:rPr>
          <w:sz w:val="18"/>
          <w:szCs w:val="18"/>
        </w:rPr>
        <w:t>T</w:t>
      </w:r>
      <w:r w:rsidRPr="00D91E2C">
        <w:rPr>
          <w:sz w:val="18"/>
          <w:szCs w:val="18"/>
        </w:rPr>
        <w:t xml:space="preserve">o display </w:t>
      </w:r>
      <w:r>
        <w:rPr>
          <w:sz w:val="18"/>
          <w:szCs w:val="18"/>
        </w:rPr>
        <w:t xml:space="preserve">the </w:t>
      </w:r>
      <w:r w:rsidRPr="00D91E2C">
        <w:rPr>
          <w:sz w:val="18"/>
          <w:szCs w:val="18"/>
        </w:rPr>
        <w:t>data as shown on Figure 2</w:t>
      </w:r>
      <w:r>
        <w:rPr>
          <w:sz w:val="18"/>
          <w:szCs w:val="18"/>
        </w:rPr>
        <w:t xml:space="preserve"> </w:t>
      </w:r>
      <w:r w:rsidRPr="00050372">
        <w:rPr>
          <w:sz w:val="18"/>
          <w:szCs w:val="18"/>
        </w:rPr>
        <w:t>the authors had not only to add attributes as discussed, but also to create links in the Root group to all datasets found under the /</w:t>
      </w:r>
      <w:proofErr w:type="spellStart"/>
      <w:r w:rsidRPr="00050372">
        <w:rPr>
          <w:sz w:val="18"/>
          <w:szCs w:val="18"/>
        </w:rPr>
        <w:t>All_Data</w:t>
      </w:r>
      <w:proofErr w:type="spellEnd"/>
      <w:r w:rsidRPr="00050372">
        <w:rPr>
          <w:sz w:val="18"/>
          <w:szCs w:val="18"/>
        </w:rPr>
        <w:t xml:space="preserve"> group and then unlink the /</w:t>
      </w:r>
      <w:proofErr w:type="spellStart"/>
      <w:r w:rsidRPr="00050372">
        <w:rPr>
          <w:sz w:val="18"/>
          <w:szCs w:val="18"/>
        </w:rPr>
        <w:t>All_Data</w:t>
      </w:r>
      <w:proofErr w:type="spellEnd"/>
      <w:r w:rsidRPr="00050372">
        <w:rPr>
          <w:sz w:val="18"/>
          <w:szCs w:val="18"/>
        </w:rPr>
        <w:t xml:space="preserve"> group from the group hierarchy.</w:t>
      </w:r>
      <w:r>
        <w:rPr>
          <w:sz w:val="18"/>
          <w:szCs w:val="18"/>
        </w:rPr>
        <w:t xml:space="preserve"> This extra step was done because the </w:t>
      </w:r>
      <w:r w:rsidRPr="00050372">
        <w:rPr>
          <w:sz w:val="18"/>
          <w:szCs w:val="18"/>
        </w:rPr>
        <w:t xml:space="preserve">current </w:t>
      </w:r>
      <w:r>
        <w:rPr>
          <w:sz w:val="18"/>
          <w:szCs w:val="18"/>
        </w:rPr>
        <w:t xml:space="preserve">version of </w:t>
      </w:r>
      <w:r w:rsidRPr="00050372">
        <w:rPr>
          <w:sz w:val="18"/>
          <w:szCs w:val="18"/>
        </w:rPr>
        <w:t xml:space="preserve">IDV doesn’t work with the extended </w:t>
      </w:r>
      <w:proofErr w:type="spellStart"/>
      <w:r w:rsidRPr="00050372">
        <w:rPr>
          <w:sz w:val="18"/>
          <w:szCs w:val="18"/>
        </w:rPr>
        <w:t>netCDF</w:t>
      </w:r>
      <w:proofErr w:type="spellEnd"/>
      <w:r w:rsidRPr="00050372">
        <w:rPr>
          <w:sz w:val="18"/>
          <w:szCs w:val="18"/>
        </w:rPr>
        <w:t xml:space="preserve"> model that allows groups</w:t>
      </w:r>
      <w:r>
        <w:rPr>
          <w:sz w:val="18"/>
          <w:szCs w:val="18"/>
        </w:rPr>
        <w:t xml:space="preserve">. </w:t>
      </w:r>
    </w:p>
  </w:footnote>
  <w:footnote w:id="3">
    <w:p w:rsidR="006E1360" w:rsidRDefault="006E1360">
      <w:pPr>
        <w:pStyle w:val="FootnoteText"/>
      </w:pPr>
      <w:r>
        <w:rPr>
          <w:rStyle w:val="FootnoteReference"/>
        </w:rPr>
        <w:footnoteRef/>
      </w:r>
      <w:r>
        <w:t xml:space="preserve"> </w:t>
      </w:r>
      <w:r w:rsidRPr="00821B58">
        <w:rPr>
          <w:sz w:val="18"/>
          <w:szCs w:val="18"/>
        </w:rPr>
        <w:t>Th</w:t>
      </w:r>
      <w:r w:rsidRPr="00983DF2">
        <w:rPr>
          <w:sz w:val="18"/>
          <w:szCs w:val="18"/>
        </w:rPr>
        <w:t xml:space="preserve">e </w:t>
      </w:r>
      <w:r>
        <w:rPr>
          <w:sz w:val="18"/>
          <w:szCs w:val="18"/>
        </w:rPr>
        <w:t xml:space="preserve">library with </w:t>
      </w:r>
      <w:r w:rsidRPr="00983DF2">
        <w:rPr>
          <w:sz w:val="18"/>
          <w:szCs w:val="18"/>
        </w:rPr>
        <w:t xml:space="preserve">public functions will be built and distributed </w:t>
      </w:r>
      <w:r>
        <w:rPr>
          <w:sz w:val="18"/>
          <w:szCs w:val="18"/>
        </w:rPr>
        <w:t>with</w:t>
      </w:r>
      <w:r w:rsidRPr="00983DF2">
        <w:rPr>
          <w:sz w:val="18"/>
          <w:szCs w:val="18"/>
        </w:rPr>
        <w:t xml:space="preserve"> </w:t>
      </w:r>
      <w:r>
        <w:rPr>
          <w:sz w:val="18"/>
          <w:szCs w:val="18"/>
        </w:rPr>
        <w:t>the h5augjpss tool. API specifications will be provided after the requirements and functionality for the h5augjpss tool are finalized.</w:t>
      </w:r>
    </w:p>
  </w:footnote>
  <w:footnote w:id="4">
    <w:p w:rsidR="006E1360" w:rsidRDefault="006E1360">
      <w:pPr>
        <w:pStyle w:val="FootnoteText"/>
      </w:pPr>
      <w:r>
        <w:rPr>
          <w:rStyle w:val="FootnoteReference"/>
        </w:rPr>
        <w:footnoteRef/>
      </w:r>
      <w:r>
        <w:t xml:space="preserve"> netCDF-4.1.1 and release candidate netCDF-4.1.2-rc1</w:t>
      </w:r>
    </w:p>
  </w:footnote>
  <w:footnote w:id="5">
    <w:p w:rsidR="006E1360" w:rsidRPr="008B31D2" w:rsidRDefault="006E1360" w:rsidP="00247AE8">
      <w:pPr>
        <w:rPr>
          <w:sz w:val="18"/>
          <w:szCs w:val="18"/>
        </w:rPr>
      </w:pPr>
      <w:r>
        <w:rPr>
          <w:rStyle w:val="FootnoteReference"/>
        </w:rPr>
        <w:footnoteRef/>
      </w:r>
      <w:r>
        <w:t xml:space="preserve"> </w:t>
      </w:r>
      <w:r w:rsidRPr="008B31D2">
        <w:rPr>
          <w:sz w:val="18"/>
          <w:szCs w:val="18"/>
        </w:rPr>
        <w:t>We should note here that if the element “</w:t>
      </w:r>
      <w:proofErr w:type="spellStart"/>
      <w:r w:rsidRPr="008B31D2">
        <w:rPr>
          <w:sz w:val="18"/>
          <w:szCs w:val="18"/>
        </w:rPr>
        <w:t>CollectionShortName</w:t>
      </w:r>
      <w:proofErr w:type="spellEnd"/>
      <w:r w:rsidRPr="008B31D2">
        <w:rPr>
          <w:sz w:val="18"/>
          <w:szCs w:val="18"/>
        </w:rPr>
        <w:t xml:space="preserve">” is mapped, information becomes redundant. </w:t>
      </w:r>
      <w:r>
        <w:rPr>
          <w:sz w:val="18"/>
          <w:szCs w:val="18"/>
        </w:rPr>
        <w:t xml:space="preserve">The </w:t>
      </w:r>
      <w:r w:rsidRPr="008B31D2">
        <w:rPr>
          <w:sz w:val="18"/>
          <w:szCs w:val="18"/>
        </w:rPr>
        <w:t>original NPOESS product file has a group with the same name as a value of that element under the /</w:t>
      </w:r>
      <w:proofErr w:type="spellStart"/>
      <w:r w:rsidRPr="008B31D2">
        <w:rPr>
          <w:sz w:val="18"/>
          <w:szCs w:val="18"/>
        </w:rPr>
        <w:t>Data_Products</w:t>
      </w:r>
      <w:proofErr w:type="spellEnd"/>
      <w:r w:rsidRPr="008B31D2">
        <w:rPr>
          <w:sz w:val="18"/>
          <w:szCs w:val="18"/>
        </w:rPr>
        <w:t xml:space="preserve"> group. For example, </w:t>
      </w:r>
      <w:r>
        <w:rPr>
          <w:sz w:val="18"/>
          <w:szCs w:val="18"/>
        </w:rPr>
        <w:t>i</w:t>
      </w:r>
      <w:r w:rsidRPr="008B31D2">
        <w:rPr>
          <w:sz w:val="18"/>
          <w:szCs w:val="18"/>
        </w:rPr>
        <w:t>n Figure 1</w:t>
      </w:r>
      <w:r>
        <w:rPr>
          <w:sz w:val="18"/>
          <w:szCs w:val="18"/>
        </w:rPr>
        <w:t>,</w:t>
      </w:r>
      <w:r w:rsidRPr="008B31D2">
        <w:rPr>
          <w:sz w:val="18"/>
          <w:szCs w:val="18"/>
        </w:rPr>
        <w:t xml:space="preserve"> </w:t>
      </w:r>
      <w:proofErr w:type="spellStart"/>
      <w:r w:rsidRPr="008B31D2">
        <w:rPr>
          <w:sz w:val="18"/>
          <w:szCs w:val="18"/>
        </w:rPr>
        <w:t>HDFview</w:t>
      </w:r>
      <w:proofErr w:type="spellEnd"/>
      <w:r w:rsidRPr="008B31D2">
        <w:rPr>
          <w:sz w:val="18"/>
          <w:szCs w:val="18"/>
        </w:rPr>
        <w:t xml:space="preserve"> shows the VIIRS-M7-SDR group in the NPOESS product file, and the value of the </w:t>
      </w:r>
      <w:proofErr w:type="spellStart"/>
      <w:r w:rsidRPr="008B31D2">
        <w:rPr>
          <w:sz w:val="18"/>
          <w:szCs w:val="18"/>
        </w:rPr>
        <w:t>CollectionShortName</w:t>
      </w:r>
      <w:proofErr w:type="spellEnd"/>
      <w:r w:rsidRPr="008B31D2">
        <w:rPr>
          <w:sz w:val="18"/>
          <w:szCs w:val="18"/>
        </w:rPr>
        <w:t xml:space="preserve"> element is “VIIRS-M7-SDR” as it is shown in the excerpt from the NPOESS XML product file</w:t>
      </w:r>
      <w:r>
        <w:rPr>
          <w:sz w:val="18"/>
          <w:szCs w:val="18"/>
        </w:rPr>
        <w:t xml:space="preserve"> in Figure 5.</w:t>
      </w:r>
    </w:p>
    <w:p w:rsidR="006E1360" w:rsidRDefault="006E136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60" w:rsidRDefault="006E1360" w:rsidP="0038105B">
    <w:pPr>
      <w:pStyle w:val="THGHeader2"/>
      <w:tabs>
        <w:tab w:val="clear" w:pos="4680"/>
        <w:tab w:val="clear" w:pos="9360"/>
        <w:tab w:val="center" w:pos="4968"/>
        <w:tab w:val="right" w:pos="9936"/>
      </w:tabs>
    </w:pPr>
    <w:r>
      <w:t>March 25, 2011</w:t>
    </w:r>
    <w:r>
      <w:tab/>
    </w:r>
    <w:r>
      <w:tab/>
      <w:t>RFC THG 2011-03-25.v4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60" w:rsidRPr="006D4EA4" w:rsidRDefault="006E1360" w:rsidP="0038105B">
    <w:pPr>
      <w:pStyle w:val="THGHeader"/>
      <w:tabs>
        <w:tab w:val="clear" w:pos="4680"/>
        <w:tab w:val="clear" w:pos="9360"/>
        <w:tab w:val="center" w:pos="4968"/>
        <w:tab w:val="right" w:pos="9936"/>
      </w:tabs>
    </w:pPr>
    <w:r>
      <w:t>March 25, 2011</w:t>
    </w:r>
    <w:r>
      <w:tab/>
    </w:r>
    <w:r>
      <w:tab/>
      <w:t>RFC THG 2011-03-25.v4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D16"/>
    <w:lvl w:ilvl="0">
      <w:start w:val="1"/>
      <w:numFmt w:val="decimal"/>
      <w:lvlText w:val="%1)"/>
      <w:lvlJc w:val="left"/>
      <w:pPr>
        <w:ind w:left="1800" w:hanging="360"/>
      </w:pPr>
    </w:lvl>
  </w:abstractNum>
  <w:abstractNum w:abstractNumId="1">
    <w:nsid w:val="FFFFFF7D"/>
    <w:multiLevelType w:val="singleLevel"/>
    <w:tmpl w:val="652EF332"/>
    <w:lvl w:ilvl="0">
      <w:start w:val="1"/>
      <w:numFmt w:val="decimal"/>
      <w:lvlText w:val="%1)"/>
      <w:lvlJc w:val="left"/>
      <w:pPr>
        <w:ind w:left="1440" w:hanging="360"/>
      </w:pPr>
    </w:lvl>
  </w:abstractNum>
  <w:abstractNum w:abstractNumId="2">
    <w:nsid w:val="FFFFFF7F"/>
    <w:multiLevelType w:val="singleLevel"/>
    <w:tmpl w:val="66868A10"/>
    <w:lvl w:ilvl="0">
      <w:start w:val="1"/>
      <w:numFmt w:val="decimal"/>
      <w:lvlText w:val="%1."/>
      <w:lvlJc w:val="left"/>
      <w:pPr>
        <w:tabs>
          <w:tab w:val="num" w:pos="720"/>
        </w:tabs>
        <w:ind w:left="720" w:hanging="360"/>
      </w:pPr>
    </w:lvl>
  </w:abstractNum>
  <w:abstractNum w:abstractNumId="3">
    <w:nsid w:val="FFFFFF88"/>
    <w:multiLevelType w:val="singleLevel"/>
    <w:tmpl w:val="A7D08074"/>
    <w:lvl w:ilvl="0">
      <w:start w:val="1"/>
      <w:numFmt w:val="decimal"/>
      <w:lvlText w:val="%1."/>
      <w:lvlJc w:val="left"/>
      <w:pPr>
        <w:ind w:left="360" w:hanging="360"/>
      </w:pPr>
    </w:lvl>
  </w:abstractNum>
  <w:abstractNum w:abstractNumId="4">
    <w:nsid w:val="07591A68"/>
    <w:multiLevelType w:val="multilevel"/>
    <w:tmpl w:val="E5F813BE"/>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rPr>
        <w:sz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EB7B9E"/>
    <w:multiLevelType w:val="hybridMultilevel"/>
    <w:tmpl w:val="3F86684E"/>
    <w:lvl w:ilvl="0" w:tplc="D5943BE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75E35"/>
    <w:multiLevelType w:val="hybridMultilevel"/>
    <w:tmpl w:val="9F3A1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73EC6"/>
    <w:multiLevelType w:val="hybridMultilevel"/>
    <w:tmpl w:val="26B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76DD0"/>
    <w:multiLevelType w:val="hybridMultilevel"/>
    <w:tmpl w:val="3DF41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4B1B6C"/>
    <w:multiLevelType w:val="hybridMultilevel"/>
    <w:tmpl w:val="DC368C4A"/>
    <w:lvl w:ilvl="0" w:tplc="8A684DE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F5421"/>
    <w:multiLevelType w:val="hybridMultilevel"/>
    <w:tmpl w:val="630AF3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E4D03"/>
    <w:multiLevelType w:val="hybridMultilevel"/>
    <w:tmpl w:val="79E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31FB5"/>
    <w:multiLevelType w:val="multilevel"/>
    <w:tmpl w:val="630AF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D46776"/>
    <w:multiLevelType w:val="hybridMultilevel"/>
    <w:tmpl w:val="1B1C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34CD3"/>
    <w:multiLevelType w:val="hybridMultilevel"/>
    <w:tmpl w:val="0EAC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61807"/>
    <w:multiLevelType w:val="hybridMultilevel"/>
    <w:tmpl w:val="0688E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E51FEA"/>
    <w:multiLevelType w:val="hybridMultilevel"/>
    <w:tmpl w:val="2AE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253FC"/>
    <w:multiLevelType w:val="hybridMultilevel"/>
    <w:tmpl w:val="79E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3"/>
  </w:num>
  <w:num w:numId="7">
    <w:abstractNumId w:val="7"/>
  </w:num>
  <w:num w:numId="8">
    <w:abstractNumId w:val="3"/>
    <w:lvlOverride w:ilvl="0">
      <w:startOverride w:val="1"/>
    </w:lvlOverride>
  </w:num>
  <w:num w:numId="9">
    <w:abstractNumId w:val="10"/>
  </w:num>
  <w:num w:numId="10">
    <w:abstractNumId w:val="8"/>
  </w:num>
  <w:num w:numId="11">
    <w:abstractNumId w:val="17"/>
  </w:num>
  <w:num w:numId="12">
    <w:abstractNumId w:val="9"/>
  </w:num>
  <w:num w:numId="13">
    <w:abstractNumId w:val="16"/>
  </w:num>
  <w:num w:numId="14">
    <w:abstractNumId w:val="18"/>
  </w:num>
  <w:num w:numId="15">
    <w:abstractNumId w:val="12"/>
  </w:num>
  <w:num w:numId="16">
    <w:abstractNumId w:val="14"/>
  </w:num>
  <w:num w:numId="17">
    <w:abstractNumId w:val="15"/>
  </w:num>
  <w:num w:numId="18">
    <w:abstractNumId w:val="11"/>
  </w:num>
  <w:num w:numId="19">
    <w:abstractNumId w:val="13"/>
  </w:num>
  <w:num w:numId="20">
    <w:abstractNumId w:val="6"/>
  </w:num>
  <w:num w:numId="2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502EF7"/>
    <w:rsid w:val="00007823"/>
    <w:rsid w:val="00013724"/>
    <w:rsid w:val="00014226"/>
    <w:rsid w:val="00014A4E"/>
    <w:rsid w:val="00020A80"/>
    <w:rsid w:val="000246F8"/>
    <w:rsid w:val="00026DAD"/>
    <w:rsid w:val="00035F2F"/>
    <w:rsid w:val="000374F5"/>
    <w:rsid w:val="0004408D"/>
    <w:rsid w:val="00050372"/>
    <w:rsid w:val="00051E63"/>
    <w:rsid w:val="00052EA9"/>
    <w:rsid w:val="00053DC7"/>
    <w:rsid w:val="000603AB"/>
    <w:rsid w:val="00066205"/>
    <w:rsid w:val="000729B0"/>
    <w:rsid w:val="0007598E"/>
    <w:rsid w:val="000803FD"/>
    <w:rsid w:val="00081B13"/>
    <w:rsid w:val="00081D25"/>
    <w:rsid w:val="00082A6B"/>
    <w:rsid w:val="000B1A9A"/>
    <w:rsid w:val="000B345A"/>
    <w:rsid w:val="000C146D"/>
    <w:rsid w:val="000C2621"/>
    <w:rsid w:val="000C613B"/>
    <w:rsid w:val="000C7813"/>
    <w:rsid w:val="000D013B"/>
    <w:rsid w:val="000D0D75"/>
    <w:rsid w:val="000D2585"/>
    <w:rsid w:val="000D37FE"/>
    <w:rsid w:val="000D43F9"/>
    <w:rsid w:val="000D652F"/>
    <w:rsid w:val="000E16C0"/>
    <w:rsid w:val="000E40A8"/>
    <w:rsid w:val="000E4D80"/>
    <w:rsid w:val="000E7E33"/>
    <w:rsid w:val="000F02CB"/>
    <w:rsid w:val="000F0E50"/>
    <w:rsid w:val="000F69A6"/>
    <w:rsid w:val="00102982"/>
    <w:rsid w:val="00104AD8"/>
    <w:rsid w:val="00120316"/>
    <w:rsid w:val="0012090E"/>
    <w:rsid w:val="00121DFF"/>
    <w:rsid w:val="00133844"/>
    <w:rsid w:val="00144737"/>
    <w:rsid w:val="001464FB"/>
    <w:rsid w:val="00146833"/>
    <w:rsid w:val="001517D5"/>
    <w:rsid w:val="00155109"/>
    <w:rsid w:val="001633C5"/>
    <w:rsid w:val="001661FD"/>
    <w:rsid w:val="00173733"/>
    <w:rsid w:val="00176BF0"/>
    <w:rsid w:val="001828BA"/>
    <w:rsid w:val="00183355"/>
    <w:rsid w:val="001853FA"/>
    <w:rsid w:val="00186D5F"/>
    <w:rsid w:val="00196A52"/>
    <w:rsid w:val="001A1B27"/>
    <w:rsid w:val="001A48F9"/>
    <w:rsid w:val="001B150C"/>
    <w:rsid w:val="001B3604"/>
    <w:rsid w:val="001C287A"/>
    <w:rsid w:val="001C3653"/>
    <w:rsid w:val="001D3198"/>
    <w:rsid w:val="001D3993"/>
    <w:rsid w:val="001D4138"/>
    <w:rsid w:val="001D6849"/>
    <w:rsid w:val="001D6C0A"/>
    <w:rsid w:val="001F398F"/>
    <w:rsid w:val="00200641"/>
    <w:rsid w:val="0020106E"/>
    <w:rsid w:val="00203843"/>
    <w:rsid w:val="0020710B"/>
    <w:rsid w:val="0021512A"/>
    <w:rsid w:val="00216B47"/>
    <w:rsid w:val="0021752E"/>
    <w:rsid w:val="002245AB"/>
    <w:rsid w:val="002266F2"/>
    <w:rsid w:val="0022790C"/>
    <w:rsid w:val="002305DD"/>
    <w:rsid w:val="00236E15"/>
    <w:rsid w:val="0024758A"/>
    <w:rsid w:val="00247AE8"/>
    <w:rsid w:val="00252946"/>
    <w:rsid w:val="00253282"/>
    <w:rsid w:val="0025383A"/>
    <w:rsid w:val="00262D6B"/>
    <w:rsid w:val="0027070A"/>
    <w:rsid w:val="00276C88"/>
    <w:rsid w:val="002820EA"/>
    <w:rsid w:val="002875D5"/>
    <w:rsid w:val="00293568"/>
    <w:rsid w:val="00295621"/>
    <w:rsid w:val="00295F8D"/>
    <w:rsid w:val="002B2052"/>
    <w:rsid w:val="002B7C67"/>
    <w:rsid w:val="002C0649"/>
    <w:rsid w:val="002D233F"/>
    <w:rsid w:val="002E121B"/>
    <w:rsid w:val="002E2821"/>
    <w:rsid w:val="002E4F4A"/>
    <w:rsid w:val="002E6881"/>
    <w:rsid w:val="003015E3"/>
    <w:rsid w:val="00303608"/>
    <w:rsid w:val="003055E3"/>
    <w:rsid w:val="00307347"/>
    <w:rsid w:val="00311343"/>
    <w:rsid w:val="00320644"/>
    <w:rsid w:val="003227A2"/>
    <w:rsid w:val="0032594F"/>
    <w:rsid w:val="00326797"/>
    <w:rsid w:val="00327BDB"/>
    <w:rsid w:val="00334DA8"/>
    <w:rsid w:val="003353EA"/>
    <w:rsid w:val="00342F5C"/>
    <w:rsid w:val="0034478B"/>
    <w:rsid w:val="003465B6"/>
    <w:rsid w:val="00357775"/>
    <w:rsid w:val="00360FF0"/>
    <w:rsid w:val="00361CA1"/>
    <w:rsid w:val="00362D7B"/>
    <w:rsid w:val="00364605"/>
    <w:rsid w:val="003659F1"/>
    <w:rsid w:val="00365BAC"/>
    <w:rsid w:val="0036731A"/>
    <w:rsid w:val="003732EF"/>
    <w:rsid w:val="00373826"/>
    <w:rsid w:val="0038105B"/>
    <w:rsid w:val="0038166F"/>
    <w:rsid w:val="003843CA"/>
    <w:rsid w:val="003A0E35"/>
    <w:rsid w:val="003B1B71"/>
    <w:rsid w:val="003B78E4"/>
    <w:rsid w:val="003B7E33"/>
    <w:rsid w:val="003C7052"/>
    <w:rsid w:val="003D602B"/>
    <w:rsid w:val="003E0100"/>
    <w:rsid w:val="003E0A7B"/>
    <w:rsid w:val="003E1CBA"/>
    <w:rsid w:val="003E7E65"/>
    <w:rsid w:val="003F476A"/>
    <w:rsid w:val="003F7676"/>
    <w:rsid w:val="00401875"/>
    <w:rsid w:val="00403DA9"/>
    <w:rsid w:val="00412540"/>
    <w:rsid w:val="004147A2"/>
    <w:rsid w:val="00414BAB"/>
    <w:rsid w:val="00416352"/>
    <w:rsid w:val="0042588D"/>
    <w:rsid w:val="00425ADE"/>
    <w:rsid w:val="00430A08"/>
    <w:rsid w:val="00434A8B"/>
    <w:rsid w:val="00445A91"/>
    <w:rsid w:val="00451EE0"/>
    <w:rsid w:val="00455E41"/>
    <w:rsid w:val="0045711C"/>
    <w:rsid w:val="00457EF2"/>
    <w:rsid w:val="00465965"/>
    <w:rsid w:val="00467F9C"/>
    <w:rsid w:val="00470943"/>
    <w:rsid w:val="00473535"/>
    <w:rsid w:val="004743A3"/>
    <w:rsid w:val="00474F10"/>
    <w:rsid w:val="004814A6"/>
    <w:rsid w:val="00483483"/>
    <w:rsid w:val="00493955"/>
    <w:rsid w:val="00496277"/>
    <w:rsid w:val="004A284A"/>
    <w:rsid w:val="004A6EDD"/>
    <w:rsid w:val="004B013D"/>
    <w:rsid w:val="004B4FC0"/>
    <w:rsid w:val="004B60D8"/>
    <w:rsid w:val="004C0E8E"/>
    <w:rsid w:val="004C47CB"/>
    <w:rsid w:val="004D0110"/>
    <w:rsid w:val="004D15D7"/>
    <w:rsid w:val="004D71EF"/>
    <w:rsid w:val="004E2264"/>
    <w:rsid w:val="004E7248"/>
    <w:rsid w:val="004F51B3"/>
    <w:rsid w:val="00500AF1"/>
    <w:rsid w:val="00502EF7"/>
    <w:rsid w:val="005032B9"/>
    <w:rsid w:val="005135A4"/>
    <w:rsid w:val="005232F2"/>
    <w:rsid w:val="00530C71"/>
    <w:rsid w:val="00535047"/>
    <w:rsid w:val="00535EFD"/>
    <w:rsid w:val="00541F1F"/>
    <w:rsid w:val="00546543"/>
    <w:rsid w:val="0055054D"/>
    <w:rsid w:val="0055338A"/>
    <w:rsid w:val="005540F0"/>
    <w:rsid w:val="0057595B"/>
    <w:rsid w:val="00577085"/>
    <w:rsid w:val="00577520"/>
    <w:rsid w:val="0058124B"/>
    <w:rsid w:val="00595C0A"/>
    <w:rsid w:val="005A0039"/>
    <w:rsid w:val="005A0734"/>
    <w:rsid w:val="005B38D2"/>
    <w:rsid w:val="005D0356"/>
    <w:rsid w:val="005D15CA"/>
    <w:rsid w:val="005D5645"/>
    <w:rsid w:val="005E018B"/>
    <w:rsid w:val="005E137B"/>
    <w:rsid w:val="005F02D4"/>
    <w:rsid w:val="005F1C2B"/>
    <w:rsid w:val="005F468A"/>
    <w:rsid w:val="005F4C21"/>
    <w:rsid w:val="005F54F9"/>
    <w:rsid w:val="005F5892"/>
    <w:rsid w:val="006000D5"/>
    <w:rsid w:val="00603033"/>
    <w:rsid w:val="0060696F"/>
    <w:rsid w:val="00607420"/>
    <w:rsid w:val="0061720F"/>
    <w:rsid w:val="00622394"/>
    <w:rsid w:val="00633649"/>
    <w:rsid w:val="00634864"/>
    <w:rsid w:val="006442AE"/>
    <w:rsid w:val="00653CBF"/>
    <w:rsid w:val="0065443F"/>
    <w:rsid w:val="00663A32"/>
    <w:rsid w:val="00664B14"/>
    <w:rsid w:val="00665576"/>
    <w:rsid w:val="0067090B"/>
    <w:rsid w:val="00680E7F"/>
    <w:rsid w:val="0068258D"/>
    <w:rsid w:val="0068282E"/>
    <w:rsid w:val="006B4ACE"/>
    <w:rsid w:val="006B4FC6"/>
    <w:rsid w:val="006B67E3"/>
    <w:rsid w:val="006C02D6"/>
    <w:rsid w:val="006C156A"/>
    <w:rsid w:val="006C34A6"/>
    <w:rsid w:val="006C4CA1"/>
    <w:rsid w:val="006C4F08"/>
    <w:rsid w:val="006C686A"/>
    <w:rsid w:val="006D3893"/>
    <w:rsid w:val="006D4EA4"/>
    <w:rsid w:val="006E1360"/>
    <w:rsid w:val="006E470E"/>
    <w:rsid w:val="006E4B96"/>
    <w:rsid w:val="006E6EA3"/>
    <w:rsid w:val="006F2390"/>
    <w:rsid w:val="006F7617"/>
    <w:rsid w:val="00713B07"/>
    <w:rsid w:val="00714F66"/>
    <w:rsid w:val="00715FE0"/>
    <w:rsid w:val="007202D9"/>
    <w:rsid w:val="007227FE"/>
    <w:rsid w:val="007231F6"/>
    <w:rsid w:val="00731C8A"/>
    <w:rsid w:val="00741531"/>
    <w:rsid w:val="00742BB4"/>
    <w:rsid w:val="00745E9C"/>
    <w:rsid w:val="0074629B"/>
    <w:rsid w:val="00746BC5"/>
    <w:rsid w:val="00760340"/>
    <w:rsid w:val="00773379"/>
    <w:rsid w:val="00775924"/>
    <w:rsid w:val="00784031"/>
    <w:rsid w:val="00786BF0"/>
    <w:rsid w:val="0079682B"/>
    <w:rsid w:val="007A1254"/>
    <w:rsid w:val="007A4F4D"/>
    <w:rsid w:val="007A54F3"/>
    <w:rsid w:val="007A6D43"/>
    <w:rsid w:val="007B056F"/>
    <w:rsid w:val="007B12E5"/>
    <w:rsid w:val="007B1A9A"/>
    <w:rsid w:val="007B2A06"/>
    <w:rsid w:val="007B3792"/>
    <w:rsid w:val="007B3F30"/>
    <w:rsid w:val="007C3209"/>
    <w:rsid w:val="007C6D0B"/>
    <w:rsid w:val="007D636D"/>
    <w:rsid w:val="007E1214"/>
    <w:rsid w:val="007E34B9"/>
    <w:rsid w:val="007E3755"/>
    <w:rsid w:val="007E7410"/>
    <w:rsid w:val="007F5644"/>
    <w:rsid w:val="007F6138"/>
    <w:rsid w:val="007F73C7"/>
    <w:rsid w:val="008016D1"/>
    <w:rsid w:val="008039B2"/>
    <w:rsid w:val="00814154"/>
    <w:rsid w:val="008157A4"/>
    <w:rsid w:val="00820412"/>
    <w:rsid w:val="00821B58"/>
    <w:rsid w:val="00824628"/>
    <w:rsid w:val="00824FCC"/>
    <w:rsid w:val="008255B3"/>
    <w:rsid w:val="0082705D"/>
    <w:rsid w:val="00835F3A"/>
    <w:rsid w:val="0084451C"/>
    <w:rsid w:val="00855E73"/>
    <w:rsid w:val="00865802"/>
    <w:rsid w:val="00885590"/>
    <w:rsid w:val="00891302"/>
    <w:rsid w:val="0089249D"/>
    <w:rsid w:val="00896459"/>
    <w:rsid w:val="00896B30"/>
    <w:rsid w:val="008A3E82"/>
    <w:rsid w:val="008A76E4"/>
    <w:rsid w:val="008B31D2"/>
    <w:rsid w:val="008C7F90"/>
    <w:rsid w:val="008D1A82"/>
    <w:rsid w:val="008E710B"/>
    <w:rsid w:val="008F430C"/>
    <w:rsid w:val="008F7E23"/>
    <w:rsid w:val="0090003D"/>
    <w:rsid w:val="0090325B"/>
    <w:rsid w:val="00913E2A"/>
    <w:rsid w:val="00916AA2"/>
    <w:rsid w:val="00925943"/>
    <w:rsid w:val="00937107"/>
    <w:rsid w:val="0094277F"/>
    <w:rsid w:val="00950BF6"/>
    <w:rsid w:val="0095634A"/>
    <w:rsid w:val="009576BF"/>
    <w:rsid w:val="00961AF2"/>
    <w:rsid w:val="00961FF8"/>
    <w:rsid w:val="009640BA"/>
    <w:rsid w:val="00966F0E"/>
    <w:rsid w:val="009724CB"/>
    <w:rsid w:val="009729F8"/>
    <w:rsid w:val="0097594B"/>
    <w:rsid w:val="00980CE2"/>
    <w:rsid w:val="00981885"/>
    <w:rsid w:val="0098345B"/>
    <w:rsid w:val="00983DF2"/>
    <w:rsid w:val="00987118"/>
    <w:rsid w:val="00994B2C"/>
    <w:rsid w:val="009A099D"/>
    <w:rsid w:val="009A59C7"/>
    <w:rsid w:val="009A78C8"/>
    <w:rsid w:val="009B516E"/>
    <w:rsid w:val="009B5F3C"/>
    <w:rsid w:val="009B6FA5"/>
    <w:rsid w:val="009C0266"/>
    <w:rsid w:val="009C3BB0"/>
    <w:rsid w:val="009C58A5"/>
    <w:rsid w:val="009E152B"/>
    <w:rsid w:val="009E75AE"/>
    <w:rsid w:val="009E7A7B"/>
    <w:rsid w:val="009F05DB"/>
    <w:rsid w:val="009F470B"/>
    <w:rsid w:val="00A01F0F"/>
    <w:rsid w:val="00A03C63"/>
    <w:rsid w:val="00A13775"/>
    <w:rsid w:val="00A20743"/>
    <w:rsid w:val="00A21715"/>
    <w:rsid w:val="00A30097"/>
    <w:rsid w:val="00A40172"/>
    <w:rsid w:val="00A401C4"/>
    <w:rsid w:val="00A44A17"/>
    <w:rsid w:val="00A45B02"/>
    <w:rsid w:val="00A53555"/>
    <w:rsid w:val="00A53DE7"/>
    <w:rsid w:val="00A56565"/>
    <w:rsid w:val="00A62FBA"/>
    <w:rsid w:val="00A639DC"/>
    <w:rsid w:val="00A708DF"/>
    <w:rsid w:val="00A73E91"/>
    <w:rsid w:val="00A8275D"/>
    <w:rsid w:val="00A870E9"/>
    <w:rsid w:val="00A87B30"/>
    <w:rsid w:val="00AA54D4"/>
    <w:rsid w:val="00AB3D81"/>
    <w:rsid w:val="00AB5A70"/>
    <w:rsid w:val="00AC0A2E"/>
    <w:rsid w:val="00AC0ED0"/>
    <w:rsid w:val="00AC2A99"/>
    <w:rsid w:val="00AD2EE6"/>
    <w:rsid w:val="00AE1A2E"/>
    <w:rsid w:val="00AE380F"/>
    <w:rsid w:val="00AE73CF"/>
    <w:rsid w:val="00AF779D"/>
    <w:rsid w:val="00B00A86"/>
    <w:rsid w:val="00B03AD0"/>
    <w:rsid w:val="00B04BCC"/>
    <w:rsid w:val="00B0609A"/>
    <w:rsid w:val="00B063F4"/>
    <w:rsid w:val="00B136A8"/>
    <w:rsid w:val="00B1715B"/>
    <w:rsid w:val="00B173D4"/>
    <w:rsid w:val="00B2189F"/>
    <w:rsid w:val="00B219A7"/>
    <w:rsid w:val="00B30CD4"/>
    <w:rsid w:val="00B33CB4"/>
    <w:rsid w:val="00B4502A"/>
    <w:rsid w:val="00B4517A"/>
    <w:rsid w:val="00B4567D"/>
    <w:rsid w:val="00B53BBA"/>
    <w:rsid w:val="00B551AF"/>
    <w:rsid w:val="00B56E04"/>
    <w:rsid w:val="00B621A1"/>
    <w:rsid w:val="00B63EC7"/>
    <w:rsid w:val="00B72A78"/>
    <w:rsid w:val="00B75F99"/>
    <w:rsid w:val="00B76C0B"/>
    <w:rsid w:val="00B84A50"/>
    <w:rsid w:val="00B84E53"/>
    <w:rsid w:val="00B9415D"/>
    <w:rsid w:val="00BA1B44"/>
    <w:rsid w:val="00BB4323"/>
    <w:rsid w:val="00BC52F9"/>
    <w:rsid w:val="00BC6F9D"/>
    <w:rsid w:val="00BD305F"/>
    <w:rsid w:val="00BE5046"/>
    <w:rsid w:val="00BF004D"/>
    <w:rsid w:val="00BF252C"/>
    <w:rsid w:val="00C0107B"/>
    <w:rsid w:val="00C021B8"/>
    <w:rsid w:val="00C10CFF"/>
    <w:rsid w:val="00C1282D"/>
    <w:rsid w:val="00C15622"/>
    <w:rsid w:val="00C17DB3"/>
    <w:rsid w:val="00C20DC8"/>
    <w:rsid w:val="00C34AC4"/>
    <w:rsid w:val="00C42681"/>
    <w:rsid w:val="00C533BE"/>
    <w:rsid w:val="00C53CAC"/>
    <w:rsid w:val="00C71FEC"/>
    <w:rsid w:val="00C768BD"/>
    <w:rsid w:val="00C811CF"/>
    <w:rsid w:val="00C828E1"/>
    <w:rsid w:val="00C83683"/>
    <w:rsid w:val="00C94212"/>
    <w:rsid w:val="00C9575D"/>
    <w:rsid w:val="00C95798"/>
    <w:rsid w:val="00C96169"/>
    <w:rsid w:val="00CD4327"/>
    <w:rsid w:val="00CE2D7B"/>
    <w:rsid w:val="00CE677F"/>
    <w:rsid w:val="00CF34FA"/>
    <w:rsid w:val="00CF4732"/>
    <w:rsid w:val="00D027E8"/>
    <w:rsid w:val="00D02F7D"/>
    <w:rsid w:val="00D216BB"/>
    <w:rsid w:val="00D2220E"/>
    <w:rsid w:val="00D310A4"/>
    <w:rsid w:val="00D34D37"/>
    <w:rsid w:val="00D352CC"/>
    <w:rsid w:val="00D41902"/>
    <w:rsid w:val="00D42342"/>
    <w:rsid w:val="00D433EF"/>
    <w:rsid w:val="00D460A0"/>
    <w:rsid w:val="00D473DB"/>
    <w:rsid w:val="00D4784F"/>
    <w:rsid w:val="00D52EE0"/>
    <w:rsid w:val="00D579D1"/>
    <w:rsid w:val="00D634A4"/>
    <w:rsid w:val="00D6359E"/>
    <w:rsid w:val="00D63E69"/>
    <w:rsid w:val="00D63FF4"/>
    <w:rsid w:val="00D653B4"/>
    <w:rsid w:val="00D65466"/>
    <w:rsid w:val="00D71B7F"/>
    <w:rsid w:val="00D74E9D"/>
    <w:rsid w:val="00D9059A"/>
    <w:rsid w:val="00D912B0"/>
    <w:rsid w:val="00D944C5"/>
    <w:rsid w:val="00D95C2F"/>
    <w:rsid w:val="00DA09D1"/>
    <w:rsid w:val="00DA304C"/>
    <w:rsid w:val="00DA51BB"/>
    <w:rsid w:val="00DA51D4"/>
    <w:rsid w:val="00DB39A0"/>
    <w:rsid w:val="00DB3DA3"/>
    <w:rsid w:val="00DB58D7"/>
    <w:rsid w:val="00DC1182"/>
    <w:rsid w:val="00DC5507"/>
    <w:rsid w:val="00DC6AD4"/>
    <w:rsid w:val="00DD58F5"/>
    <w:rsid w:val="00DD623D"/>
    <w:rsid w:val="00DE02ED"/>
    <w:rsid w:val="00DE128E"/>
    <w:rsid w:val="00DE23A3"/>
    <w:rsid w:val="00DE28D1"/>
    <w:rsid w:val="00DE5122"/>
    <w:rsid w:val="00DE787C"/>
    <w:rsid w:val="00DF199F"/>
    <w:rsid w:val="00DF37C9"/>
    <w:rsid w:val="00E00EF7"/>
    <w:rsid w:val="00E05242"/>
    <w:rsid w:val="00E0697E"/>
    <w:rsid w:val="00E116AC"/>
    <w:rsid w:val="00E2001A"/>
    <w:rsid w:val="00E21973"/>
    <w:rsid w:val="00E21E97"/>
    <w:rsid w:val="00E31477"/>
    <w:rsid w:val="00E339B8"/>
    <w:rsid w:val="00E434C8"/>
    <w:rsid w:val="00E44539"/>
    <w:rsid w:val="00E50F25"/>
    <w:rsid w:val="00E55315"/>
    <w:rsid w:val="00E55788"/>
    <w:rsid w:val="00E61EC1"/>
    <w:rsid w:val="00E66177"/>
    <w:rsid w:val="00E66822"/>
    <w:rsid w:val="00E66AD2"/>
    <w:rsid w:val="00E673B2"/>
    <w:rsid w:val="00E7108B"/>
    <w:rsid w:val="00E72657"/>
    <w:rsid w:val="00E73B17"/>
    <w:rsid w:val="00E76927"/>
    <w:rsid w:val="00E777D8"/>
    <w:rsid w:val="00E80631"/>
    <w:rsid w:val="00E815A8"/>
    <w:rsid w:val="00E82057"/>
    <w:rsid w:val="00E84DA7"/>
    <w:rsid w:val="00E9529D"/>
    <w:rsid w:val="00EB536C"/>
    <w:rsid w:val="00EB5574"/>
    <w:rsid w:val="00EB6DDD"/>
    <w:rsid w:val="00EC25C0"/>
    <w:rsid w:val="00EC5842"/>
    <w:rsid w:val="00ED032B"/>
    <w:rsid w:val="00ED3ED0"/>
    <w:rsid w:val="00EE70F1"/>
    <w:rsid w:val="00EF2993"/>
    <w:rsid w:val="00EF334A"/>
    <w:rsid w:val="00EF41D5"/>
    <w:rsid w:val="00F04A13"/>
    <w:rsid w:val="00F06136"/>
    <w:rsid w:val="00F107F2"/>
    <w:rsid w:val="00F10C1C"/>
    <w:rsid w:val="00F16126"/>
    <w:rsid w:val="00F16836"/>
    <w:rsid w:val="00F20CF7"/>
    <w:rsid w:val="00F36817"/>
    <w:rsid w:val="00F410E7"/>
    <w:rsid w:val="00F41309"/>
    <w:rsid w:val="00F44B4F"/>
    <w:rsid w:val="00F53C94"/>
    <w:rsid w:val="00F54010"/>
    <w:rsid w:val="00F54184"/>
    <w:rsid w:val="00F54D22"/>
    <w:rsid w:val="00F5636C"/>
    <w:rsid w:val="00F664AD"/>
    <w:rsid w:val="00F67206"/>
    <w:rsid w:val="00F67C5C"/>
    <w:rsid w:val="00F70211"/>
    <w:rsid w:val="00F72D66"/>
    <w:rsid w:val="00F771F3"/>
    <w:rsid w:val="00F814AD"/>
    <w:rsid w:val="00F83D51"/>
    <w:rsid w:val="00F83EA1"/>
    <w:rsid w:val="00F85909"/>
    <w:rsid w:val="00F85DA8"/>
    <w:rsid w:val="00F8675E"/>
    <w:rsid w:val="00F96CCE"/>
    <w:rsid w:val="00FA0950"/>
    <w:rsid w:val="00FA3E38"/>
    <w:rsid w:val="00FB1DA7"/>
    <w:rsid w:val="00FB245C"/>
    <w:rsid w:val="00FC089F"/>
    <w:rsid w:val="00FC0D40"/>
    <w:rsid w:val="00FC1E6C"/>
    <w:rsid w:val="00FD0CBD"/>
    <w:rsid w:val="00FD2ACC"/>
    <w:rsid w:val="00FD6D9C"/>
    <w:rsid w:val="00FE0614"/>
    <w:rsid w:val="00FE173F"/>
    <w:rsid w:val="00FE2B2E"/>
    <w:rsid w:val="00FE4CDA"/>
    <w:rsid w:val="00FF0600"/>
    <w:rsid w:val="00FF20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173F"/>
    <w:pPr>
      <w:spacing w:after="120"/>
      <w:jc w:val="both"/>
    </w:pPr>
    <w:rPr>
      <w:szCs w:val="22"/>
    </w:rPr>
  </w:style>
  <w:style w:type="paragraph" w:styleId="Heading1">
    <w:name w:val="heading 1"/>
    <w:basedOn w:val="Normal"/>
    <w:next w:val="Normal"/>
    <w:link w:val="Heading1Char"/>
    <w:uiPriority w:val="99"/>
    <w:qFormat/>
    <w:rsid w:val="00FE173F"/>
    <w:pPr>
      <w:keepNext/>
      <w:keepLines/>
      <w:numPr>
        <w:numId w:val="5"/>
      </w:numPr>
      <w:spacing w:before="360"/>
      <w:outlineLvl w:val="0"/>
    </w:pPr>
    <w:rPr>
      <w:rFonts w:eastAsia="Times New Roman"/>
      <w:b/>
      <w:bCs/>
      <w:color w:val="000000"/>
      <w:sz w:val="28"/>
      <w:szCs w:val="28"/>
    </w:rPr>
  </w:style>
  <w:style w:type="paragraph" w:styleId="Heading2">
    <w:name w:val="heading 2"/>
    <w:basedOn w:val="Normal"/>
    <w:next w:val="Normal"/>
    <w:link w:val="Heading2Char"/>
    <w:uiPriority w:val="99"/>
    <w:qFormat/>
    <w:rsid w:val="00FE173F"/>
    <w:pPr>
      <w:keepNext/>
      <w:keepLines/>
      <w:numPr>
        <w:ilvl w:val="1"/>
        <w:numId w:val="5"/>
      </w:numPr>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FE173F"/>
    <w:pPr>
      <w:keepNext/>
      <w:keepLines/>
      <w:numPr>
        <w:ilvl w:val="2"/>
        <w:numId w:val="5"/>
      </w:numPr>
      <w:spacing w:before="200"/>
      <w:outlineLvl w:val="2"/>
    </w:pPr>
    <w:rPr>
      <w:rFonts w:eastAsia="Times New Roman"/>
      <w:b/>
      <w:bCs/>
      <w:color w:val="000000"/>
    </w:rPr>
  </w:style>
  <w:style w:type="paragraph" w:styleId="Heading4">
    <w:name w:val="heading 4"/>
    <w:basedOn w:val="Normal"/>
    <w:next w:val="Normal"/>
    <w:link w:val="Heading4Char"/>
    <w:uiPriority w:val="99"/>
    <w:qFormat/>
    <w:rsid w:val="00FE173F"/>
    <w:pPr>
      <w:keepNext/>
      <w:keepLines/>
      <w:numPr>
        <w:ilvl w:val="3"/>
        <w:numId w:val="5"/>
      </w:numPr>
      <w:spacing w:before="200"/>
      <w:outlineLvl w:val="3"/>
    </w:pPr>
    <w:rPr>
      <w:rFonts w:eastAsia="Times New Roman"/>
      <w:b/>
      <w:bCs/>
      <w:i/>
      <w:iCs/>
    </w:rPr>
  </w:style>
  <w:style w:type="paragraph" w:styleId="Heading5">
    <w:name w:val="heading 5"/>
    <w:basedOn w:val="Normal"/>
    <w:next w:val="Normal"/>
    <w:link w:val="Heading5Char"/>
    <w:uiPriority w:val="99"/>
    <w:qFormat/>
    <w:rsid w:val="00FE173F"/>
    <w:pPr>
      <w:keepNext/>
      <w:keepLines/>
      <w:numPr>
        <w:ilvl w:val="4"/>
        <w:numId w:val="5"/>
      </w:numPr>
      <w:spacing w:before="200"/>
      <w:outlineLvl w:val="4"/>
    </w:pPr>
    <w:rPr>
      <w:rFonts w:eastAsia="Times New Roman"/>
      <w:i/>
      <w:color w:val="000000"/>
    </w:rPr>
  </w:style>
  <w:style w:type="paragraph" w:styleId="Heading6">
    <w:name w:val="heading 6"/>
    <w:basedOn w:val="Normal"/>
    <w:next w:val="Normal"/>
    <w:link w:val="Heading6Char"/>
    <w:uiPriority w:val="99"/>
    <w:qFormat/>
    <w:rsid w:val="00FE173F"/>
    <w:pPr>
      <w:keepNext/>
      <w:keepLines/>
      <w:numPr>
        <w:ilvl w:val="5"/>
        <w:numId w:val="5"/>
      </w:numPr>
      <w:spacing w:before="200"/>
      <w:outlineLvl w:val="5"/>
    </w:pPr>
    <w:rPr>
      <w:rFonts w:eastAsia="Times New Roman"/>
      <w:i/>
      <w:iCs/>
      <w:color w:val="262626"/>
    </w:rPr>
  </w:style>
  <w:style w:type="paragraph" w:styleId="Heading7">
    <w:name w:val="heading 7"/>
    <w:basedOn w:val="Normal"/>
    <w:next w:val="Normal"/>
    <w:link w:val="Heading7Char"/>
    <w:uiPriority w:val="99"/>
    <w:qFormat/>
    <w:rsid w:val="00FE173F"/>
    <w:pPr>
      <w:keepNext/>
      <w:keepLines/>
      <w:numPr>
        <w:ilvl w:val="6"/>
        <w:numId w:val="5"/>
      </w:numPr>
      <w:spacing w:before="200"/>
      <w:outlineLvl w:val="6"/>
    </w:pPr>
    <w:rPr>
      <w:rFonts w:eastAsia="Times New Roman"/>
      <w:i/>
      <w:iCs/>
      <w:color w:val="404040"/>
    </w:rPr>
  </w:style>
  <w:style w:type="paragraph" w:styleId="Heading8">
    <w:name w:val="heading 8"/>
    <w:basedOn w:val="Normal"/>
    <w:next w:val="Normal"/>
    <w:link w:val="Heading8Char"/>
    <w:uiPriority w:val="99"/>
    <w:qFormat/>
    <w:rsid w:val="00FE173F"/>
    <w:pPr>
      <w:keepNext/>
      <w:keepLines/>
      <w:numPr>
        <w:ilvl w:val="7"/>
        <w:numId w:val="5"/>
      </w:numPr>
      <w:spacing w:before="200"/>
      <w:outlineLvl w:val="7"/>
    </w:pPr>
    <w:rPr>
      <w:rFonts w:eastAsia="Times New Roman"/>
      <w:color w:val="404040"/>
      <w:sz w:val="20"/>
      <w:szCs w:val="20"/>
    </w:rPr>
  </w:style>
  <w:style w:type="paragraph" w:styleId="Heading9">
    <w:name w:val="heading 9"/>
    <w:basedOn w:val="Normal"/>
    <w:next w:val="Normal"/>
    <w:link w:val="Heading9Char"/>
    <w:uiPriority w:val="99"/>
    <w:qFormat/>
    <w:rsid w:val="00FE173F"/>
    <w:pPr>
      <w:keepNext/>
      <w:keepLines/>
      <w:numPr>
        <w:ilvl w:val="8"/>
        <w:numId w:val="5"/>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73F"/>
    <w:rPr>
      <w:rFonts w:eastAsia="Times New Roman"/>
      <w:b/>
      <w:bCs/>
      <w:color w:val="000000"/>
      <w:sz w:val="28"/>
      <w:szCs w:val="28"/>
    </w:rPr>
  </w:style>
  <w:style w:type="character" w:customStyle="1" w:styleId="Heading2Char">
    <w:name w:val="Heading 2 Char"/>
    <w:basedOn w:val="DefaultParagraphFont"/>
    <w:link w:val="Heading2"/>
    <w:uiPriority w:val="99"/>
    <w:rsid w:val="00FE173F"/>
    <w:rPr>
      <w:rFonts w:eastAsia="Times New Roman"/>
      <w:b/>
      <w:bCs/>
      <w:color w:val="000000"/>
      <w:sz w:val="26"/>
      <w:szCs w:val="26"/>
    </w:rPr>
  </w:style>
  <w:style w:type="character" w:customStyle="1" w:styleId="Heading3Char">
    <w:name w:val="Heading 3 Char"/>
    <w:basedOn w:val="DefaultParagraphFont"/>
    <w:link w:val="Heading3"/>
    <w:uiPriority w:val="99"/>
    <w:rsid w:val="00FE173F"/>
    <w:rPr>
      <w:rFonts w:eastAsia="Times New Roman"/>
      <w:b/>
      <w:bCs/>
      <w:color w:val="000000"/>
      <w:sz w:val="24"/>
      <w:szCs w:val="22"/>
    </w:rPr>
  </w:style>
  <w:style w:type="character" w:customStyle="1" w:styleId="Heading4Char">
    <w:name w:val="Heading 4 Char"/>
    <w:basedOn w:val="DefaultParagraphFont"/>
    <w:link w:val="Heading4"/>
    <w:uiPriority w:val="99"/>
    <w:rsid w:val="00FE173F"/>
    <w:rPr>
      <w:rFonts w:eastAsia="Times New Roman"/>
      <w:b/>
      <w:bCs/>
      <w:i/>
      <w:iCs/>
      <w:sz w:val="24"/>
      <w:szCs w:val="22"/>
    </w:rPr>
  </w:style>
  <w:style w:type="character" w:customStyle="1" w:styleId="Heading5Char">
    <w:name w:val="Heading 5 Char"/>
    <w:basedOn w:val="DefaultParagraphFont"/>
    <w:link w:val="Heading5"/>
    <w:uiPriority w:val="99"/>
    <w:rsid w:val="00FE173F"/>
    <w:rPr>
      <w:rFonts w:eastAsia="Times New Roman"/>
      <w:i/>
      <w:color w:val="000000"/>
      <w:sz w:val="24"/>
      <w:szCs w:val="22"/>
    </w:rPr>
  </w:style>
  <w:style w:type="character" w:customStyle="1" w:styleId="Heading6Char">
    <w:name w:val="Heading 6 Char"/>
    <w:basedOn w:val="DefaultParagraphFont"/>
    <w:link w:val="Heading6"/>
    <w:uiPriority w:val="99"/>
    <w:rsid w:val="00FE173F"/>
    <w:rPr>
      <w:rFonts w:eastAsia="Times New Roman"/>
      <w:i/>
      <w:iCs/>
      <w:color w:val="262626"/>
      <w:sz w:val="24"/>
      <w:szCs w:val="22"/>
    </w:rPr>
  </w:style>
  <w:style w:type="character" w:customStyle="1" w:styleId="Heading7Char">
    <w:name w:val="Heading 7 Char"/>
    <w:basedOn w:val="DefaultParagraphFont"/>
    <w:link w:val="Heading7"/>
    <w:uiPriority w:val="99"/>
    <w:rsid w:val="00FE173F"/>
    <w:rPr>
      <w:rFonts w:eastAsia="Times New Roman"/>
      <w:i/>
      <w:iCs/>
      <w:color w:val="404040"/>
      <w:sz w:val="24"/>
      <w:szCs w:val="22"/>
    </w:rPr>
  </w:style>
  <w:style w:type="character" w:customStyle="1" w:styleId="Heading8Char">
    <w:name w:val="Heading 8 Char"/>
    <w:basedOn w:val="DefaultParagraphFont"/>
    <w:link w:val="Heading8"/>
    <w:uiPriority w:val="99"/>
    <w:rsid w:val="00FE173F"/>
    <w:rPr>
      <w:rFonts w:eastAsia="Times New Roman"/>
      <w:color w:val="404040"/>
    </w:rPr>
  </w:style>
  <w:style w:type="character" w:customStyle="1" w:styleId="Heading9Char">
    <w:name w:val="Heading 9 Char"/>
    <w:basedOn w:val="DefaultParagraphFont"/>
    <w:link w:val="Heading9"/>
    <w:uiPriority w:val="99"/>
    <w:rsid w:val="00FE173F"/>
    <w:rPr>
      <w:rFonts w:eastAsia="Times New Roman"/>
      <w:i/>
      <w:iCs/>
      <w:color w:val="404040"/>
    </w:rPr>
  </w:style>
  <w:style w:type="paragraph" w:styleId="PlainText">
    <w:name w:val="Plain Text"/>
    <w:basedOn w:val="Normal"/>
    <w:link w:val="PlainTextChar"/>
    <w:uiPriority w:val="99"/>
    <w:rsid w:val="00FE173F"/>
    <w:pPr>
      <w:spacing w:after="0"/>
    </w:pPr>
    <w:rPr>
      <w:rFonts w:ascii="Consolas" w:hAnsi="Consolas"/>
      <w:sz w:val="21"/>
      <w:szCs w:val="21"/>
    </w:rPr>
  </w:style>
  <w:style w:type="character" w:customStyle="1" w:styleId="PlainTextChar">
    <w:name w:val="Plain Text Char"/>
    <w:basedOn w:val="DefaultParagraphFont"/>
    <w:link w:val="PlainText"/>
    <w:uiPriority w:val="99"/>
    <w:rsid w:val="00FE173F"/>
    <w:rPr>
      <w:rFonts w:ascii="Consolas" w:hAnsi="Consolas" w:cs="Times New Roman"/>
      <w:sz w:val="21"/>
    </w:rPr>
  </w:style>
  <w:style w:type="paragraph" w:styleId="NoSpacing">
    <w:name w:val="No Spacing"/>
    <w:uiPriority w:val="99"/>
    <w:semiHidden/>
    <w:qFormat/>
    <w:rsid w:val="00FE173F"/>
    <w:rPr>
      <w:sz w:val="22"/>
      <w:szCs w:val="22"/>
    </w:rPr>
  </w:style>
  <w:style w:type="paragraph" w:styleId="Header">
    <w:name w:val="header"/>
    <w:basedOn w:val="Normal"/>
    <w:link w:val="HeaderChar"/>
    <w:uiPriority w:val="99"/>
    <w:rsid w:val="00FE173F"/>
    <w:pPr>
      <w:tabs>
        <w:tab w:val="center" w:pos="4680"/>
        <w:tab w:val="right" w:pos="9360"/>
      </w:tabs>
      <w:spacing w:after="0"/>
    </w:pPr>
  </w:style>
  <w:style w:type="character" w:customStyle="1" w:styleId="HeaderChar">
    <w:name w:val="Header Char"/>
    <w:basedOn w:val="DefaultParagraphFont"/>
    <w:link w:val="Header"/>
    <w:uiPriority w:val="99"/>
    <w:rsid w:val="00FE173F"/>
    <w:rPr>
      <w:rFonts w:cs="Times New Roman"/>
    </w:rPr>
  </w:style>
  <w:style w:type="paragraph" w:styleId="Footer">
    <w:name w:val="footer"/>
    <w:basedOn w:val="Normal"/>
    <w:link w:val="FooterChar"/>
    <w:uiPriority w:val="99"/>
    <w:semiHidden/>
    <w:rsid w:val="00FE173F"/>
    <w:pPr>
      <w:pBdr>
        <w:top w:val="single" w:sz="8" w:space="18" w:color="4F81BD"/>
      </w:pBdr>
      <w:tabs>
        <w:tab w:val="center" w:pos="4680"/>
        <w:tab w:val="right" w:pos="9360"/>
      </w:tabs>
      <w:spacing w:after="0"/>
      <w:jc w:val="right"/>
    </w:pPr>
  </w:style>
  <w:style w:type="character" w:customStyle="1" w:styleId="FooterChar">
    <w:name w:val="Footer Char"/>
    <w:basedOn w:val="DefaultParagraphFont"/>
    <w:link w:val="Footer"/>
    <w:uiPriority w:val="99"/>
    <w:rsid w:val="00FE173F"/>
    <w:rPr>
      <w:rFonts w:ascii="Calibri" w:hAnsi="Calibri" w:cs="Times New Roman"/>
      <w:sz w:val="24"/>
    </w:rPr>
  </w:style>
  <w:style w:type="paragraph" w:styleId="BalloonText">
    <w:name w:val="Balloon Text"/>
    <w:basedOn w:val="Normal"/>
    <w:link w:val="BalloonTextChar"/>
    <w:uiPriority w:val="99"/>
    <w:semiHidden/>
    <w:rsid w:val="00FE1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3F"/>
    <w:rPr>
      <w:rFonts w:ascii="Tahoma" w:hAnsi="Tahoma" w:cs="Tahoma"/>
      <w:sz w:val="16"/>
    </w:rPr>
  </w:style>
  <w:style w:type="paragraph" w:styleId="Title">
    <w:name w:val="Title"/>
    <w:basedOn w:val="Normal"/>
    <w:next w:val="Author"/>
    <w:link w:val="TitleChar"/>
    <w:uiPriority w:val="99"/>
    <w:qFormat/>
    <w:rsid w:val="00FE173F"/>
    <w:pPr>
      <w:spacing w:before="360" w:after="360"/>
      <w:contextualSpacing/>
      <w:jc w:val="center"/>
    </w:pPr>
    <w:rPr>
      <w:rFonts w:eastAsia="Times New Roman"/>
      <w:b/>
      <w:color w:val="000000"/>
      <w:spacing w:val="5"/>
      <w:kern w:val="28"/>
      <w:sz w:val="36"/>
      <w:szCs w:val="52"/>
    </w:rPr>
  </w:style>
  <w:style w:type="character" w:customStyle="1" w:styleId="TitleChar">
    <w:name w:val="Title Char"/>
    <w:basedOn w:val="DefaultParagraphFont"/>
    <w:link w:val="Title"/>
    <w:uiPriority w:val="99"/>
    <w:rsid w:val="00FE173F"/>
    <w:rPr>
      <w:rFonts w:ascii="Calibri" w:hAnsi="Calibri" w:cs="Times New Roman"/>
      <w:b/>
      <w:color w:val="000000"/>
      <w:spacing w:val="5"/>
      <w:kern w:val="28"/>
      <w:sz w:val="52"/>
    </w:rPr>
  </w:style>
  <w:style w:type="character" w:styleId="Hyperlink">
    <w:name w:val="Hyperlink"/>
    <w:basedOn w:val="DefaultParagraphFont"/>
    <w:uiPriority w:val="99"/>
    <w:rsid w:val="00FE173F"/>
    <w:rPr>
      <w:rFonts w:cs="Times New Roman"/>
      <w:color w:val="0000FF"/>
      <w:u w:val="single"/>
    </w:rPr>
  </w:style>
  <w:style w:type="character" w:styleId="CommentReference">
    <w:name w:val="annotation reference"/>
    <w:basedOn w:val="DefaultParagraphFont"/>
    <w:uiPriority w:val="99"/>
    <w:semiHidden/>
    <w:rsid w:val="00FE173F"/>
    <w:rPr>
      <w:rFonts w:cs="Times New Roman"/>
      <w:sz w:val="16"/>
    </w:rPr>
  </w:style>
  <w:style w:type="paragraph" w:styleId="CommentText">
    <w:name w:val="annotation text"/>
    <w:basedOn w:val="Normal"/>
    <w:link w:val="CommentTextChar"/>
    <w:uiPriority w:val="99"/>
    <w:semiHidden/>
    <w:rsid w:val="00FE173F"/>
    <w:rPr>
      <w:sz w:val="20"/>
      <w:szCs w:val="20"/>
    </w:rPr>
  </w:style>
  <w:style w:type="character" w:customStyle="1" w:styleId="CommentTextChar">
    <w:name w:val="Comment Text Char"/>
    <w:basedOn w:val="DefaultParagraphFont"/>
    <w:link w:val="CommentText"/>
    <w:uiPriority w:val="99"/>
    <w:semiHidden/>
    <w:rsid w:val="00FE173F"/>
    <w:rPr>
      <w:rFonts w:cs="Times New Roman"/>
      <w:sz w:val="20"/>
    </w:rPr>
  </w:style>
  <w:style w:type="paragraph" w:styleId="CommentSubject">
    <w:name w:val="annotation subject"/>
    <w:basedOn w:val="CommentText"/>
    <w:next w:val="CommentText"/>
    <w:link w:val="CommentSubjectChar"/>
    <w:uiPriority w:val="99"/>
    <w:semiHidden/>
    <w:rsid w:val="00FE173F"/>
    <w:rPr>
      <w:b/>
      <w:bCs/>
    </w:rPr>
  </w:style>
  <w:style w:type="character" w:customStyle="1" w:styleId="CommentSubjectChar">
    <w:name w:val="Comment Subject Char"/>
    <w:basedOn w:val="CommentTextChar"/>
    <w:link w:val="CommentSubject"/>
    <w:uiPriority w:val="99"/>
    <w:semiHidden/>
    <w:rsid w:val="00FE173F"/>
    <w:rPr>
      <w:rFonts w:cs="Times New Roman"/>
      <w:b/>
      <w:bCs/>
      <w:sz w:val="20"/>
    </w:rPr>
  </w:style>
  <w:style w:type="paragraph" w:styleId="ListParagraph">
    <w:name w:val="List Paragraph"/>
    <w:aliases w:val="List Paragraph2"/>
    <w:basedOn w:val="Normal"/>
    <w:uiPriority w:val="99"/>
    <w:qFormat/>
    <w:rsid w:val="00FE173F"/>
    <w:pPr>
      <w:ind w:left="720"/>
      <w:jc w:val="left"/>
    </w:pPr>
  </w:style>
  <w:style w:type="paragraph" w:styleId="Revision">
    <w:name w:val="Revision"/>
    <w:hidden/>
    <w:uiPriority w:val="99"/>
    <w:semiHidden/>
    <w:rsid w:val="00FE173F"/>
    <w:rPr>
      <w:szCs w:val="22"/>
    </w:rPr>
  </w:style>
  <w:style w:type="paragraph" w:customStyle="1" w:styleId="Heading">
    <w:name w:val="Heading"/>
    <w:basedOn w:val="Heading1"/>
    <w:next w:val="Normal"/>
    <w:uiPriority w:val="99"/>
    <w:rsid w:val="00FE173F"/>
    <w:pPr>
      <w:numPr>
        <w:numId w:val="0"/>
      </w:numPr>
    </w:pPr>
    <w:rPr>
      <w:color w:val="auto"/>
    </w:rPr>
  </w:style>
  <w:style w:type="paragraph" w:customStyle="1" w:styleId="Author">
    <w:name w:val="Author"/>
    <w:basedOn w:val="Title"/>
    <w:uiPriority w:val="99"/>
    <w:rsid w:val="00FE173F"/>
    <w:pPr>
      <w:pBdr>
        <w:bottom w:val="single" w:sz="8" w:space="10" w:color="4F81BD"/>
      </w:pBdr>
      <w:spacing w:before="0" w:after="300"/>
    </w:pPr>
    <w:rPr>
      <w:color w:val="auto"/>
      <w:sz w:val="28"/>
      <w:szCs w:val="32"/>
    </w:rPr>
  </w:style>
  <w:style w:type="paragraph" w:customStyle="1" w:styleId="NoNumHead2">
    <w:name w:val="NoNum Head2"/>
    <w:basedOn w:val="Heading"/>
    <w:next w:val="Normal"/>
    <w:uiPriority w:val="99"/>
    <w:rsid w:val="00FE173F"/>
    <w:pPr>
      <w:spacing w:before="200"/>
      <w:jc w:val="left"/>
    </w:pPr>
    <w:rPr>
      <w:sz w:val="26"/>
    </w:rPr>
  </w:style>
  <w:style w:type="character" w:customStyle="1" w:styleId="AuthorChar">
    <w:name w:val="Author Char"/>
    <w:basedOn w:val="TitleChar"/>
    <w:uiPriority w:val="99"/>
    <w:rsid w:val="00FE173F"/>
    <w:rPr>
      <w:rFonts w:ascii="Calibri" w:hAnsi="Calibri" w:cs="Times New Roman"/>
      <w:b/>
      <w:color w:val="000000"/>
      <w:spacing w:val="5"/>
      <w:kern w:val="28"/>
      <w:sz w:val="32"/>
    </w:rPr>
  </w:style>
  <w:style w:type="character" w:styleId="Emphasis">
    <w:name w:val="Emphasis"/>
    <w:basedOn w:val="DefaultParagraphFont"/>
    <w:uiPriority w:val="99"/>
    <w:qFormat/>
    <w:rsid w:val="00FE173F"/>
    <w:rPr>
      <w:rFonts w:cs="Times New Roman"/>
      <w:i/>
      <w:iCs/>
    </w:rPr>
  </w:style>
  <w:style w:type="character" w:styleId="IntenseEmphasis">
    <w:name w:val="Intense Emphasis"/>
    <w:basedOn w:val="DefaultParagraphFont"/>
    <w:uiPriority w:val="99"/>
    <w:rsid w:val="00FE173F"/>
    <w:rPr>
      <w:rFonts w:cs="Times New Roman"/>
      <w:b/>
      <w:bCs/>
      <w:i/>
      <w:iCs/>
      <w:color w:val="auto"/>
    </w:rPr>
  </w:style>
  <w:style w:type="character" w:styleId="Strong">
    <w:name w:val="Strong"/>
    <w:basedOn w:val="DefaultParagraphFont"/>
    <w:uiPriority w:val="99"/>
    <w:qFormat/>
    <w:rsid w:val="00FE173F"/>
    <w:rPr>
      <w:rFonts w:cs="Times New Roman"/>
      <w:b/>
      <w:bCs/>
    </w:rPr>
  </w:style>
  <w:style w:type="paragraph" w:styleId="Quote">
    <w:name w:val="Quote"/>
    <w:basedOn w:val="Normal"/>
    <w:next w:val="Normal"/>
    <w:link w:val="QuoteChar"/>
    <w:uiPriority w:val="99"/>
    <w:rsid w:val="00FE173F"/>
    <w:rPr>
      <w:i/>
      <w:iCs/>
      <w:color w:val="000000"/>
    </w:rPr>
  </w:style>
  <w:style w:type="character" w:customStyle="1" w:styleId="QuoteChar">
    <w:name w:val="Quote Char"/>
    <w:basedOn w:val="DefaultParagraphFont"/>
    <w:link w:val="Quote"/>
    <w:uiPriority w:val="99"/>
    <w:rsid w:val="00FE173F"/>
    <w:rPr>
      <w:rFonts w:ascii="Calibri" w:hAnsi="Calibri" w:cs="Times New Roman"/>
      <w:i/>
      <w:iCs/>
      <w:color w:val="000000"/>
      <w:sz w:val="24"/>
    </w:rPr>
  </w:style>
  <w:style w:type="paragraph" w:styleId="List">
    <w:name w:val="List"/>
    <w:basedOn w:val="Normal"/>
    <w:uiPriority w:val="99"/>
    <w:semiHidden/>
    <w:rsid w:val="00FE173F"/>
    <w:pPr>
      <w:ind w:left="360" w:hanging="360"/>
      <w:contextualSpacing/>
    </w:pPr>
  </w:style>
  <w:style w:type="paragraph" w:styleId="ListNumber">
    <w:name w:val="List Number"/>
    <w:basedOn w:val="Normal"/>
    <w:uiPriority w:val="99"/>
    <w:rsid w:val="00FE173F"/>
    <w:pPr>
      <w:ind w:left="360" w:hanging="360"/>
      <w:contextualSpacing/>
    </w:pPr>
  </w:style>
  <w:style w:type="paragraph" w:styleId="ListNumber2">
    <w:name w:val="List Number 2"/>
    <w:basedOn w:val="Normal"/>
    <w:uiPriority w:val="99"/>
    <w:rsid w:val="00FE173F"/>
    <w:pPr>
      <w:tabs>
        <w:tab w:val="num" w:pos="720"/>
      </w:tabs>
      <w:spacing w:after="40"/>
      <w:ind w:left="720" w:hanging="360"/>
      <w:jc w:val="left"/>
    </w:pPr>
    <w:rPr>
      <w:szCs w:val="24"/>
    </w:rPr>
  </w:style>
  <w:style w:type="paragraph" w:styleId="ListNumber3">
    <w:name w:val="List Number 3"/>
    <w:basedOn w:val="Normal"/>
    <w:autoRedefine/>
    <w:uiPriority w:val="99"/>
    <w:semiHidden/>
    <w:rsid w:val="00FE173F"/>
    <w:pPr>
      <w:ind w:left="1080" w:hanging="360"/>
      <w:contextualSpacing/>
    </w:pPr>
  </w:style>
  <w:style w:type="paragraph" w:styleId="ListNumber4">
    <w:name w:val="List Number 4"/>
    <w:basedOn w:val="Normal"/>
    <w:autoRedefine/>
    <w:uiPriority w:val="99"/>
    <w:semiHidden/>
    <w:rsid w:val="00FE173F"/>
    <w:pPr>
      <w:ind w:left="1440" w:hanging="360"/>
      <w:contextualSpacing/>
    </w:pPr>
  </w:style>
  <w:style w:type="paragraph" w:styleId="ListNumber5">
    <w:name w:val="List Number 5"/>
    <w:basedOn w:val="Normal"/>
    <w:uiPriority w:val="99"/>
    <w:rsid w:val="00FE173F"/>
    <w:pPr>
      <w:ind w:left="1800" w:hanging="360"/>
      <w:contextualSpacing/>
    </w:pPr>
  </w:style>
  <w:style w:type="paragraph" w:styleId="List2">
    <w:name w:val="List 2"/>
    <w:basedOn w:val="Normal"/>
    <w:uiPriority w:val="99"/>
    <w:rsid w:val="00FE173F"/>
    <w:pPr>
      <w:ind w:left="720" w:hanging="360"/>
      <w:contextualSpacing/>
    </w:pPr>
  </w:style>
  <w:style w:type="paragraph" w:customStyle="1" w:styleId="ListAlpha3">
    <w:name w:val="List Alpha 3"/>
    <w:basedOn w:val="ListNumber2"/>
    <w:uiPriority w:val="99"/>
    <w:rsid w:val="00FE173F"/>
    <w:pPr>
      <w:numPr>
        <w:numId w:val="7"/>
      </w:numPr>
    </w:pPr>
  </w:style>
  <w:style w:type="paragraph" w:customStyle="1" w:styleId="HDFFooter">
    <w:name w:val="HDF Footer"/>
    <w:basedOn w:val="Footer"/>
    <w:uiPriority w:val="99"/>
    <w:rsid w:val="00FE173F"/>
    <w:pPr>
      <w:pBdr>
        <w:top w:val="single" w:sz="8" w:space="1" w:color="4F81BD"/>
      </w:pBdr>
    </w:pPr>
  </w:style>
  <w:style w:type="paragraph" w:customStyle="1" w:styleId="THGHeader">
    <w:name w:val="THG Header"/>
    <w:basedOn w:val="Header"/>
    <w:uiPriority w:val="99"/>
    <w:rsid w:val="00FE173F"/>
  </w:style>
  <w:style w:type="character" w:customStyle="1" w:styleId="HDFFooterChar">
    <w:name w:val="HDF Footer Char"/>
    <w:basedOn w:val="FooterChar"/>
    <w:uiPriority w:val="99"/>
    <w:rsid w:val="00FE173F"/>
    <w:rPr>
      <w:rFonts w:ascii="Calibri" w:hAnsi="Calibri" w:cs="Times New Roman"/>
      <w:sz w:val="24"/>
    </w:rPr>
  </w:style>
  <w:style w:type="paragraph" w:customStyle="1" w:styleId="THGHeader2">
    <w:name w:val="THG Header2"/>
    <w:basedOn w:val="Header"/>
    <w:uiPriority w:val="99"/>
    <w:rsid w:val="00FE173F"/>
    <w:pPr>
      <w:pBdr>
        <w:bottom w:val="single" w:sz="8" w:space="1" w:color="4F81BD"/>
      </w:pBdr>
    </w:pPr>
  </w:style>
  <w:style w:type="character" w:customStyle="1" w:styleId="THGHeaderChar">
    <w:name w:val="THG Header Char"/>
    <w:basedOn w:val="HeaderChar"/>
    <w:uiPriority w:val="99"/>
    <w:rsid w:val="00FE173F"/>
    <w:rPr>
      <w:rFonts w:ascii="Calibri" w:hAnsi="Calibri" w:cs="Times New Roman"/>
      <w:sz w:val="24"/>
    </w:rPr>
  </w:style>
  <w:style w:type="character" w:customStyle="1" w:styleId="THGHeader2Char">
    <w:name w:val="THG Header2 Char"/>
    <w:basedOn w:val="HeaderChar"/>
    <w:uiPriority w:val="99"/>
    <w:rsid w:val="00FE173F"/>
    <w:rPr>
      <w:rFonts w:ascii="Calibri" w:hAnsi="Calibri" w:cs="Times New Roman"/>
      <w:sz w:val="24"/>
    </w:rPr>
  </w:style>
  <w:style w:type="paragraph" w:customStyle="1" w:styleId="Abstract">
    <w:name w:val="Abstract"/>
    <w:basedOn w:val="Normal"/>
    <w:uiPriority w:val="99"/>
    <w:rsid w:val="00FE173F"/>
    <w:pPr>
      <w:ind w:left="720" w:right="720"/>
    </w:pPr>
  </w:style>
  <w:style w:type="paragraph" w:customStyle="1" w:styleId="Divider">
    <w:name w:val="Divider"/>
    <w:basedOn w:val="Author"/>
    <w:next w:val="Heading1"/>
    <w:uiPriority w:val="99"/>
    <w:rsid w:val="00FE173F"/>
    <w:pPr>
      <w:spacing w:line="14" w:lineRule="auto"/>
    </w:pPr>
    <w:rPr>
      <w:b w:val="0"/>
      <w:sz w:val="22"/>
    </w:rPr>
  </w:style>
  <w:style w:type="table" w:styleId="TableGrid">
    <w:name w:val="Table Grid"/>
    <w:basedOn w:val="TableNormal"/>
    <w:uiPriority w:val="99"/>
    <w:rsid w:val="00FE17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aption">
    <w:name w:val="Table Caption"/>
    <w:basedOn w:val="Caption"/>
    <w:uiPriority w:val="99"/>
    <w:rsid w:val="00FE173F"/>
    <w:pPr>
      <w:keepNext/>
      <w:spacing w:before="240" w:after="120"/>
      <w:jc w:val="left"/>
    </w:pPr>
    <w:rPr>
      <w:rFonts w:eastAsia="Times New Roman"/>
      <w:color w:val="000000"/>
      <w:sz w:val="24"/>
    </w:rPr>
  </w:style>
  <w:style w:type="paragraph" w:customStyle="1" w:styleId="TableHeading">
    <w:name w:val="Table Heading"/>
    <w:basedOn w:val="Normal"/>
    <w:uiPriority w:val="99"/>
    <w:rsid w:val="00FE173F"/>
    <w:pPr>
      <w:spacing w:before="160"/>
      <w:jc w:val="left"/>
    </w:pPr>
  </w:style>
  <w:style w:type="paragraph" w:customStyle="1" w:styleId="TableFootnote">
    <w:name w:val="Table Footnote"/>
    <w:basedOn w:val="Normal"/>
    <w:uiPriority w:val="99"/>
    <w:rsid w:val="00FE173F"/>
    <w:rPr>
      <w:sz w:val="20"/>
    </w:rPr>
  </w:style>
  <w:style w:type="paragraph" w:styleId="Caption">
    <w:name w:val="caption"/>
    <w:basedOn w:val="Normal"/>
    <w:next w:val="Normal"/>
    <w:uiPriority w:val="99"/>
    <w:qFormat/>
    <w:rsid w:val="00FE173F"/>
    <w:pPr>
      <w:spacing w:after="200"/>
    </w:pPr>
    <w:rPr>
      <w:b/>
      <w:bCs/>
      <w:color w:val="4F81BD"/>
      <w:sz w:val="18"/>
      <w:szCs w:val="18"/>
    </w:rPr>
  </w:style>
  <w:style w:type="paragraph" w:customStyle="1" w:styleId="Figure">
    <w:name w:val="Figure"/>
    <w:basedOn w:val="Normal"/>
    <w:uiPriority w:val="99"/>
    <w:rsid w:val="00FE173F"/>
    <w:pPr>
      <w:jc w:val="center"/>
    </w:pPr>
  </w:style>
  <w:style w:type="paragraph" w:customStyle="1" w:styleId="FigureCaption">
    <w:name w:val="Figure Caption"/>
    <w:basedOn w:val="TableCaption"/>
    <w:uiPriority w:val="99"/>
    <w:rsid w:val="00FE173F"/>
  </w:style>
  <w:style w:type="paragraph" w:customStyle="1" w:styleId="ListNumberReference">
    <w:name w:val="List Number Reference"/>
    <w:basedOn w:val="ListNumber"/>
    <w:uiPriority w:val="99"/>
    <w:rsid w:val="00FE173F"/>
    <w:pPr>
      <w:ind w:left="720"/>
    </w:pPr>
  </w:style>
  <w:style w:type="paragraph" w:styleId="FootnoteText">
    <w:name w:val="footnote text"/>
    <w:basedOn w:val="Normal"/>
    <w:link w:val="FootnoteTextChar"/>
    <w:uiPriority w:val="99"/>
    <w:semiHidden/>
    <w:rsid w:val="00FE173F"/>
    <w:pPr>
      <w:spacing w:after="0"/>
    </w:pPr>
    <w:rPr>
      <w:szCs w:val="24"/>
    </w:rPr>
  </w:style>
  <w:style w:type="character" w:customStyle="1" w:styleId="FootnoteTextChar">
    <w:name w:val="Footnote Text Char"/>
    <w:basedOn w:val="DefaultParagraphFont"/>
    <w:link w:val="FootnoteText"/>
    <w:uiPriority w:val="99"/>
    <w:rsid w:val="00FE173F"/>
    <w:rPr>
      <w:rFonts w:ascii="Calibri" w:hAnsi="Calibri" w:cs="Times New Roman"/>
      <w:sz w:val="24"/>
    </w:rPr>
  </w:style>
  <w:style w:type="character" w:styleId="FootnoteReference">
    <w:name w:val="footnote reference"/>
    <w:basedOn w:val="DefaultParagraphFont"/>
    <w:uiPriority w:val="99"/>
    <w:semiHidden/>
    <w:rsid w:val="00FE173F"/>
    <w:rPr>
      <w:rFonts w:cs="Times New Roman"/>
      <w:vertAlign w:val="superscript"/>
    </w:rPr>
  </w:style>
  <w:style w:type="paragraph" w:styleId="NormalWeb">
    <w:name w:val="Normal (Web)"/>
    <w:basedOn w:val="Normal"/>
    <w:uiPriority w:val="99"/>
    <w:semiHidden/>
    <w:unhideWhenUsed/>
    <w:rsid w:val="00C94212"/>
    <w:pPr>
      <w:spacing w:before="100" w:beforeAutospacing="1" w:after="100" w:afterAutospacing="1"/>
      <w:jc w:val="left"/>
    </w:pPr>
    <w:rPr>
      <w:rFonts w:ascii="Times New Roman" w:eastAsiaTheme="minorEastAsia" w:hAnsi="Times New Roman"/>
      <w:szCs w:val="24"/>
    </w:rPr>
  </w:style>
  <w:style w:type="character" w:styleId="FollowedHyperlink">
    <w:name w:val="FollowedHyperlink"/>
    <w:basedOn w:val="DefaultParagraphFont"/>
    <w:uiPriority w:val="99"/>
    <w:semiHidden/>
    <w:unhideWhenUsed/>
    <w:rsid w:val="001C287A"/>
    <w:rPr>
      <w:color w:val="800080" w:themeColor="followedHyperlink"/>
      <w:u w:val="single"/>
    </w:rPr>
  </w:style>
  <w:style w:type="paragraph" w:styleId="TOC1">
    <w:name w:val="toc 1"/>
    <w:basedOn w:val="Normal"/>
    <w:next w:val="Normal"/>
    <w:autoRedefine/>
    <w:uiPriority w:val="39"/>
    <w:unhideWhenUsed/>
    <w:rsid w:val="00F54184"/>
  </w:style>
  <w:style w:type="paragraph" w:styleId="TOC2">
    <w:name w:val="toc 2"/>
    <w:basedOn w:val="Normal"/>
    <w:next w:val="Normal"/>
    <w:autoRedefine/>
    <w:uiPriority w:val="39"/>
    <w:unhideWhenUsed/>
    <w:rsid w:val="00F54184"/>
    <w:pPr>
      <w:ind w:left="240"/>
    </w:pPr>
  </w:style>
  <w:style w:type="paragraph" w:styleId="TOC3">
    <w:name w:val="toc 3"/>
    <w:basedOn w:val="Normal"/>
    <w:next w:val="Normal"/>
    <w:autoRedefine/>
    <w:uiPriority w:val="39"/>
    <w:unhideWhenUsed/>
    <w:rsid w:val="00F54184"/>
    <w:pPr>
      <w:ind w:left="480"/>
    </w:pPr>
  </w:style>
  <w:style w:type="paragraph" w:styleId="TOC4">
    <w:name w:val="toc 4"/>
    <w:basedOn w:val="Normal"/>
    <w:next w:val="Normal"/>
    <w:autoRedefine/>
    <w:uiPriority w:val="39"/>
    <w:unhideWhenUsed/>
    <w:rsid w:val="00F54184"/>
    <w:pPr>
      <w:ind w:left="720"/>
    </w:pPr>
  </w:style>
  <w:style w:type="paragraph" w:styleId="TOC5">
    <w:name w:val="toc 5"/>
    <w:basedOn w:val="Normal"/>
    <w:next w:val="Normal"/>
    <w:autoRedefine/>
    <w:uiPriority w:val="39"/>
    <w:unhideWhenUsed/>
    <w:rsid w:val="00F54184"/>
    <w:pPr>
      <w:ind w:left="960"/>
    </w:pPr>
  </w:style>
  <w:style w:type="paragraph" w:styleId="TOC6">
    <w:name w:val="toc 6"/>
    <w:basedOn w:val="Normal"/>
    <w:next w:val="Normal"/>
    <w:autoRedefine/>
    <w:uiPriority w:val="39"/>
    <w:unhideWhenUsed/>
    <w:rsid w:val="00F54184"/>
    <w:pPr>
      <w:ind w:left="1200"/>
    </w:pPr>
  </w:style>
  <w:style w:type="paragraph" w:styleId="TOC7">
    <w:name w:val="toc 7"/>
    <w:basedOn w:val="Normal"/>
    <w:next w:val="Normal"/>
    <w:autoRedefine/>
    <w:uiPriority w:val="39"/>
    <w:unhideWhenUsed/>
    <w:rsid w:val="00F54184"/>
    <w:pPr>
      <w:ind w:left="1440"/>
    </w:pPr>
  </w:style>
  <w:style w:type="paragraph" w:styleId="TOC8">
    <w:name w:val="toc 8"/>
    <w:basedOn w:val="Normal"/>
    <w:next w:val="Normal"/>
    <w:autoRedefine/>
    <w:uiPriority w:val="39"/>
    <w:unhideWhenUsed/>
    <w:rsid w:val="00F54184"/>
    <w:pPr>
      <w:ind w:left="1680"/>
    </w:pPr>
  </w:style>
  <w:style w:type="paragraph" w:styleId="TOC9">
    <w:name w:val="toc 9"/>
    <w:basedOn w:val="Normal"/>
    <w:next w:val="Normal"/>
    <w:autoRedefine/>
    <w:uiPriority w:val="39"/>
    <w:unhideWhenUsed/>
    <w:rsid w:val="00F5418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173F"/>
    <w:pPr>
      <w:spacing w:after="120"/>
      <w:jc w:val="both"/>
    </w:pPr>
    <w:rPr>
      <w:szCs w:val="22"/>
    </w:rPr>
  </w:style>
  <w:style w:type="paragraph" w:styleId="Heading1">
    <w:name w:val="heading 1"/>
    <w:basedOn w:val="Normal"/>
    <w:next w:val="Normal"/>
    <w:link w:val="Heading1Char"/>
    <w:uiPriority w:val="99"/>
    <w:qFormat/>
    <w:rsid w:val="00FE173F"/>
    <w:pPr>
      <w:keepNext/>
      <w:keepLines/>
      <w:numPr>
        <w:numId w:val="5"/>
      </w:numPr>
      <w:spacing w:before="360"/>
      <w:outlineLvl w:val="0"/>
    </w:pPr>
    <w:rPr>
      <w:rFonts w:eastAsia="Times New Roman"/>
      <w:b/>
      <w:bCs/>
      <w:color w:val="000000"/>
      <w:sz w:val="28"/>
      <w:szCs w:val="28"/>
    </w:rPr>
  </w:style>
  <w:style w:type="paragraph" w:styleId="Heading2">
    <w:name w:val="heading 2"/>
    <w:basedOn w:val="Normal"/>
    <w:next w:val="Normal"/>
    <w:link w:val="Heading2Char"/>
    <w:uiPriority w:val="99"/>
    <w:qFormat/>
    <w:rsid w:val="00FE173F"/>
    <w:pPr>
      <w:keepNext/>
      <w:keepLines/>
      <w:numPr>
        <w:ilvl w:val="1"/>
        <w:numId w:val="5"/>
      </w:numPr>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FE173F"/>
    <w:pPr>
      <w:keepNext/>
      <w:keepLines/>
      <w:numPr>
        <w:ilvl w:val="2"/>
        <w:numId w:val="5"/>
      </w:numPr>
      <w:spacing w:before="200"/>
      <w:outlineLvl w:val="2"/>
    </w:pPr>
    <w:rPr>
      <w:rFonts w:eastAsia="Times New Roman"/>
      <w:b/>
      <w:bCs/>
      <w:color w:val="000000"/>
    </w:rPr>
  </w:style>
  <w:style w:type="paragraph" w:styleId="Heading4">
    <w:name w:val="heading 4"/>
    <w:basedOn w:val="Normal"/>
    <w:next w:val="Normal"/>
    <w:link w:val="Heading4Char"/>
    <w:uiPriority w:val="99"/>
    <w:qFormat/>
    <w:rsid w:val="00FE173F"/>
    <w:pPr>
      <w:keepNext/>
      <w:keepLines/>
      <w:numPr>
        <w:ilvl w:val="3"/>
        <w:numId w:val="5"/>
      </w:numPr>
      <w:spacing w:before="200"/>
      <w:outlineLvl w:val="3"/>
    </w:pPr>
    <w:rPr>
      <w:rFonts w:eastAsia="Times New Roman"/>
      <w:b/>
      <w:bCs/>
      <w:i/>
      <w:iCs/>
    </w:rPr>
  </w:style>
  <w:style w:type="paragraph" w:styleId="Heading5">
    <w:name w:val="heading 5"/>
    <w:basedOn w:val="Normal"/>
    <w:next w:val="Normal"/>
    <w:link w:val="Heading5Char"/>
    <w:uiPriority w:val="99"/>
    <w:qFormat/>
    <w:rsid w:val="00FE173F"/>
    <w:pPr>
      <w:keepNext/>
      <w:keepLines/>
      <w:numPr>
        <w:ilvl w:val="4"/>
        <w:numId w:val="5"/>
      </w:numPr>
      <w:spacing w:before="200"/>
      <w:outlineLvl w:val="4"/>
    </w:pPr>
    <w:rPr>
      <w:rFonts w:eastAsia="Times New Roman"/>
      <w:i/>
      <w:color w:val="000000"/>
    </w:rPr>
  </w:style>
  <w:style w:type="paragraph" w:styleId="Heading6">
    <w:name w:val="heading 6"/>
    <w:basedOn w:val="Normal"/>
    <w:next w:val="Normal"/>
    <w:link w:val="Heading6Char"/>
    <w:uiPriority w:val="99"/>
    <w:qFormat/>
    <w:rsid w:val="00FE173F"/>
    <w:pPr>
      <w:keepNext/>
      <w:keepLines/>
      <w:numPr>
        <w:ilvl w:val="5"/>
        <w:numId w:val="5"/>
      </w:numPr>
      <w:spacing w:before="200"/>
      <w:outlineLvl w:val="5"/>
    </w:pPr>
    <w:rPr>
      <w:rFonts w:eastAsia="Times New Roman"/>
      <w:i/>
      <w:iCs/>
      <w:color w:val="262626"/>
    </w:rPr>
  </w:style>
  <w:style w:type="paragraph" w:styleId="Heading7">
    <w:name w:val="heading 7"/>
    <w:basedOn w:val="Normal"/>
    <w:next w:val="Normal"/>
    <w:link w:val="Heading7Char"/>
    <w:uiPriority w:val="99"/>
    <w:qFormat/>
    <w:rsid w:val="00FE173F"/>
    <w:pPr>
      <w:keepNext/>
      <w:keepLines/>
      <w:numPr>
        <w:ilvl w:val="6"/>
        <w:numId w:val="5"/>
      </w:numPr>
      <w:spacing w:before="200"/>
      <w:outlineLvl w:val="6"/>
    </w:pPr>
    <w:rPr>
      <w:rFonts w:eastAsia="Times New Roman"/>
      <w:i/>
      <w:iCs/>
      <w:color w:val="404040"/>
    </w:rPr>
  </w:style>
  <w:style w:type="paragraph" w:styleId="Heading8">
    <w:name w:val="heading 8"/>
    <w:basedOn w:val="Normal"/>
    <w:next w:val="Normal"/>
    <w:link w:val="Heading8Char"/>
    <w:uiPriority w:val="99"/>
    <w:qFormat/>
    <w:rsid w:val="00FE173F"/>
    <w:pPr>
      <w:keepNext/>
      <w:keepLines/>
      <w:numPr>
        <w:ilvl w:val="7"/>
        <w:numId w:val="5"/>
      </w:numPr>
      <w:spacing w:before="200"/>
      <w:outlineLvl w:val="7"/>
    </w:pPr>
    <w:rPr>
      <w:rFonts w:eastAsia="Times New Roman"/>
      <w:color w:val="404040"/>
      <w:sz w:val="20"/>
      <w:szCs w:val="20"/>
    </w:rPr>
  </w:style>
  <w:style w:type="paragraph" w:styleId="Heading9">
    <w:name w:val="heading 9"/>
    <w:basedOn w:val="Normal"/>
    <w:next w:val="Normal"/>
    <w:link w:val="Heading9Char"/>
    <w:uiPriority w:val="99"/>
    <w:qFormat/>
    <w:rsid w:val="00FE173F"/>
    <w:pPr>
      <w:keepNext/>
      <w:keepLines/>
      <w:numPr>
        <w:ilvl w:val="8"/>
        <w:numId w:val="5"/>
      </w:numPr>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73F"/>
    <w:rPr>
      <w:rFonts w:eastAsia="Times New Roman"/>
      <w:b/>
      <w:bCs/>
      <w:color w:val="000000"/>
      <w:sz w:val="28"/>
      <w:szCs w:val="28"/>
    </w:rPr>
  </w:style>
  <w:style w:type="character" w:customStyle="1" w:styleId="Heading2Char">
    <w:name w:val="Heading 2 Char"/>
    <w:basedOn w:val="DefaultParagraphFont"/>
    <w:link w:val="Heading2"/>
    <w:uiPriority w:val="99"/>
    <w:rsid w:val="00FE173F"/>
    <w:rPr>
      <w:rFonts w:eastAsia="Times New Roman"/>
      <w:b/>
      <w:bCs/>
      <w:color w:val="000000"/>
      <w:sz w:val="26"/>
      <w:szCs w:val="26"/>
    </w:rPr>
  </w:style>
  <w:style w:type="character" w:customStyle="1" w:styleId="Heading3Char">
    <w:name w:val="Heading 3 Char"/>
    <w:basedOn w:val="DefaultParagraphFont"/>
    <w:link w:val="Heading3"/>
    <w:uiPriority w:val="99"/>
    <w:rsid w:val="00FE173F"/>
    <w:rPr>
      <w:rFonts w:eastAsia="Times New Roman"/>
      <w:b/>
      <w:bCs/>
      <w:color w:val="000000"/>
      <w:sz w:val="24"/>
      <w:szCs w:val="22"/>
    </w:rPr>
  </w:style>
  <w:style w:type="character" w:customStyle="1" w:styleId="Heading4Char">
    <w:name w:val="Heading 4 Char"/>
    <w:basedOn w:val="DefaultParagraphFont"/>
    <w:link w:val="Heading4"/>
    <w:uiPriority w:val="99"/>
    <w:rsid w:val="00FE173F"/>
    <w:rPr>
      <w:rFonts w:eastAsia="Times New Roman"/>
      <w:b/>
      <w:bCs/>
      <w:i/>
      <w:iCs/>
      <w:sz w:val="24"/>
      <w:szCs w:val="22"/>
    </w:rPr>
  </w:style>
  <w:style w:type="character" w:customStyle="1" w:styleId="Heading5Char">
    <w:name w:val="Heading 5 Char"/>
    <w:basedOn w:val="DefaultParagraphFont"/>
    <w:link w:val="Heading5"/>
    <w:uiPriority w:val="99"/>
    <w:rsid w:val="00FE173F"/>
    <w:rPr>
      <w:rFonts w:eastAsia="Times New Roman"/>
      <w:i/>
      <w:color w:val="000000"/>
      <w:sz w:val="24"/>
      <w:szCs w:val="22"/>
    </w:rPr>
  </w:style>
  <w:style w:type="character" w:customStyle="1" w:styleId="Heading6Char">
    <w:name w:val="Heading 6 Char"/>
    <w:basedOn w:val="DefaultParagraphFont"/>
    <w:link w:val="Heading6"/>
    <w:uiPriority w:val="99"/>
    <w:rsid w:val="00FE173F"/>
    <w:rPr>
      <w:rFonts w:eastAsia="Times New Roman"/>
      <w:i/>
      <w:iCs/>
      <w:color w:val="262626"/>
      <w:sz w:val="24"/>
      <w:szCs w:val="22"/>
    </w:rPr>
  </w:style>
  <w:style w:type="character" w:customStyle="1" w:styleId="Heading7Char">
    <w:name w:val="Heading 7 Char"/>
    <w:basedOn w:val="DefaultParagraphFont"/>
    <w:link w:val="Heading7"/>
    <w:uiPriority w:val="99"/>
    <w:rsid w:val="00FE173F"/>
    <w:rPr>
      <w:rFonts w:eastAsia="Times New Roman"/>
      <w:i/>
      <w:iCs/>
      <w:color w:val="404040"/>
      <w:sz w:val="24"/>
      <w:szCs w:val="22"/>
    </w:rPr>
  </w:style>
  <w:style w:type="character" w:customStyle="1" w:styleId="Heading8Char">
    <w:name w:val="Heading 8 Char"/>
    <w:basedOn w:val="DefaultParagraphFont"/>
    <w:link w:val="Heading8"/>
    <w:uiPriority w:val="99"/>
    <w:rsid w:val="00FE173F"/>
    <w:rPr>
      <w:rFonts w:eastAsia="Times New Roman"/>
      <w:color w:val="404040"/>
    </w:rPr>
  </w:style>
  <w:style w:type="character" w:customStyle="1" w:styleId="Heading9Char">
    <w:name w:val="Heading 9 Char"/>
    <w:basedOn w:val="DefaultParagraphFont"/>
    <w:link w:val="Heading9"/>
    <w:uiPriority w:val="99"/>
    <w:rsid w:val="00FE173F"/>
    <w:rPr>
      <w:rFonts w:eastAsia="Times New Roman"/>
      <w:i/>
      <w:iCs/>
      <w:color w:val="404040"/>
    </w:rPr>
  </w:style>
  <w:style w:type="paragraph" w:styleId="PlainText">
    <w:name w:val="Plain Text"/>
    <w:basedOn w:val="Normal"/>
    <w:link w:val="PlainTextChar"/>
    <w:uiPriority w:val="99"/>
    <w:rsid w:val="00FE173F"/>
    <w:pPr>
      <w:spacing w:after="0"/>
    </w:pPr>
    <w:rPr>
      <w:rFonts w:ascii="Consolas" w:hAnsi="Consolas"/>
      <w:sz w:val="21"/>
      <w:szCs w:val="21"/>
    </w:rPr>
  </w:style>
  <w:style w:type="character" w:customStyle="1" w:styleId="PlainTextChar">
    <w:name w:val="Plain Text Char"/>
    <w:basedOn w:val="DefaultParagraphFont"/>
    <w:link w:val="PlainText"/>
    <w:uiPriority w:val="99"/>
    <w:rsid w:val="00FE173F"/>
    <w:rPr>
      <w:rFonts w:ascii="Consolas" w:hAnsi="Consolas" w:cs="Times New Roman"/>
      <w:sz w:val="21"/>
    </w:rPr>
  </w:style>
  <w:style w:type="paragraph" w:styleId="NoSpacing">
    <w:name w:val="No Spacing"/>
    <w:uiPriority w:val="99"/>
    <w:semiHidden/>
    <w:qFormat/>
    <w:rsid w:val="00FE173F"/>
    <w:rPr>
      <w:sz w:val="22"/>
      <w:szCs w:val="22"/>
    </w:rPr>
  </w:style>
  <w:style w:type="paragraph" w:styleId="Header">
    <w:name w:val="header"/>
    <w:basedOn w:val="Normal"/>
    <w:link w:val="HeaderChar"/>
    <w:uiPriority w:val="99"/>
    <w:rsid w:val="00FE173F"/>
    <w:pPr>
      <w:tabs>
        <w:tab w:val="center" w:pos="4680"/>
        <w:tab w:val="right" w:pos="9360"/>
      </w:tabs>
      <w:spacing w:after="0"/>
    </w:pPr>
  </w:style>
  <w:style w:type="character" w:customStyle="1" w:styleId="HeaderChar">
    <w:name w:val="Header Char"/>
    <w:basedOn w:val="DefaultParagraphFont"/>
    <w:link w:val="Header"/>
    <w:uiPriority w:val="99"/>
    <w:rsid w:val="00FE173F"/>
    <w:rPr>
      <w:rFonts w:cs="Times New Roman"/>
    </w:rPr>
  </w:style>
  <w:style w:type="paragraph" w:styleId="Footer">
    <w:name w:val="footer"/>
    <w:basedOn w:val="Normal"/>
    <w:link w:val="FooterChar"/>
    <w:uiPriority w:val="99"/>
    <w:semiHidden/>
    <w:rsid w:val="00FE173F"/>
    <w:pPr>
      <w:pBdr>
        <w:top w:val="single" w:sz="8" w:space="18" w:color="4F81BD"/>
      </w:pBdr>
      <w:tabs>
        <w:tab w:val="center" w:pos="4680"/>
        <w:tab w:val="right" w:pos="9360"/>
      </w:tabs>
      <w:spacing w:after="0"/>
      <w:jc w:val="right"/>
    </w:pPr>
  </w:style>
  <w:style w:type="character" w:customStyle="1" w:styleId="FooterChar">
    <w:name w:val="Footer Char"/>
    <w:basedOn w:val="DefaultParagraphFont"/>
    <w:link w:val="Footer"/>
    <w:uiPriority w:val="99"/>
    <w:rsid w:val="00FE173F"/>
    <w:rPr>
      <w:rFonts w:ascii="Calibri" w:hAnsi="Calibri" w:cs="Times New Roman"/>
      <w:sz w:val="24"/>
    </w:rPr>
  </w:style>
  <w:style w:type="paragraph" w:styleId="BalloonText">
    <w:name w:val="Balloon Text"/>
    <w:basedOn w:val="Normal"/>
    <w:link w:val="BalloonTextChar"/>
    <w:uiPriority w:val="99"/>
    <w:semiHidden/>
    <w:rsid w:val="00FE1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3F"/>
    <w:rPr>
      <w:rFonts w:ascii="Tahoma" w:hAnsi="Tahoma" w:cs="Tahoma"/>
      <w:sz w:val="16"/>
    </w:rPr>
  </w:style>
  <w:style w:type="paragraph" w:styleId="Title">
    <w:name w:val="Title"/>
    <w:basedOn w:val="Normal"/>
    <w:next w:val="Author"/>
    <w:link w:val="TitleChar"/>
    <w:uiPriority w:val="99"/>
    <w:qFormat/>
    <w:rsid w:val="00FE173F"/>
    <w:pPr>
      <w:spacing w:before="360" w:after="360"/>
      <w:contextualSpacing/>
      <w:jc w:val="center"/>
    </w:pPr>
    <w:rPr>
      <w:rFonts w:eastAsia="Times New Roman"/>
      <w:b/>
      <w:color w:val="000000"/>
      <w:spacing w:val="5"/>
      <w:kern w:val="28"/>
      <w:sz w:val="36"/>
      <w:szCs w:val="52"/>
    </w:rPr>
  </w:style>
  <w:style w:type="character" w:customStyle="1" w:styleId="TitleChar">
    <w:name w:val="Title Char"/>
    <w:basedOn w:val="DefaultParagraphFont"/>
    <w:link w:val="Title"/>
    <w:uiPriority w:val="99"/>
    <w:rsid w:val="00FE173F"/>
    <w:rPr>
      <w:rFonts w:ascii="Calibri" w:hAnsi="Calibri" w:cs="Times New Roman"/>
      <w:b/>
      <w:color w:val="000000"/>
      <w:spacing w:val="5"/>
      <w:kern w:val="28"/>
      <w:sz w:val="52"/>
    </w:rPr>
  </w:style>
  <w:style w:type="character" w:styleId="Hyperlink">
    <w:name w:val="Hyperlink"/>
    <w:basedOn w:val="DefaultParagraphFont"/>
    <w:uiPriority w:val="99"/>
    <w:rsid w:val="00FE173F"/>
    <w:rPr>
      <w:rFonts w:cs="Times New Roman"/>
      <w:color w:val="0000FF"/>
      <w:u w:val="single"/>
    </w:rPr>
  </w:style>
  <w:style w:type="character" w:styleId="CommentReference">
    <w:name w:val="annotation reference"/>
    <w:basedOn w:val="DefaultParagraphFont"/>
    <w:uiPriority w:val="99"/>
    <w:semiHidden/>
    <w:rsid w:val="00FE173F"/>
    <w:rPr>
      <w:rFonts w:cs="Times New Roman"/>
      <w:sz w:val="16"/>
    </w:rPr>
  </w:style>
  <w:style w:type="paragraph" w:styleId="CommentText">
    <w:name w:val="annotation text"/>
    <w:basedOn w:val="Normal"/>
    <w:link w:val="CommentTextChar"/>
    <w:uiPriority w:val="99"/>
    <w:semiHidden/>
    <w:rsid w:val="00FE173F"/>
    <w:rPr>
      <w:sz w:val="20"/>
      <w:szCs w:val="20"/>
    </w:rPr>
  </w:style>
  <w:style w:type="character" w:customStyle="1" w:styleId="CommentTextChar">
    <w:name w:val="Comment Text Char"/>
    <w:basedOn w:val="DefaultParagraphFont"/>
    <w:link w:val="CommentText"/>
    <w:uiPriority w:val="99"/>
    <w:semiHidden/>
    <w:rsid w:val="00FE173F"/>
    <w:rPr>
      <w:rFonts w:cs="Times New Roman"/>
      <w:sz w:val="20"/>
    </w:rPr>
  </w:style>
  <w:style w:type="paragraph" w:styleId="CommentSubject">
    <w:name w:val="annotation subject"/>
    <w:basedOn w:val="CommentText"/>
    <w:next w:val="CommentText"/>
    <w:link w:val="CommentSubjectChar"/>
    <w:uiPriority w:val="99"/>
    <w:semiHidden/>
    <w:rsid w:val="00FE173F"/>
    <w:rPr>
      <w:b/>
      <w:bCs/>
    </w:rPr>
  </w:style>
  <w:style w:type="character" w:customStyle="1" w:styleId="CommentSubjectChar">
    <w:name w:val="Comment Subject Char"/>
    <w:basedOn w:val="CommentTextChar"/>
    <w:link w:val="CommentSubject"/>
    <w:uiPriority w:val="99"/>
    <w:semiHidden/>
    <w:rsid w:val="00FE173F"/>
    <w:rPr>
      <w:rFonts w:cs="Times New Roman"/>
      <w:b/>
      <w:bCs/>
      <w:sz w:val="20"/>
    </w:rPr>
  </w:style>
  <w:style w:type="paragraph" w:styleId="ListParagraph">
    <w:name w:val="List Paragraph"/>
    <w:aliases w:val="List Paragraph2"/>
    <w:basedOn w:val="Normal"/>
    <w:uiPriority w:val="99"/>
    <w:qFormat/>
    <w:rsid w:val="00FE173F"/>
    <w:pPr>
      <w:ind w:left="720"/>
      <w:jc w:val="left"/>
    </w:pPr>
  </w:style>
  <w:style w:type="paragraph" w:styleId="Revision">
    <w:name w:val="Revision"/>
    <w:hidden/>
    <w:uiPriority w:val="99"/>
    <w:semiHidden/>
    <w:rsid w:val="00FE173F"/>
    <w:rPr>
      <w:szCs w:val="22"/>
    </w:rPr>
  </w:style>
  <w:style w:type="paragraph" w:customStyle="1" w:styleId="Heading">
    <w:name w:val="Heading"/>
    <w:basedOn w:val="Heading1"/>
    <w:next w:val="Normal"/>
    <w:uiPriority w:val="99"/>
    <w:rsid w:val="00FE173F"/>
    <w:pPr>
      <w:numPr>
        <w:numId w:val="0"/>
      </w:numPr>
    </w:pPr>
    <w:rPr>
      <w:color w:val="auto"/>
    </w:rPr>
  </w:style>
  <w:style w:type="paragraph" w:customStyle="1" w:styleId="Author">
    <w:name w:val="Author"/>
    <w:basedOn w:val="Title"/>
    <w:uiPriority w:val="99"/>
    <w:rsid w:val="00FE173F"/>
    <w:pPr>
      <w:pBdr>
        <w:bottom w:val="single" w:sz="8" w:space="10" w:color="4F81BD"/>
      </w:pBdr>
      <w:spacing w:before="0" w:after="300"/>
    </w:pPr>
    <w:rPr>
      <w:color w:val="auto"/>
      <w:sz w:val="28"/>
      <w:szCs w:val="32"/>
    </w:rPr>
  </w:style>
  <w:style w:type="paragraph" w:customStyle="1" w:styleId="NoNumHead2">
    <w:name w:val="NoNum Head2"/>
    <w:basedOn w:val="Heading"/>
    <w:next w:val="Normal"/>
    <w:uiPriority w:val="99"/>
    <w:rsid w:val="00FE173F"/>
    <w:pPr>
      <w:spacing w:before="200"/>
      <w:jc w:val="left"/>
    </w:pPr>
    <w:rPr>
      <w:sz w:val="26"/>
    </w:rPr>
  </w:style>
  <w:style w:type="character" w:customStyle="1" w:styleId="AuthorChar">
    <w:name w:val="Author Char"/>
    <w:basedOn w:val="TitleChar"/>
    <w:uiPriority w:val="99"/>
    <w:rsid w:val="00FE173F"/>
    <w:rPr>
      <w:rFonts w:ascii="Calibri" w:hAnsi="Calibri" w:cs="Times New Roman"/>
      <w:b/>
      <w:color w:val="000000"/>
      <w:spacing w:val="5"/>
      <w:kern w:val="28"/>
      <w:sz w:val="32"/>
    </w:rPr>
  </w:style>
  <w:style w:type="character" w:styleId="Emphasis">
    <w:name w:val="Emphasis"/>
    <w:basedOn w:val="DefaultParagraphFont"/>
    <w:uiPriority w:val="99"/>
    <w:qFormat/>
    <w:rsid w:val="00FE173F"/>
    <w:rPr>
      <w:rFonts w:cs="Times New Roman"/>
      <w:i/>
      <w:iCs/>
    </w:rPr>
  </w:style>
  <w:style w:type="character" w:styleId="IntenseEmphasis">
    <w:name w:val="Intense Emphasis"/>
    <w:basedOn w:val="DefaultParagraphFont"/>
    <w:uiPriority w:val="99"/>
    <w:rsid w:val="00FE173F"/>
    <w:rPr>
      <w:rFonts w:cs="Times New Roman"/>
      <w:b/>
      <w:bCs/>
      <w:i/>
      <w:iCs/>
      <w:color w:val="auto"/>
    </w:rPr>
  </w:style>
  <w:style w:type="character" w:styleId="Strong">
    <w:name w:val="Strong"/>
    <w:basedOn w:val="DefaultParagraphFont"/>
    <w:uiPriority w:val="99"/>
    <w:qFormat/>
    <w:rsid w:val="00FE173F"/>
    <w:rPr>
      <w:rFonts w:cs="Times New Roman"/>
      <w:b/>
      <w:bCs/>
    </w:rPr>
  </w:style>
  <w:style w:type="paragraph" w:styleId="Quote">
    <w:name w:val="Quote"/>
    <w:basedOn w:val="Normal"/>
    <w:next w:val="Normal"/>
    <w:link w:val="QuoteChar"/>
    <w:uiPriority w:val="99"/>
    <w:rsid w:val="00FE173F"/>
    <w:rPr>
      <w:i/>
      <w:iCs/>
      <w:color w:val="000000"/>
    </w:rPr>
  </w:style>
  <w:style w:type="character" w:customStyle="1" w:styleId="QuoteChar">
    <w:name w:val="Quote Char"/>
    <w:basedOn w:val="DefaultParagraphFont"/>
    <w:link w:val="Quote"/>
    <w:uiPriority w:val="99"/>
    <w:rsid w:val="00FE173F"/>
    <w:rPr>
      <w:rFonts w:ascii="Calibri" w:hAnsi="Calibri" w:cs="Times New Roman"/>
      <w:i/>
      <w:iCs/>
      <w:color w:val="000000"/>
      <w:sz w:val="24"/>
    </w:rPr>
  </w:style>
  <w:style w:type="paragraph" w:styleId="List">
    <w:name w:val="List"/>
    <w:basedOn w:val="Normal"/>
    <w:uiPriority w:val="99"/>
    <w:semiHidden/>
    <w:rsid w:val="00FE173F"/>
    <w:pPr>
      <w:ind w:left="360" w:hanging="360"/>
      <w:contextualSpacing/>
    </w:pPr>
  </w:style>
  <w:style w:type="paragraph" w:styleId="ListNumber">
    <w:name w:val="List Number"/>
    <w:basedOn w:val="Normal"/>
    <w:uiPriority w:val="99"/>
    <w:rsid w:val="00FE173F"/>
    <w:pPr>
      <w:ind w:left="360" w:hanging="360"/>
      <w:contextualSpacing/>
    </w:pPr>
  </w:style>
  <w:style w:type="paragraph" w:styleId="ListNumber2">
    <w:name w:val="List Number 2"/>
    <w:basedOn w:val="Normal"/>
    <w:uiPriority w:val="99"/>
    <w:rsid w:val="00FE173F"/>
    <w:pPr>
      <w:tabs>
        <w:tab w:val="num" w:pos="720"/>
      </w:tabs>
      <w:spacing w:after="40"/>
      <w:ind w:left="720" w:hanging="360"/>
      <w:jc w:val="left"/>
    </w:pPr>
    <w:rPr>
      <w:szCs w:val="24"/>
    </w:rPr>
  </w:style>
  <w:style w:type="paragraph" w:styleId="ListNumber3">
    <w:name w:val="List Number 3"/>
    <w:basedOn w:val="Normal"/>
    <w:autoRedefine/>
    <w:uiPriority w:val="99"/>
    <w:semiHidden/>
    <w:rsid w:val="00FE173F"/>
    <w:pPr>
      <w:ind w:left="1080" w:hanging="360"/>
      <w:contextualSpacing/>
    </w:pPr>
  </w:style>
  <w:style w:type="paragraph" w:styleId="ListNumber4">
    <w:name w:val="List Number 4"/>
    <w:basedOn w:val="Normal"/>
    <w:autoRedefine/>
    <w:uiPriority w:val="99"/>
    <w:semiHidden/>
    <w:rsid w:val="00FE173F"/>
    <w:pPr>
      <w:ind w:left="1440" w:hanging="360"/>
      <w:contextualSpacing/>
    </w:pPr>
  </w:style>
  <w:style w:type="paragraph" w:styleId="ListNumber5">
    <w:name w:val="List Number 5"/>
    <w:basedOn w:val="Normal"/>
    <w:uiPriority w:val="99"/>
    <w:rsid w:val="00FE173F"/>
    <w:pPr>
      <w:ind w:left="1800" w:hanging="360"/>
      <w:contextualSpacing/>
    </w:pPr>
  </w:style>
  <w:style w:type="paragraph" w:styleId="List2">
    <w:name w:val="List 2"/>
    <w:basedOn w:val="Normal"/>
    <w:uiPriority w:val="99"/>
    <w:rsid w:val="00FE173F"/>
    <w:pPr>
      <w:ind w:left="720" w:hanging="360"/>
      <w:contextualSpacing/>
    </w:pPr>
  </w:style>
  <w:style w:type="paragraph" w:customStyle="1" w:styleId="ListAlpha3">
    <w:name w:val="List Alpha 3"/>
    <w:basedOn w:val="ListNumber2"/>
    <w:uiPriority w:val="99"/>
    <w:rsid w:val="00FE173F"/>
    <w:pPr>
      <w:numPr>
        <w:numId w:val="7"/>
      </w:numPr>
    </w:pPr>
  </w:style>
  <w:style w:type="paragraph" w:customStyle="1" w:styleId="HDFFooter">
    <w:name w:val="HDF Footer"/>
    <w:basedOn w:val="Footer"/>
    <w:uiPriority w:val="99"/>
    <w:rsid w:val="00FE173F"/>
    <w:pPr>
      <w:pBdr>
        <w:top w:val="single" w:sz="8" w:space="1" w:color="4F81BD"/>
      </w:pBdr>
    </w:pPr>
  </w:style>
  <w:style w:type="paragraph" w:customStyle="1" w:styleId="THGHeader">
    <w:name w:val="THG Header"/>
    <w:basedOn w:val="Header"/>
    <w:uiPriority w:val="99"/>
    <w:rsid w:val="00FE173F"/>
  </w:style>
  <w:style w:type="character" w:customStyle="1" w:styleId="HDFFooterChar">
    <w:name w:val="HDF Footer Char"/>
    <w:basedOn w:val="FooterChar"/>
    <w:uiPriority w:val="99"/>
    <w:rsid w:val="00FE173F"/>
    <w:rPr>
      <w:rFonts w:ascii="Calibri" w:hAnsi="Calibri" w:cs="Times New Roman"/>
      <w:sz w:val="24"/>
    </w:rPr>
  </w:style>
  <w:style w:type="paragraph" w:customStyle="1" w:styleId="THGHeader2">
    <w:name w:val="THG Header2"/>
    <w:basedOn w:val="Header"/>
    <w:uiPriority w:val="99"/>
    <w:rsid w:val="00FE173F"/>
    <w:pPr>
      <w:pBdr>
        <w:bottom w:val="single" w:sz="8" w:space="1" w:color="4F81BD"/>
      </w:pBdr>
    </w:pPr>
  </w:style>
  <w:style w:type="character" w:customStyle="1" w:styleId="THGHeaderChar">
    <w:name w:val="THG Header Char"/>
    <w:basedOn w:val="HeaderChar"/>
    <w:uiPriority w:val="99"/>
    <w:rsid w:val="00FE173F"/>
    <w:rPr>
      <w:rFonts w:ascii="Calibri" w:hAnsi="Calibri" w:cs="Times New Roman"/>
      <w:sz w:val="24"/>
    </w:rPr>
  </w:style>
  <w:style w:type="character" w:customStyle="1" w:styleId="THGHeader2Char">
    <w:name w:val="THG Header2 Char"/>
    <w:basedOn w:val="HeaderChar"/>
    <w:uiPriority w:val="99"/>
    <w:rsid w:val="00FE173F"/>
    <w:rPr>
      <w:rFonts w:ascii="Calibri" w:hAnsi="Calibri" w:cs="Times New Roman"/>
      <w:sz w:val="24"/>
    </w:rPr>
  </w:style>
  <w:style w:type="paragraph" w:customStyle="1" w:styleId="Abstract">
    <w:name w:val="Abstract"/>
    <w:basedOn w:val="Normal"/>
    <w:uiPriority w:val="99"/>
    <w:rsid w:val="00FE173F"/>
    <w:pPr>
      <w:ind w:left="720" w:right="720"/>
    </w:pPr>
  </w:style>
  <w:style w:type="paragraph" w:customStyle="1" w:styleId="Divider">
    <w:name w:val="Divider"/>
    <w:basedOn w:val="Author"/>
    <w:next w:val="Heading1"/>
    <w:uiPriority w:val="99"/>
    <w:rsid w:val="00FE173F"/>
    <w:pPr>
      <w:spacing w:line="14" w:lineRule="auto"/>
    </w:pPr>
    <w:rPr>
      <w:b w:val="0"/>
      <w:sz w:val="22"/>
    </w:rPr>
  </w:style>
  <w:style w:type="table" w:styleId="TableGrid">
    <w:name w:val="Table Grid"/>
    <w:basedOn w:val="TableNormal"/>
    <w:uiPriority w:val="99"/>
    <w:rsid w:val="00FE17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aption">
    <w:name w:val="Table Caption"/>
    <w:basedOn w:val="Caption"/>
    <w:uiPriority w:val="99"/>
    <w:rsid w:val="00FE173F"/>
    <w:pPr>
      <w:keepNext/>
      <w:spacing w:before="240" w:after="120"/>
      <w:jc w:val="left"/>
    </w:pPr>
    <w:rPr>
      <w:rFonts w:eastAsia="Times New Roman"/>
      <w:color w:val="000000"/>
      <w:sz w:val="24"/>
    </w:rPr>
  </w:style>
  <w:style w:type="paragraph" w:customStyle="1" w:styleId="TableHeading">
    <w:name w:val="Table Heading"/>
    <w:basedOn w:val="Normal"/>
    <w:uiPriority w:val="99"/>
    <w:rsid w:val="00FE173F"/>
    <w:pPr>
      <w:spacing w:before="160"/>
      <w:jc w:val="left"/>
    </w:pPr>
  </w:style>
  <w:style w:type="paragraph" w:customStyle="1" w:styleId="TableFootnote">
    <w:name w:val="Table Footnote"/>
    <w:basedOn w:val="Normal"/>
    <w:uiPriority w:val="99"/>
    <w:rsid w:val="00FE173F"/>
    <w:rPr>
      <w:sz w:val="20"/>
    </w:rPr>
  </w:style>
  <w:style w:type="paragraph" w:styleId="Caption">
    <w:name w:val="caption"/>
    <w:basedOn w:val="Normal"/>
    <w:next w:val="Normal"/>
    <w:uiPriority w:val="99"/>
    <w:qFormat/>
    <w:rsid w:val="00FE173F"/>
    <w:pPr>
      <w:spacing w:after="200"/>
    </w:pPr>
    <w:rPr>
      <w:b/>
      <w:bCs/>
      <w:color w:val="4F81BD"/>
      <w:sz w:val="18"/>
      <w:szCs w:val="18"/>
    </w:rPr>
  </w:style>
  <w:style w:type="paragraph" w:customStyle="1" w:styleId="Figure">
    <w:name w:val="Figure"/>
    <w:basedOn w:val="Normal"/>
    <w:uiPriority w:val="99"/>
    <w:rsid w:val="00FE173F"/>
    <w:pPr>
      <w:jc w:val="center"/>
    </w:pPr>
  </w:style>
  <w:style w:type="paragraph" w:customStyle="1" w:styleId="FigureCaption">
    <w:name w:val="Figure Caption"/>
    <w:basedOn w:val="TableCaption"/>
    <w:uiPriority w:val="99"/>
    <w:rsid w:val="00FE173F"/>
  </w:style>
  <w:style w:type="paragraph" w:customStyle="1" w:styleId="ListNumberReference">
    <w:name w:val="List Number Reference"/>
    <w:basedOn w:val="ListNumber"/>
    <w:uiPriority w:val="99"/>
    <w:rsid w:val="00FE173F"/>
    <w:pPr>
      <w:ind w:left="720"/>
    </w:pPr>
  </w:style>
  <w:style w:type="paragraph" w:styleId="FootnoteText">
    <w:name w:val="footnote text"/>
    <w:basedOn w:val="Normal"/>
    <w:link w:val="FootnoteTextChar"/>
    <w:uiPriority w:val="99"/>
    <w:semiHidden/>
    <w:rsid w:val="00FE173F"/>
    <w:pPr>
      <w:spacing w:after="0"/>
    </w:pPr>
    <w:rPr>
      <w:szCs w:val="24"/>
    </w:rPr>
  </w:style>
  <w:style w:type="character" w:customStyle="1" w:styleId="FootnoteTextChar">
    <w:name w:val="Footnote Text Char"/>
    <w:basedOn w:val="DefaultParagraphFont"/>
    <w:link w:val="FootnoteText"/>
    <w:uiPriority w:val="99"/>
    <w:rsid w:val="00FE173F"/>
    <w:rPr>
      <w:rFonts w:ascii="Calibri" w:hAnsi="Calibri" w:cs="Times New Roman"/>
      <w:sz w:val="24"/>
    </w:rPr>
  </w:style>
  <w:style w:type="character" w:styleId="FootnoteReference">
    <w:name w:val="footnote reference"/>
    <w:basedOn w:val="DefaultParagraphFont"/>
    <w:uiPriority w:val="99"/>
    <w:semiHidden/>
    <w:rsid w:val="00FE173F"/>
    <w:rPr>
      <w:rFonts w:cs="Times New Roman"/>
      <w:vertAlign w:val="superscript"/>
    </w:rPr>
  </w:style>
  <w:style w:type="paragraph" w:styleId="NormalWeb">
    <w:name w:val="Normal (Web)"/>
    <w:basedOn w:val="Normal"/>
    <w:uiPriority w:val="99"/>
    <w:semiHidden/>
    <w:unhideWhenUsed/>
    <w:rsid w:val="00C94212"/>
    <w:pPr>
      <w:spacing w:before="100" w:beforeAutospacing="1" w:after="100" w:afterAutospacing="1"/>
      <w:jc w:val="left"/>
    </w:pPr>
    <w:rPr>
      <w:rFonts w:ascii="Times New Roman" w:eastAsiaTheme="minorEastAsia" w:hAnsi="Times New Roman"/>
      <w:szCs w:val="24"/>
    </w:rPr>
  </w:style>
  <w:style w:type="character" w:styleId="FollowedHyperlink">
    <w:name w:val="FollowedHyperlink"/>
    <w:basedOn w:val="DefaultParagraphFont"/>
    <w:uiPriority w:val="99"/>
    <w:semiHidden/>
    <w:unhideWhenUsed/>
    <w:rsid w:val="001C287A"/>
    <w:rPr>
      <w:color w:val="800080" w:themeColor="followedHyperlink"/>
      <w:u w:val="single"/>
    </w:rPr>
  </w:style>
  <w:style w:type="paragraph" w:styleId="TOC1">
    <w:name w:val="toc 1"/>
    <w:basedOn w:val="Normal"/>
    <w:next w:val="Normal"/>
    <w:autoRedefine/>
    <w:uiPriority w:val="39"/>
    <w:unhideWhenUsed/>
    <w:rsid w:val="00F54184"/>
  </w:style>
  <w:style w:type="paragraph" w:styleId="TOC2">
    <w:name w:val="toc 2"/>
    <w:basedOn w:val="Normal"/>
    <w:next w:val="Normal"/>
    <w:autoRedefine/>
    <w:uiPriority w:val="39"/>
    <w:unhideWhenUsed/>
    <w:rsid w:val="00F54184"/>
    <w:pPr>
      <w:ind w:left="240"/>
    </w:pPr>
  </w:style>
  <w:style w:type="paragraph" w:styleId="TOC3">
    <w:name w:val="toc 3"/>
    <w:basedOn w:val="Normal"/>
    <w:next w:val="Normal"/>
    <w:autoRedefine/>
    <w:uiPriority w:val="39"/>
    <w:unhideWhenUsed/>
    <w:rsid w:val="00F54184"/>
    <w:pPr>
      <w:ind w:left="480"/>
    </w:pPr>
  </w:style>
  <w:style w:type="paragraph" w:styleId="TOC4">
    <w:name w:val="toc 4"/>
    <w:basedOn w:val="Normal"/>
    <w:next w:val="Normal"/>
    <w:autoRedefine/>
    <w:uiPriority w:val="39"/>
    <w:unhideWhenUsed/>
    <w:rsid w:val="00F54184"/>
    <w:pPr>
      <w:ind w:left="720"/>
    </w:pPr>
  </w:style>
  <w:style w:type="paragraph" w:styleId="TOC5">
    <w:name w:val="toc 5"/>
    <w:basedOn w:val="Normal"/>
    <w:next w:val="Normal"/>
    <w:autoRedefine/>
    <w:uiPriority w:val="39"/>
    <w:unhideWhenUsed/>
    <w:rsid w:val="00F54184"/>
    <w:pPr>
      <w:ind w:left="960"/>
    </w:pPr>
  </w:style>
  <w:style w:type="paragraph" w:styleId="TOC6">
    <w:name w:val="toc 6"/>
    <w:basedOn w:val="Normal"/>
    <w:next w:val="Normal"/>
    <w:autoRedefine/>
    <w:uiPriority w:val="39"/>
    <w:unhideWhenUsed/>
    <w:rsid w:val="00F54184"/>
    <w:pPr>
      <w:ind w:left="1200"/>
    </w:pPr>
  </w:style>
  <w:style w:type="paragraph" w:styleId="TOC7">
    <w:name w:val="toc 7"/>
    <w:basedOn w:val="Normal"/>
    <w:next w:val="Normal"/>
    <w:autoRedefine/>
    <w:uiPriority w:val="39"/>
    <w:unhideWhenUsed/>
    <w:rsid w:val="00F54184"/>
    <w:pPr>
      <w:ind w:left="1440"/>
    </w:pPr>
  </w:style>
  <w:style w:type="paragraph" w:styleId="TOC8">
    <w:name w:val="toc 8"/>
    <w:basedOn w:val="Normal"/>
    <w:next w:val="Normal"/>
    <w:autoRedefine/>
    <w:uiPriority w:val="39"/>
    <w:unhideWhenUsed/>
    <w:rsid w:val="00F54184"/>
    <w:pPr>
      <w:ind w:left="1680"/>
    </w:pPr>
  </w:style>
  <w:style w:type="paragraph" w:styleId="TOC9">
    <w:name w:val="toc 9"/>
    <w:basedOn w:val="Normal"/>
    <w:next w:val="Normal"/>
    <w:autoRedefine/>
    <w:uiPriority w:val="39"/>
    <w:unhideWhenUsed/>
    <w:rsid w:val="00F54184"/>
    <w:pPr>
      <w:ind w:left="1920"/>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idata.ucar.edu/software/idv/" TargetMode="External"/><Relationship Id="rId13" Type="http://schemas.openxmlformats.org/officeDocument/2006/relationships/image" Target="media/image4.jpeg"/><Relationship Id="rId18" Type="http://schemas.openxmlformats.org/officeDocument/2006/relationships/hyperlink" Target="http://www.hdfgroup.org/products/hdf5_to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hdfgroup.org/HDF5/doc/HL/H5DS_Spe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data.ucar.edu/software/netcdf/docs/netcdf/NetCDF_002d4-Format.html" TargetMode="External"/><Relationship Id="rId20" Type="http://schemas.openxmlformats.org/officeDocument/2006/relationships/hyperlink" Target="http://www.hdfgroup.uiuc.edu/ftp/pub/outgoing/NPOESS/augmentation-tool/CF-JP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dfgroup.org/products/licenses.html"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http://www.hdfgroup.org/projects/npoes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xmlsoft.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2BBF-BBA4-4568-8CFE-67F2F882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38</Pages>
  <Words>7746</Words>
  <Characters>44155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51798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Elena Pourmal</dc:creator>
  <cp:lastModifiedBy>Larry Knox</cp:lastModifiedBy>
  <cp:revision>41</cp:revision>
  <cp:lastPrinted>2011-03-31T04:46:00Z</cp:lastPrinted>
  <dcterms:created xsi:type="dcterms:W3CDTF">2011-03-28T16:45:00Z</dcterms:created>
  <dcterms:modified xsi:type="dcterms:W3CDTF">2011-05-27T15:28:00Z</dcterms:modified>
</cp:coreProperties>
</file>