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comments.xml" ContentType="application/vnd.openxmlformats-officedocument.wordprocessingml.comments+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674" w:rsidRDefault="009E5326" w:rsidP="00450A37">
      <w:pPr>
        <w:pStyle w:val="Title"/>
      </w:pPr>
      <w:proofErr w:type="gramStart"/>
      <w:r>
        <w:t>h5edit</w:t>
      </w:r>
      <w:proofErr w:type="gramEnd"/>
      <w:r>
        <w:t xml:space="preserve"> User Guide</w:t>
      </w:r>
    </w:p>
    <w:p w:rsidR="00DA0043" w:rsidRDefault="00D05FC5" w:rsidP="00924831">
      <w:pPr>
        <w:pStyle w:val="Version"/>
      </w:pPr>
      <w:r>
        <w:t xml:space="preserve">Document </w:t>
      </w:r>
      <w:r w:rsidR="00FD768A">
        <w:t xml:space="preserve">Version </w:t>
      </w:r>
      <w:r w:rsidR="00FB6DFD">
        <w:t>1</w:t>
      </w:r>
      <w:r w:rsidR="00CD06F4">
        <w:t>.</w:t>
      </w:r>
      <w:r w:rsidR="009E5326">
        <w:t>2.1</w:t>
      </w:r>
    </w:p>
    <w:p w:rsidR="009E5326" w:rsidRDefault="009E5326" w:rsidP="009E5326">
      <w:pPr>
        <w:pStyle w:val="Subtitle"/>
      </w:pPr>
      <w:r>
        <w:rPr>
          <w:rFonts w:cstheme="minorHAnsi"/>
        </w:rPr>
        <w:t>December 20, 2013</w:t>
      </w:r>
    </w:p>
    <w:p w:rsidR="00DA0043" w:rsidRDefault="00DA0043" w:rsidP="00F70422"/>
    <w:p w:rsidR="00B929C8" w:rsidRDefault="00B929C8" w:rsidP="00611674">
      <w:pPr>
        <w:pStyle w:val="Abstract"/>
      </w:pPr>
      <w:ins w:id="0" w:author="Evans, Mark" w:date="2013-12-20T11:29:00Z">
        <w:r>
          <w:t>This document describes how to use t</w:t>
        </w:r>
      </w:ins>
      <w:ins w:id="1" w:author="Evans, Mark" w:date="2013-12-20T11:18:00Z">
        <w:r w:rsidRPr="00581AFC">
          <w:t>he h5edit tool</w:t>
        </w:r>
      </w:ins>
      <w:ins w:id="2" w:author="Evans, Mark" w:date="2013-12-20T11:29:00Z">
        <w:r>
          <w:t xml:space="preserve">. </w:t>
        </w:r>
        <w:proofErr w:type="gramStart"/>
        <w:r>
          <w:t>h5edit</w:t>
        </w:r>
      </w:ins>
      <w:proofErr w:type="gramEnd"/>
      <w:ins w:id="3" w:author="Evans, Mark" w:date="2013-12-20T11:18:00Z">
        <w:r w:rsidRPr="00581AFC">
          <w:t xml:space="preserve"> </w:t>
        </w:r>
      </w:ins>
      <w:ins w:id="4" w:author="Evans, Mark" w:date="2013-12-20T11:29:00Z">
        <w:r>
          <w:t xml:space="preserve">can </w:t>
        </w:r>
      </w:ins>
      <w:ins w:id="5" w:author="Evans, Mark" w:date="2013-12-20T11:21:00Z">
        <w:r>
          <w:t xml:space="preserve">currently </w:t>
        </w:r>
      </w:ins>
      <w:ins w:id="6" w:author="Evans, Mark" w:date="2013-12-20T11:20:00Z">
        <w:r>
          <w:t xml:space="preserve">be used to </w:t>
        </w:r>
      </w:ins>
      <w:ins w:id="7" w:author="Evans, Mark" w:date="2013-12-20T11:18:00Z">
        <w:r w:rsidRPr="00581AFC">
          <w:t xml:space="preserve">modify the </w:t>
        </w:r>
      </w:ins>
      <w:ins w:id="8" w:author="Evans, Mark" w:date="2013-12-20T11:20:00Z">
        <w:r>
          <w:t xml:space="preserve">attributes </w:t>
        </w:r>
      </w:ins>
      <w:ins w:id="9" w:author="Evans, Mark" w:date="2013-12-20T11:18:00Z">
        <w:r w:rsidRPr="00581AFC">
          <w:t xml:space="preserve">of an existing HDF5 file without resorting to technical programming. </w:t>
        </w:r>
      </w:ins>
    </w:p>
    <w:p w:rsidR="00296618" w:rsidRDefault="00296618" w:rsidP="00296618"/>
    <w:p w:rsidR="009E5326" w:rsidRDefault="009E5326" w:rsidP="00296618"/>
    <w:p w:rsidR="009E5326" w:rsidRDefault="009E5326" w:rsidP="00296618"/>
    <w:p w:rsidR="009E5326" w:rsidRDefault="009E5326" w:rsidP="00296618"/>
    <w:p w:rsidR="00B929C8" w:rsidRDefault="00B929C8" w:rsidP="00296618"/>
    <w:p w:rsidR="00B929C8" w:rsidRDefault="00B929C8" w:rsidP="00296618"/>
    <w:p w:rsidR="00B929C8" w:rsidRDefault="00B929C8" w:rsidP="00296618"/>
    <w:p w:rsidR="009E5326" w:rsidRDefault="009E5326" w:rsidP="00296618"/>
    <w:p w:rsidR="009E5326" w:rsidRDefault="009E5326" w:rsidP="00296618"/>
    <w:p w:rsidR="009E5326" w:rsidRDefault="009E5326" w:rsidP="00296618"/>
    <w:p w:rsidR="009E5326" w:rsidRDefault="009E5326" w:rsidP="00296618"/>
    <w:p w:rsidR="00C55253" w:rsidRDefault="00C55253" w:rsidP="00F70422"/>
    <w:p w:rsidR="00C55253" w:rsidRDefault="00C55253" w:rsidP="00F70422"/>
    <w:p w:rsidR="00C55253" w:rsidRDefault="00C55253" w:rsidP="00F70422"/>
    <w:p w:rsidR="00BF3FFA" w:rsidRDefault="00104ABF" w:rsidP="00104ABF">
      <w:pPr>
        <w:jc w:val="right"/>
      </w:pPr>
      <w:r>
        <w:rPr>
          <w:noProof/>
        </w:rPr>
        <w:drawing>
          <wp:anchor distT="0" distB="0" distL="114300" distR="114300" simplePos="0" relativeHeight="251660288" behindDoc="0" locked="0" layoutInCell="1" allowOverlap="1" wp14:anchorId="049C1A46" wp14:editId="73A88FB9">
            <wp:simplePos x="0" y="0"/>
            <wp:positionH relativeFrom="column">
              <wp:posOffset>3049905</wp:posOffset>
            </wp:positionH>
            <wp:positionV relativeFrom="paragraph">
              <wp:posOffset>-3175</wp:posOffset>
            </wp:positionV>
            <wp:extent cx="2889504" cy="1773936"/>
            <wp:effectExtent l="0" t="0" r="635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GwTextM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9504" cy="1773936"/>
                    </a:xfrm>
                    <a:prstGeom prst="rect">
                      <a:avLst/>
                    </a:prstGeom>
                  </pic:spPr>
                </pic:pic>
              </a:graphicData>
            </a:graphic>
            <wp14:sizeRelH relativeFrom="margin">
              <wp14:pctWidth>0</wp14:pctWidth>
            </wp14:sizeRelH>
            <wp14:sizeRelV relativeFrom="margin">
              <wp14:pctHeight>0</wp14:pctHeight>
            </wp14:sizeRelV>
          </wp:anchor>
        </w:drawing>
      </w:r>
    </w:p>
    <w:p w:rsidR="00C55253" w:rsidRDefault="00C55253" w:rsidP="003E5831">
      <w:pPr>
        <w:pStyle w:val="Copyright"/>
      </w:pPr>
      <w:r>
        <w:lastRenderedPageBreak/>
        <w:t>Copyright 201</w:t>
      </w:r>
      <w:r w:rsidR="00FB6DFD">
        <w:t>3</w:t>
      </w:r>
      <w:r>
        <w:t xml:space="preserve"> by </w:t>
      </w:r>
      <w:proofErr w:type="gramStart"/>
      <w:r>
        <w:t>The</w:t>
      </w:r>
      <w:proofErr w:type="gramEnd"/>
      <w:r>
        <w:t xml:space="preserve"> HDF Group.</w:t>
      </w:r>
    </w:p>
    <w:p w:rsidR="00C55253" w:rsidRDefault="00C55253" w:rsidP="00C55253"/>
    <w:p w:rsidR="00C55253" w:rsidRPr="00702264" w:rsidRDefault="00C55253" w:rsidP="00C55253">
      <w:pPr>
        <w:rPr>
          <w:b/>
        </w:rPr>
      </w:pPr>
      <w:r w:rsidRPr="00702264">
        <w:rPr>
          <w:b/>
        </w:rPr>
        <w:t>All rights reserved.</w:t>
      </w:r>
    </w:p>
    <w:p w:rsidR="00C55253" w:rsidRDefault="00C55253" w:rsidP="00C55253"/>
    <w:p w:rsidR="00690D2A" w:rsidRDefault="00690D2A" w:rsidP="00C55253"/>
    <w:p w:rsidR="00104ABF" w:rsidRDefault="00104ABF" w:rsidP="00C55253"/>
    <w:p w:rsidR="00104ABF" w:rsidRDefault="00104ABF" w:rsidP="00C55253">
      <w:r>
        <w:t xml:space="preserve">For more information about The HDF Group, see </w:t>
      </w:r>
      <w:hyperlink r:id="rId10" w:history="1">
        <w:r w:rsidRPr="002E30AA">
          <w:rPr>
            <w:rStyle w:val="Hyperlink"/>
          </w:rPr>
          <w:t>www.hdfgroup.org</w:t>
        </w:r>
      </w:hyperlink>
      <w:r>
        <w:t xml:space="preserve">. </w:t>
      </w:r>
    </w:p>
    <w:p w:rsidR="00104ABF" w:rsidRDefault="00104ABF" w:rsidP="00C55253"/>
    <w:p w:rsidR="00104ABF" w:rsidRDefault="00104ABF" w:rsidP="00C55253"/>
    <w:p w:rsidR="00104ABF" w:rsidRDefault="00104ABF" w:rsidP="00C55253"/>
    <w:p w:rsidR="00104ABF" w:rsidRDefault="00104ABF" w:rsidP="00C55253"/>
    <w:p w:rsidR="00690D2A" w:rsidRDefault="00690D2A" w:rsidP="00C55253"/>
    <w:p w:rsidR="00F70422" w:rsidRPr="00913E2A" w:rsidRDefault="00F70422" w:rsidP="00F70422"/>
    <w:p w:rsidR="008866B7" w:rsidRDefault="008866B7" w:rsidP="00450A37">
      <w:pPr>
        <w:pStyle w:val="Contents"/>
        <w:sectPr w:rsidR="008866B7" w:rsidSect="00FB3BE6">
          <w:headerReference w:type="default" r:id="rId11"/>
          <w:footerReference w:type="default" r:id="rId12"/>
          <w:pgSz w:w="12240" w:h="15840" w:code="1"/>
          <w:pgMar w:top="1440" w:right="1440" w:bottom="1440" w:left="1440" w:header="432" w:footer="720" w:gutter="0"/>
          <w:cols w:space="720"/>
          <w:titlePg/>
          <w:docGrid w:linePitch="360"/>
        </w:sectPr>
      </w:pPr>
    </w:p>
    <w:p w:rsidR="00460A7C" w:rsidRDefault="00C55253" w:rsidP="00450A37">
      <w:pPr>
        <w:pStyle w:val="Contents"/>
      </w:pPr>
      <w:r>
        <w:lastRenderedPageBreak/>
        <w:t>Contents</w:t>
      </w:r>
      <w:r w:rsidR="009746A3">
        <w:t xml:space="preserve"> </w:t>
      </w:r>
    </w:p>
    <w:p w:rsidR="00BA7396" w:rsidRDefault="00C55253">
      <w:pPr>
        <w:pStyle w:val="TOC1"/>
        <w:rPr>
          <w:lang w:bidi="ar-SA"/>
        </w:rPr>
      </w:pPr>
      <w:r>
        <w:rPr>
          <w:rFonts w:ascii="Times" w:hAnsi="Times" w:cs="Times"/>
          <w:szCs w:val="24"/>
        </w:rPr>
        <w:fldChar w:fldCharType="begin"/>
      </w:r>
      <w:r>
        <w:rPr>
          <w:rFonts w:ascii="Times" w:hAnsi="Times" w:cs="Times"/>
          <w:szCs w:val="24"/>
        </w:rPr>
        <w:instrText xml:space="preserve"> TOC \o "2-5" \t "Heading 1,1" </w:instrText>
      </w:r>
      <w:r>
        <w:rPr>
          <w:rFonts w:ascii="Times" w:hAnsi="Times" w:cs="Times"/>
          <w:szCs w:val="24"/>
        </w:rPr>
        <w:fldChar w:fldCharType="separate"/>
      </w:r>
      <w:r w:rsidR="00BA7396" w:rsidRPr="003F7C4D">
        <w:rPr>
          <w:rFonts w:eastAsia="Times New Roman"/>
          <w:lang w:eastAsia="ko-KR"/>
        </w:rPr>
        <w:t>1. Introduction</w:t>
      </w:r>
      <w:r w:rsidR="00BA7396">
        <w:tab/>
      </w:r>
      <w:r w:rsidR="00BA7396">
        <w:fldChar w:fldCharType="begin"/>
      </w:r>
      <w:r w:rsidR="00BA7396">
        <w:instrText xml:space="preserve"> PAGEREF _Toc375318879 \h </w:instrText>
      </w:r>
      <w:r w:rsidR="00BA7396">
        <w:fldChar w:fldCharType="separate"/>
      </w:r>
      <w:r w:rsidR="00BA7396">
        <w:t>4</w:t>
      </w:r>
      <w:r w:rsidR="00BA7396">
        <w:fldChar w:fldCharType="end"/>
      </w:r>
    </w:p>
    <w:p w:rsidR="00BA7396" w:rsidRDefault="00BA7396">
      <w:pPr>
        <w:pStyle w:val="TOC1"/>
        <w:rPr>
          <w:lang w:bidi="ar-SA"/>
        </w:rPr>
      </w:pPr>
      <w:r w:rsidRPr="003F7C4D">
        <w:rPr>
          <w:rFonts w:eastAsia="Times New Roman"/>
          <w:lang w:eastAsia="ko-KR"/>
        </w:rPr>
        <w:t>2. Commands Supported</w:t>
      </w:r>
      <w:r>
        <w:tab/>
      </w:r>
      <w:r>
        <w:fldChar w:fldCharType="begin"/>
      </w:r>
      <w:r>
        <w:instrText xml:space="preserve"> PAGEREF _Toc375318880 \h </w:instrText>
      </w:r>
      <w:r>
        <w:fldChar w:fldCharType="separate"/>
      </w:r>
      <w:r>
        <w:t>5</w:t>
      </w:r>
      <w:r>
        <w:fldChar w:fldCharType="end"/>
      </w:r>
    </w:p>
    <w:p w:rsidR="00BA7396" w:rsidRDefault="00BA7396">
      <w:pPr>
        <w:pStyle w:val="TOC2"/>
        <w:rPr>
          <w:lang w:bidi="ar-SA"/>
        </w:rPr>
      </w:pPr>
      <w:r>
        <w:rPr>
          <w:lang w:eastAsia="ko-KR"/>
        </w:rPr>
        <w:t>2.1. Kinds of Commands</w:t>
      </w:r>
      <w:r>
        <w:tab/>
      </w:r>
      <w:r>
        <w:fldChar w:fldCharType="begin"/>
      </w:r>
      <w:r>
        <w:instrText xml:space="preserve"> PAGEREF _Toc375318881 \h </w:instrText>
      </w:r>
      <w:r>
        <w:fldChar w:fldCharType="separate"/>
      </w:r>
      <w:r>
        <w:t>5</w:t>
      </w:r>
      <w:r>
        <w:fldChar w:fldCharType="end"/>
      </w:r>
    </w:p>
    <w:p w:rsidR="00BA7396" w:rsidRDefault="00BA7396">
      <w:pPr>
        <w:pStyle w:val="TOC3"/>
        <w:rPr>
          <w:rFonts w:eastAsiaTheme="minorEastAsia"/>
          <w:noProof/>
        </w:rPr>
      </w:pPr>
      <w:r>
        <w:rPr>
          <w:noProof/>
          <w:lang w:eastAsia="ko-KR"/>
        </w:rPr>
        <w:t>2.1.1. CREATE</w:t>
      </w:r>
      <w:r>
        <w:rPr>
          <w:noProof/>
        </w:rPr>
        <w:tab/>
      </w:r>
      <w:r>
        <w:rPr>
          <w:noProof/>
        </w:rPr>
        <w:fldChar w:fldCharType="begin"/>
      </w:r>
      <w:r>
        <w:rPr>
          <w:noProof/>
        </w:rPr>
        <w:instrText xml:space="preserve"> PAGEREF _Toc375318882 \h </w:instrText>
      </w:r>
      <w:r>
        <w:rPr>
          <w:noProof/>
        </w:rPr>
      </w:r>
      <w:r>
        <w:rPr>
          <w:noProof/>
        </w:rPr>
        <w:fldChar w:fldCharType="separate"/>
      </w:r>
      <w:r>
        <w:rPr>
          <w:noProof/>
        </w:rPr>
        <w:t>5</w:t>
      </w:r>
      <w:r>
        <w:rPr>
          <w:noProof/>
        </w:rPr>
        <w:fldChar w:fldCharType="end"/>
      </w:r>
    </w:p>
    <w:p w:rsidR="00BA7396" w:rsidRDefault="00BA7396">
      <w:pPr>
        <w:pStyle w:val="TOC3"/>
        <w:rPr>
          <w:rFonts w:eastAsiaTheme="minorEastAsia"/>
          <w:noProof/>
        </w:rPr>
      </w:pPr>
      <w:r>
        <w:rPr>
          <w:noProof/>
          <w:lang w:eastAsia="ko-KR"/>
        </w:rPr>
        <w:t>2.1.2. COPY</w:t>
      </w:r>
      <w:r>
        <w:rPr>
          <w:noProof/>
        </w:rPr>
        <w:tab/>
      </w:r>
      <w:r>
        <w:rPr>
          <w:noProof/>
        </w:rPr>
        <w:fldChar w:fldCharType="begin"/>
      </w:r>
      <w:r>
        <w:rPr>
          <w:noProof/>
        </w:rPr>
        <w:instrText xml:space="preserve"> PAGEREF _Toc375318883 \h </w:instrText>
      </w:r>
      <w:r>
        <w:rPr>
          <w:noProof/>
        </w:rPr>
      </w:r>
      <w:r>
        <w:rPr>
          <w:noProof/>
        </w:rPr>
        <w:fldChar w:fldCharType="separate"/>
      </w:r>
      <w:r>
        <w:rPr>
          <w:noProof/>
        </w:rPr>
        <w:t>5</w:t>
      </w:r>
      <w:r>
        <w:rPr>
          <w:noProof/>
        </w:rPr>
        <w:fldChar w:fldCharType="end"/>
      </w:r>
    </w:p>
    <w:p w:rsidR="00BA7396" w:rsidRDefault="00BA7396">
      <w:pPr>
        <w:pStyle w:val="TOC3"/>
        <w:rPr>
          <w:rFonts w:eastAsiaTheme="minorEastAsia"/>
          <w:noProof/>
        </w:rPr>
      </w:pPr>
      <w:r>
        <w:rPr>
          <w:noProof/>
          <w:lang w:eastAsia="ko-KR"/>
        </w:rPr>
        <w:t>2.1.3. DELETE</w:t>
      </w:r>
      <w:r>
        <w:rPr>
          <w:noProof/>
        </w:rPr>
        <w:tab/>
      </w:r>
      <w:r>
        <w:rPr>
          <w:noProof/>
        </w:rPr>
        <w:fldChar w:fldCharType="begin"/>
      </w:r>
      <w:r>
        <w:rPr>
          <w:noProof/>
        </w:rPr>
        <w:instrText xml:space="preserve"> PAGEREF _Toc375318884 \h </w:instrText>
      </w:r>
      <w:r>
        <w:rPr>
          <w:noProof/>
        </w:rPr>
      </w:r>
      <w:r>
        <w:rPr>
          <w:noProof/>
        </w:rPr>
        <w:fldChar w:fldCharType="separate"/>
      </w:r>
      <w:r>
        <w:rPr>
          <w:noProof/>
        </w:rPr>
        <w:t>5</w:t>
      </w:r>
      <w:r>
        <w:rPr>
          <w:noProof/>
        </w:rPr>
        <w:fldChar w:fldCharType="end"/>
      </w:r>
    </w:p>
    <w:p w:rsidR="00BA7396" w:rsidRDefault="00BA7396">
      <w:pPr>
        <w:pStyle w:val="TOC3"/>
        <w:rPr>
          <w:rFonts w:eastAsiaTheme="minorEastAsia"/>
          <w:noProof/>
        </w:rPr>
      </w:pPr>
      <w:r>
        <w:rPr>
          <w:noProof/>
          <w:lang w:eastAsia="ko-KR"/>
        </w:rPr>
        <w:t>2.1.4. MODIFY</w:t>
      </w:r>
      <w:r>
        <w:rPr>
          <w:noProof/>
        </w:rPr>
        <w:tab/>
      </w:r>
      <w:r>
        <w:rPr>
          <w:noProof/>
        </w:rPr>
        <w:fldChar w:fldCharType="begin"/>
      </w:r>
      <w:r>
        <w:rPr>
          <w:noProof/>
        </w:rPr>
        <w:instrText xml:space="preserve"> PAGEREF _Toc375318885 \h </w:instrText>
      </w:r>
      <w:r>
        <w:rPr>
          <w:noProof/>
        </w:rPr>
      </w:r>
      <w:r>
        <w:rPr>
          <w:noProof/>
        </w:rPr>
        <w:fldChar w:fldCharType="separate"/>
      </w:r>
      <w:r>
        <w:rPr>
          <w:noProof/>
        </w:rPr>
        <w:t>6</w:t>
      </w:r>
      <w:r>
        <w:rPr>
          <w:noProof/>
        </w:rPr>
        <w:fldChar w:fldCharType="end"/>
      </w:r>
    </w:p>
    <w:p w:rsidR="00BA7396" w:rsidRDefault="00BA7396">
      <w:pPr>
        <w:pStyle w:val="TOC3"/>
        <w:rPr>
          <w:rFonts w:eastAsiaTheme="minorEastAsia"/>
          <w:noProof/>
        </w:rPr>
      </w:pPr>
      <w:r>
        <w:rPr>
          <w:noProof/>
          <w:lang w:eastAsia="ko-KR"/>
        </w:rPr>
        <w:t>2.1.5. RENAME</w:t>
      </w:r>
      <w:r>
        <w:rPr>
          <w:noProof/>
        </w:rPr>
        <w:tab/>
      </w:r>
      <w:r>
        <w:rPr>
          <w:noProof/>
        </w:rPr>
        <w:fldChar w:fldCharType="begin"/>
      </w:r>
      <w:r>
        <w:rPr>
          <w:noProof/>
        </w:rPr>
        <w:instrText xml:space="preserve"> PAGEREF _Toc375318886 \h </w:instrText>
      </w:r>
      <w:r>
        <w:rPr>
          <w:noProof/>
        </w:rPr>
      </w:r>
      <w:r>
        <w:rPr>
          <w:noProof/>
        </w:rPr>
        <w:fldChar w:fldCharType="separate"/>
      </w:r>
      <w:r>
        <w:rPr>
          <w:noProof/>
        </w:rPr>
        <w:t>6</w:t>
      </w:r>
      <w:r>
        <w:rPr>
          <w:noProof/>
        </w:rPr>
        <w:fldChar w:fldCharType="end"/>
      </w:r>
    </w:p>
    <w:p w:rsidR="00BA7396" w:rsidRDefault="00BA7396">
      <w:pPr>
        <w:pStyle w:val="TOC2"/>
        <w:rPr>
          <w:lang w:bidi="ar-SA"/>
        </w:rPr>
      </w:pPr>
      <w:r w:rsidRPr="003F7C4D">
        <w:rPr>
          <w:rFonts w:eastAsia="Times New Roman"/>
          <w:lang w:eastAsia="ko-KR"/>
        </w:rPr>
        <w:t>2.2. Dataspaces Supported</w:t>
      </w:r>
      <w:r>
        <w:tab/>
      </w:r>
      <w:r>
        <w:fldChar w:fldCharType="begin"/>
      </w:r>
      <w:r>
        <w:instrText xml:space="preserve"> PAGEREF _Toc375318887 \h </w:instrText>
      </w:r>
      <w:r>
        <w:fldChar w:fldCharType="separate"/>
      </w:r>
      <w:r>
        <w:t>6</w:t>
      </w:r>
      <w:r>
        <w:fldChar w:fldCharType="end"/>
      </w:r>
    </w:p>
    <w:p w:rsidR="00BA7396" w:rsidRDefault="00BA7396">
      <w:pPr>
        <w:pStyle w:val="TOC3"/>
        <w:rPr>
          <w:rFonts w:eastAsiaTheme="minorEastAsia"/>
          <w:noProof/>
        </w:rPr>
      </w:pPr>
      <w:r>
        <w:rPr>
          <w:noProof/>
          <w:lang w:eastAsia="ko-KR"/>
        </w:rPr>
        <w:t>2.2.1. Scalar Space</w:t>
      </w:r>
      <w:r>
        <w:rPr>
          <w:noProof/>
        </w:rPr>
        <w:tab/>
      </w:r>
      <w:r>
        <w:rPr>
          <w:noProof/>
        </w:rPr>
        <w:fldChar w:fldCharType="begin"/>
      </w:r>
      <w:r>
        <w:rPr>
          <w:noProof/>
        </w:rPr>
        <w:instrText xml:space="preserve"> PAGEREF _Toc375318888 \h </w:instrText>
      </w:r>
      <w:r>
        <w:rPr>
          <w:noProof/>
        </w:rPr>
      </w:r>
      <w:r>
        <w:rPr>
          <w:noProof/>
        </w:rPr>
        <w:fldChar w:fldCharType="separate"/>
      </w:r>
      <w:r>
        <w:rPr>
          <w:noProof/>
        </w:rPr>
        <w:t>6</w:t>
      </w:r>
      <w:r>
        <w:rPr>
          <w:noProof/>
        </w:rPr>
        <w:fldChar w:fldCharType="end"/>
      </w:r>
    </w:p>
    <w:p w:rsidR="00BA7396" w:rsidRDefault="00BA7396">
      <w:pPr>
        <w:pStyle w:val="TOC3"/>
        <w:rPr>
          <w:rFonts w:eastAsiaTheme="minorEastAsia"/>
          <w:noProof/>
        </w:rPr>
      </w:pPr>
      <w:r>
        <w:rPr>
          <w:noProof/>
          <w:lang w:eastAsia="ko-KR"/>
        </w:rPr>
        <w:t>2.2.2. Dimension Space</w:t>
      </w:r>
      <w:r>
        <w:rPr>
          <w:noProof/>
        </w:rPr>
        <w:tab/>
      </w:r>
      <w:r>
        <w:rPr>
          <w:noProof/>
        </w:rPr>
        <w:fldChar w:fldCharType="begin"/>
      </w:r>
      <w:r>
        <w:rPr>
          <w:noProof/>
        </w:rPr>
        <w:instrText xml:space="preserve"> PAGEREF _Toc375318889 \h </w:instrText>
      </w:r>
      <w:r>
        <w:rPr>
          <w:noProof/>
        </w:rPr>
      </w:r>
      <w:r>
        <w:rPr>
          <w:noProof/>
        </w:rPr>
        <w:fldChar w:fldCharType="separate"/>
      </w:r>
      <w:r>
        <w:rPr>
          <w:noProof/>
        </w:rPr>
        <w:t>6</w:t>
      </w:r>
      <w:r>
        <w:rPr>
          <w:noProof/>
        </w:rPr>
        <w:fldChar w:fldCharType="end"/>
      </w:r>
    </w:p>
    <w:p w:rsidR="00BA7396" w:rsidRDefault="00BA7396">
      <w:pPr>
        <w:pStyle w:val="TOC3"/>
        <w:rPr>
          <w:rFonts w:eastAsiaTheme="minorEastAsia"/>
          <w:noProof/>
        </w:rPr>
      </w:pPr>
      <w:r>
        <w:rPr>
          <w:noProof/>
          <w:lang w:eastAsia="ko-KR"/>
        </w:rPr>
        <w:t>2.2.3. Other Dataspaces</w:t>
      </w:r>
      <w:r>
        <w:rPr>
          <w:noProof/>
        </w:rPr>
        <w:tab/>
      </w:r>
      <w:r>
        <w:rPr>
          <w:noProof/>
        </w:rPr>
        <w:fldChar w:fldCharType="begin"/>
      </w:r>
      <w:r>
        <w:rPr>
          <w:noProof/>
        </w:rPr>
        <w:instrText xml:space="preserve"> PAGEREF _Toc375318890 \h </w:instrText>
      </w:r>
      <w:r>
        <w:rPr>
          <w:noProof/>
        </w:rPr>
      </w:r>
      <w:r>
        <w:rPr>
          <w:noProof/>
        </w:rPr>
        <w:fldChar w:fldCharType="separate"/>
      </w:r>
      <w:r>
        <w:rPr>
          <w:noProof/>
        </w:rPr>
        <w:t>7</w:t>
      </w:r>
      <w:r>
        <w:rPr>
          <w:noProof/>
        </w:rPr>
        <w:fldChar w:fldCharType="end"/>
      </w:r>
    </w:p>
    <w:p w:rsidR="00BA7396" w:rsidRDefault="00BA7396">
      <w:pPr>
        <w:pStyle w:val="TOC2"/>
        <w:rPr>
          <w:lang w:bidi="ar-SA"/>
        </w:rPr>
      </w:pPr>
      <w:r w:rsidRPr="003F7C4D">
        <w:rPr>
          <w:rFonts w:eastAsia="Times New Roman"/>
          <w:lang w:eastAsia="ko-KR"/>
        </w:rPr>
        <w:t>2.3. Datatypes Supported</w:t>
      </w:r>
      <w:r>
        <w:tab/>
      </w:r>
      <w:r>
        <w:fldChar w:fldCharType="begin"/>
      </w:r>
      <w:r>
        <w:instrText xml:space="preserve"> PAGEREF _Toc375318891 \h </w:instrText>
      </w:r>
      <w:r>
        <w:fldChar w:fldCharType="separate"/>
      </w:r>
      <w:r>
        <w:t>7</w:t>
      </w:r>
      <w:r>
        <w:fldChar w:fldCharType="end"/>
      </w:r>
    </w:p>
    <w:p w:rsidR="00BA7396" w:rsidRDefault="00BA7396">
      <w:pPr>
        <w:pStyle w:val="TOC3"/>
        <w:rPr>
          <w:rFonts w:eastAsiaTheme="minorEastAsia"/>
          <w:noProof/>
        </w:rPr>
      </w:pPr>
      <w:r>
        <w:rPr>
          <w:noProof/>
          <w:lang w:eastAsia="ko-KR"/>
        </w:rPr>
        <w:t>2.3.1. Integer Types</w:t>
      </w:r>
      <w:r>
        <w:rPr>
          <w:noProof/>
        </w:rPr>
        <w:tab/>
      </w:r>
      <w:r>
        <w:rPr>
          <w:noProof/>
        </w:rPr>
        <w:fldChar w:fldCharType="begin"/>
      </w:r>
      <w:r>
        <w:rPr>
          <w:noProof/>
        </w:rPr>
        <w:instrText xml:space="preserve"> PAGEREF _Toc375318892 \h </w:instrText>
      </w:r>
      <w:r>
        <w:rPr>
          <w:noProof/>
        </w:rPr>
      </w:r>
      <w:r>
        <w:rPr>
          <w:noProof/>
        </w:rPr>
        <w:fldChar w:fldCharType="separate"/>
      </w:r>
      <w:r>
        <w:rPr>
          <w:noProof/>
        </w:rPr>
        <w:t>7</w:t>
      </w:r>
      <w:r>
        <w:rPr>
          <w:noProof/>
        </w:rPr>
        <w:fldChar w:fldCharType="end"/>
      </w:r>
    </w:p>
    <w:p w:rsidR="00BA7396" w:rsidRDefault="00BA7396">
      <w:pPr>
        <w:pStyle w:val="TOC3"/>
        <w:rPr>
          <w:rFonts w:eastAsiaTheme="minorEastAsia"/>
          <w:noProof/>
        </w:rPr>
      </w:pPr>
      <w:r>
        <w:rPr>
          <w:noProof/>
          <w:lang w:eastAsia="ko-KR"/>
        </w:rPr>
        <w:t>2.3.2. Floating Point Types</w:t>
      </w:r>
      <w:r>
        <w:rPr>
          <w:noProof/>
        </w:rPr>
        <w:tab/>
      </w:r>
      <w:r>
        <w:rPr>
          <w:noProof/>
        </w:rPr>
        <w:fldChar w:fldCharType="begin"/>
      </w:r>
      <w:r>
        <w:rPr>
          <w:noProof/>
        </w:rPr>
        <w:instrText xml:space="preserve"> PAGEREF _Toc375318893 \h </w:instrText>
      </w:r>
      <w:r>
        <w:rPr>
          <w:noProof/>
        </w:rPr>
      </w:r>
      <w:r>
        <w:rPr>
          <w:noProof/>
        </w:rPr>
        <w:fldChar w:fldCharType="separate"/>
      </w:r>
      <w:r>
        <w:rPr>
          <w:noProof/>
        </w:rPr>
        <w:t>7</w:t>
      </w:r>
      <w:r>
        <w:rPr>
          <w:noProof/>
        </w:rPr>
        <w:fldChar w:fldCharType="end"/>
      </w:r>
    </w:p>
    <w:p w:rsidR="00BA7396" w:rsidRDefault="00BA7396">
      <w:pPr>
        <w:pStyle w:val="TOC3"/>
        <w:rPr>
          <w:rFonts w:eastAsiaTheme="minorEastAsia"/>
          <w:noProof/>
        </w:rPr>
      </w:pPr>
      <w:r>
        <w:rPr>
          <w:noProof/>
          <w:lang w:eastAsia="ko-KR"/>
        </w:rPr>
        <w:t>2.3.3. String Types</w:t>
      </w:r>
      <w:r>
        <w:rPr>
          <w:noProof/>
        </w:rPr>
        <w:tab/>
      </w:r>
      <w:r>
        <w:rPr>
          <w:noProof/>
        </w:rPr>
        <w:fldChar w:fldCharType="begin"/>
      </w:r>
      <w:r>
        <w:rPr>
          <w:noProof/>
        </w:rPr>
        <w:instrText xml:space="preserve"> PAGEREF _Toc375318894 \h </w:instrText>
      </w:r>
      <w:r>
        <w:rPr>
          <w:noProof/>
        </w:rPr>
      </w:r>
      <w:r>
        <w:rPr>
          <w:noProof/>
        </w:rPr>
        <w:fldChar w:fldCharType="separate"/>
      </w:r>
      <w:r>
        <w:rPr>
          <w:noProof/>
        </w:rPr>
        <w:t>8</w:t>
      </w:r>
      <w:r>
        <w:rPr>
          <w:noProof/>
        </w:rPr>
        <w:fldChar w:fldCharType="end"/>
      </w:r>
    </w:p>
    <w:p w:rsidR="00BA7396" w:rsidRDefault="00BA7396">
      <w:pPr>
        <w:pStyle w:val="TOC3"/>
        <w:rPr>
          <w:rFonts w:eastAsiaTheme="minorEastAsia"/>
          <w:noProof/>
        </w:rPr>
      </w:pPr>
      <w:r w:rsidRPr="003F7C4D">
        <w:rPr>
          <w:rFonts w:eastAsia="Times New Roman"/>
          <w:noProof/>
          <w:lang w:eastAsia="ko-KR"/>
        </w:rPr>
        <w:t>2.3.4. Other HDF5 Types</w:t>
      </w:r>
      <w:r>
        <w:rPr>
          <w:noProof/>
        </w:rPr>
        <w:tab/>
      </w:r>
      <w:r>
        <w:rPr>
          <w:noProof/>
        </w:rPr>
        <w:fldChar w:fldCharType="begin"/>
      </w:r>
      <w:r>
        <w:rPr>
          <w:noProof/>
        </w:rPr>
        <w:instrText xml:space="preserve"> PAGEREF _Toc375318895 \h </w:instrText>
      </w:r>
      <w:r>
        <w:rPr>
          <w:noProof/>
        </w:rPr>
      </w:r>
      <w:r>
        <w:rPr>
          <w:noProof/>
        </w:rPr>
        <w:fldChar w:fldCharType="separate"/>
      </w:r>
      <w:r>
        <w:rPr>
          <w:noProof/>
        </w:rPr>
        <w:t>8</w:t>
      </w:r>
      <w:r>
        <w:rPr>
          <w:noProof/>
        </w:rPr>
        <w:fldChar w:fldCharType="end"/>
      </w:r>
    </w:p>
    <w:p w:rsidR="00BA7396" w:rsidRDefault="00BA7396">
      <w:pPr>
        <w:pStyle w:val="TOC1"/>
        <w:rPr>
          <w:lang w:bidi="ar-SA"/>
        </w:rPr>
      </w:pPr>
      <w:r w:rsidRPr="003F7C4D">
        <w:rPr>
          <w:rFonts w:eastAsia="Times New Roman"/>
          <w:lang w:eastAsia="ko-KR"/>
        </w:rPr>
        <w:t>3. Command-line Options</w:t>
      </w:r>
      <w:r>
        <w:tab/>
      </w:r>
      <w:r>
        <w:fldChar w:fldCharType="begin"/>
      </w:r>
      <w:r>
        <w:instrText xml:space="preserve"> PAGEREF _Toc375318896 \h </w:instrText>
      </w:r>
      <w:r>
        <w:fldChar w:fldCharType="separate"/>
      </w:r>
      <w:r>
        <w:t>9</w:t>
      </w:r>
      <w:r>
        <w:fldChar w:fldCharType="end"/>
      </w:r>
    </w:p>
    <w:p w:rsidR="00BA7396" w:rsidRDefault="00BA7396">
      <w:pPr>
        <w:pStyle w:val="TOC2"/>
        <w:rPr>
          <w:lang w:bidi="ar-SA"/>
        </w:rPr>
      </w:pPr>
      <w:r>
        <w:rPr>
          <w:lang w:eastAsia="ko-KR"/>
        </w:rPr>
        <w:t>3.1. Command File</w:t>
      </w:r>
      <w:r>
        <w:tab/>
      </w:r>
      <w:r>
        <w:fldChar w:fldCharType="begin"/>
      </w:r>
      <w:r>
        <w:instrText xml:space="preserve"> PAGEREF _Toc375318897 \h </w:instrText>
      </w:r>
      <w:r>
        <w:fldChar w:fldCharType="separate"/>
      </w:r>
      <w:r>
        <w:t>9</w:t>
      </w:r>
      <w:r>
        <w:fldChar w:fldCharType="end"/>
      </w:r>
    </w:p>
    <w:p w:rsidR="00BA7396" w:rsidRDefault="00BA7396">
      <w:pPr>
        <w:pStyle w:val="TOC2"/>
        <w:rPr>
          <w:lang w:bidi="ar-SA"/>
        </w:rPr>
      </w:pPr>
      <w:r>
        <w:rPr>
          <w:lang w:eastAsia="ko-KR"/>
        </w:rPr>
        <w:t>3.2. Command Atomicity</w:t>
      </w:r>
      <w:r>
        <w:tab/>
      </w:r>
      <w:r>
        <w:fldChar w:fldCharType="begin"/>
      </w:r>
      <w:r>
        <w:instrText xml:space="preserve"> PAGEREF _Toc375318898 \h </w:instrText>
      </w:r>
      <w:r>
        <w:fldChar w:fldCharType="separate"/>
      </w:r>
      <w:r>
        <w:t>9</w:t>
      </w:r>
      <w:r>
        <w:fldChar w:fldCharType="end"/>
      </w:r>
    </w:p>
    <w:p w:rsidR="00BA7396" w:rsidRDefault="00BA7396">
      <w:pPr>
        <w:pStyle w:val="TOC3"/>
        <w:rPr>
          <w:rFonts w:eastAsiaTheme="minorEastAsia"/>
          <w:noProof/>
        </w:rPr>
      </w:pPr>
      <w:r>
        <w:rPr>
          <w:noProof/>
          <w:lang w:eastAsia="ko-KR"/>
        </w:rPr>
        <w:t>3.2.1. Backup File Name Convention</w:t>
      </w:r>
      <w:r>
        <w:rPr>
          <w:noProof/>
        </w:rPr>
        <w:tab/>
      </w:r>
      <w:r>
        <w:rPr>
          <w:noProof/>
        </w:rPr>
        <w:fldChar w:fldCharType="begin"/>
      </w:r>
      <w:r>
        <w:rPr>
          <w:noProof/>
        </w:rPr>
        <w:instrText xml:space="preserve"> PAGEREF _Toc375318899 \h </w:instrText>
      </w:r>
      <w:r>
        <w:rPr>
          <w:noProof/>
        </w:rPr>
      </w:r>
      <w:r>
        <w:rPr>
          <w:noProof/>
        </w:rPr>
        <w:fldChar w:fldCharType="separate"/>
      </w:r>
      <w:r>
        <w:rPr>
          <w:noProof/>
        </w:rPr>
        <w:t>10</w:t>
      </w:r>
      <w:r>
        <w:rPr>
          <w:noProof/>
        </w:rPr>
        <w:fldChar w:fldCharType="end"/>
      </w:r>
    </w:p>
    <w:p w:rsidR="00BA7396" w:rsidRDefault="00BA7396">
      <w:pPr>
        <w:pStyle w:val="TOC3"/>
        <w:rPr>
          <w:rFonts w:eastAsiaTheme="minorEastAsia"/>
          <w:noProof/>
        </w:rPr>
      </w:pPr>
      <w:r>
        <w:rPr>
          <w:noProof/>
          <w:lang w:eastAsia="ko-KR"/>
        </w:rPr>
        <w:t>3.2.2. Atomicity Option</w:t>
      </w:r>
      <w:r>
        <w:rPr>
          <w:noProof/>
        </w:rPr>
        <w:tab/>
      </w:r>
      <w:r>
        <w:rPr>
          <w:noProof/>
        </w:rPr>
        <w:fldChar w:fldCharType="begin"/>
      </w:r>
      <w:r>
        <w:rPr>
          <w:noProof/>
        </w:rPr>
        <w:instrText xml:space="preserve"> PAGEREF _Toc375318900 \h </w:instrText>
      </w:r>
      <w:r>
        <w:rPr>
          <w:noProof/>
        </w:rPr>
      </w:r>
      <w:r>
        <w:rPr>
          <w:noProof/>
        </w:rPr>
        <w:fldChar w:fldCharType="separate"/>
      </w:r>
      <w:r>
        <w:rPr>
          <w:noProof/>
        </w:rPr>
        <w:t>10</w:t>
      </w:r>
      <w:r>
        <w:rPr>
          <w:noProof/>
        </w:rPr>
        <w:fldChar w:fldCharType="end"/>
      </w:r>
    </w:p>
    <w:p w:rsidR="00BA7396" w:rsidRDefault="00BA7396">
      <w:pPr>
        <w:pStyle w:val="TOC3"/>
        <w:rPr>
          <w:rFonts w:eastAsiaTheme="minorEastAsia"/>
          <w:noProof/>
        </w:rPr>
      </w:pPr>
      <w:r>
        <w:rPr>
          <w:noProof/>
          <w:lang w:eastAsia="ko-KR"/>
        </w:rPr>
        <w:t>3.2.3. How to Recover the Data File in Case of Error</w:t>
      </w:r>
      <w:r>
        <w:rPr>
          <w:noProof/>
        </w:rPr>
        <w:tab/>
      </w:r>
      <w:r>
        <w:rPr>
          <w:noProof/>
        </w:rPr>
        <w:fldChar w:fldCharType="begin"/>
      </w:r>
      <w:r>
        <w:rPr>
          <w:noProof/>
        </w:rPr>
        <w:instrText xml:space="preserve"> PAGEREF _Toc375318901 \h </w:instrText>
      </w:r>
      <w:r>
        <w:rPr>
          <w:noProof/>
        </w:rPr>
      </w:r>
      <w:r>
        <w:rPr>
          <w:noProof/>
        </w:rPr>
        <w:fldChar w:fldCharType="separate"/>
      </w:r>
      <w:r>
        <w:rPr>
          <w:noProof/>
        </w:rPr>
        <w:t>10</w:t>
      </w:r>
      <w:r>
        <w:rPr>
          <w:noProof/>
        </w:rPr>
        <w:fldChar w:fldCharType="end"/>
      </w:r>
    </w:p>
    <w:p w:rsidR="00BA7396" w:rsidRDefault="00BA7396">
      <w:pPr>
        <w:pStyle w:val="TOC1"/>
        <w:rPr>
          <w:lang w:bidi="ar-SA"/>
        </w:rPr>
      </w:pPr>
      <w:r w:rsidRPr="003F7C4D">
        <w:rPr>
          <w:rFonts w:eastAsia="Times New Roman"/>
          <w:lang w:eastAsia="ko-KR"/>
        </w:rPr>
        <w:t>4. Other Not Yet Implemented Features</w:t>
      </w:r>
      <w:r>
        <w:tab/>
      </w:r>
      <w:r>
        <w:fldChar w:fldCharType="begin"/>
      </w:r>
      <w:r>
        <w:instrText xml:space="preserve"> PAGEREF _Toc375318902 \h </w:instrText>
      </w:r>
      <w:r>
        <w:fldChar w:fldCharType="separate"/>
      </w:r>
      <w:r>
        <w:t>11</w:t>
      </w:r>
      <w:r>
        <w:fldChar w:fldCharType="end"/>
      </w:r>
    </w:p>
    <w:p w:rsidR="00BA7396" w:rsidRDefault="00BA7396">
      <w:pPr>
        <w:pStyle w:val="TOC2"/>
        <w:rPr>
          <w:lang w:bidi="ar-SA"/>
        </w:rPr>
      </w:pPr>
      <w:r>
        <w:rPr>
          <w:lang w:eastAsia="ko-KR"/>
        </w:rPr>
        <w:t>4.1. Commands</w:t>
      </w:r>
      <w:r>
        <w:tab/>
      </w:r>
      <w:r>
        <w:fldChar w:fldCharType="begin"/>
      </w:r>
      <w:r>
        <w:instrText xml:space="preserve"> PAGEREF _Toc375318903 \h </w:instrText>
      </w:r>
      <w:r>
        <w:fldChar w:fldCharType="separate"/>
      </w:r>
      <w:r>
        <w:t>11</w:t>
      </w:r>
      <w:r>
        <w:fldChar w:fldCharType="end"/>
      </w:r>
    </w:p>
    <w:p w:rsidR="00BA7396" w:rsidRDefault="00BA7396">
      <w:pPr>
        <w:pStyle w:val="TOC2"/>
        <w:rPr>
          <w:lang w:bidi="ar-SA"/>
        </w:rPr>
      </w:pPr>
      <w:r>
        <w:rPr>
          <w:lang w:eastAsia="ko-KR"/>
        </w:rPr>
        <w:t>4.2. Command-line Options</w:t>
      </w:r>
      <w:r>
        <w:tab/>
      </w:r>
      <w:r>
        <w:fldChar w:fldCharType="begin"/>
      </w:r>
      <w:r>
        <w:instrText xml:space="preserve"> PAGEREF _Toc375318904 \h </w:instrText>
      </w:r>
      <w:r>
        <w:fldChar w:fldCharType="separate"/>
      </w:r>
      <w:r>
        <w:t>11</w:t>
      </w:r>
      <w:r>
        <w:fldChar w:fldCharType="end"/>
      </w:r>
    </w:p>
    <w:p w:rsidR="00BA7396" w:rsidRDefault="00BA7396">
      <w:pPr>
        <w:pStyle w:val="TOC1"/>
        <w:rPr>
          <w:lang w:bidi="ar-SA"/>
        </w:rPr>
      </w:pPr>
      <w:r w:rsidRPr="003F7C4D">
        <w:rPr>
          <w:rFonts w:eastAsia="Times New Roman"/>
          <w:lang w:eastAsia="ko-KR"/>
        </w:rPr>
        <w:t>5. Tool Command Syntax ???????</w:t>
      </w:r>
      <w:r>
        <w:tab/>
      </w:r>
      <w:r>
        <w:fldChar w:fldCharType="begin"/>
      </w:r>
      <w:r>
        <w:instrText xml:space="preserve"> PAGEREF _Toc375318905 \h </w:instrText>
      </w:r>
      <w:r>
        <w:fldChar w:fldCharType="separate"/>
      </w:r>
      <w:r>
        <w:t>12</w:t>
      </w:r>
      <w:r>
        <w:fldChar w:fldCharType="end"/>
      </w:r>
    </w:p>
    <w:p w:rsidR="00BA7396" w:rsidRDefault="00BA7396">
      <w:pPr>
        <w:pStyle w:val="TOC1"/>
        <w:rPr>
          <w:lang w:bidi="ar-SA"/>
        </w:rPr>
      </w:pPr>
      <w:r w:rsidRPr="003F7C4D">
        <w:rPr>
          <w:rFonts w:eastAsia="Times New Roman"/>
          <w:lang w:eastAsia="ko-KR"/>
        </w:rPr>
        <w:t>6. Examples</w:t>
      </w:r>
      <w:r>
        <w:tab/>
      </w:r>
      <w:r>
        <w:fldChar w:fldCharType="begin"/>
      </w:r>
      <w:r>
        <w:instrText xml:space="preserve"> PAGEREF _Toc375318906 \h </w:instrText>
      </w:r>
      <w:r>
        <w:fldChar w:fldCharType="separate"/>
      </w:r>
      <w:r>
        <w:t>14</w:t>
      </w:r>
      <w:r>
        <w:fldChar w:fldCharType="end"/>
      </w:r>
    </w:p>
    <w:p w:rsidR="00BA7396" w:rsidRDefault="00BA7396">
      <w:pPr>
        <w:pStyle w:val="TOC2"/>
        <w:rPr>
          <w:lang w:bidi="ar-SA"/>
        </w:rPr>
      </w:pPr>
      <w:r>
        <w:rPr>
          <w:lang w:eastAsia="ko-KR"/>
        </w:rPr>
        <w:t>6.1. Add Attributes to a File</w:t>
      </w:r>
      <w:r>
        <w:tab/>
      </w:r>
      <w:r>
        <w:fldChar w:fldCharType="begin"/>
      </w:r>
      <w:r>
        <w:instrText xml:space="preserve"> PAGEREF _Toc375318907 \h </w:instrText>
      </w:r>
      <w:r>
        <w:fldChar w:fldCharType="separate"/>
      </w:r>
      <w:r>
        <w:t>14</w:t>
      </w:r>
      <w:r>
        <w:fldChar w:fldCharType="end"/>
      </w:r>
    </w:p>
    <w:p w:rsidR="00BA7396" w:rsidRDefault="00BA7396">
      <w:pPr>
        <w:pStyle w:val="TOC2"/>
        <w:rPr>
          <w:lang w:bidi="ar-SA"/>
        </w:rPr>
      </w:pPr>
      <w:r w:rsidRPr="003F7C4D">
        <w:rPr>
          <w:rFonts w:eastAsia="Times New Roman"/>
          <w:lang w:eastAsia="ko-KR"/>
        </w:rPr>
        <w:t>6.2. Delete Attributes from a File</w:t>
      </w:r>
      <w:r>
        <w:tab/>
      </w:r>
      <w:r>
        <w:fldChar w:fldCharType="begin"/>
      </w:r>
      <w:r>
        <w:instrText xml:space="preserve"> PAGEREF _Toc375318908 \h </w:instrText>
      </w:r>
      <w:r>
        <w:fldChar w:fldCharType="separate"/>
      </w:r>
      <w:r>
        <w:t>14</w:t>
      </w:r>
      <w:r>
        <w:fldChar w:fldCharType="end"/>
      </w:r>
    </w:p>
    <w:p w:rsidR="00BA7396" w:rsidRDefault="00BA7396">
      <w:pPr>
        <w:pStyle w:val="TOC2"/>
        <w:rPr>
          <w:lang w:bidi="ar-SA"/>
        </w:rPr>
      </w:pPr>
      <w:r>
        <w:rPr>
          <w:lang w:eastAsia="ko-KR"/>
        </w:rPr>
        <w:t>6.3. Copy Attributes from One Object to Another</w:t>
      </w:r>
      <w:r>
        <w:tab/>
      </w:r>
      <w:r>
        <w:fldChar w:fldCharType="begin"/>
      </w:r>
      <w:r>
        <w:instrText xml:space="preserve"> PAGEREF _Toc375318909 \h </w:instrText>
      </w:r>
      <w:r>
        <w:fldChar w:fldCharType="separate"/>
      </w:r>
      <w:r>
        <w:t>14</w:t>
      </w:r>
      <w:r>
        <w:fldChar w:fldCharType="end"/>
      </w:r>
    </w:p>
    <w:p w:rsidR="00BA7396" w:rsidRDefault="00BA7396">
      <w:pPr>
        <w:pStyle w:val="TOC2"/>
        <w:rPr>
          <w:lang w:bidi="ar-SA"/>
        </w:rPr>
      </w:pPr>
      <w:r>
        <w:rPr>
          <w:lang w:eastAsia="ko-KR"/>
        </w:rPr>
        <w:t>6.4. Modify Attributes</w:t>
      </w:r>
      <w:r>
        <w:tab/>
      </w:r>
      <w:r>
        <w:fldChar w:fldCharType="begin"/>
      </w:r>
      <w:r>
        <w:instrText xml:space="preserve"> PAGEREF _Toc375318910 \h </w:instrText>
      </w:r>
      <w:r>
        <w:fldChar w:fldCharType="separate"/>
      </w:r>
      <w:r>
        <w:t>15</w:t>
      </w:r>
      <w:r>
        <w:fldChar w:fldCharType="end"/>
      </w:r>
    </w:p>
    <w:p w:rsidR="00BA7396" w:rsidRDefault="00BA7396">
      <w:pPr>
        <w:pStyle w:val="TOC2"/>
        <w:rPr>
          <w:lang w:bidi="ar-SA"/>
        </w:rPr>
      </w:pPr>
      <w:r>
        <w:rPr>
          <w:lang w:eastAsia="ko-KR"/>
        </w:rPr>
        <w:t>6.5. Rename Attributes ???????</w:t>
      </w:r>
      <w:r>
        <w:tab/>
      </w:r>
      <w:r>
        <w:fldChar w:fldCharType="begin"/>
      </w:r>
      <w:r>
        <w:instrText xml:space="preserve"> PAGEREF _Toc375318911 \h </w:instrText>
      </w:r>
      <w:r>
        <w:fldChar w:fldCharType="separate"/>
      </w:r>
      <w:r>
        <w:t>15</w:t>
      </w:r>
      <w:r>
        <w:fldChar w:fldCharType="end"/>
      </w:r>
    </w:p>
    <w:p w:rsidR="00BA7396" w:rsidRDefault="00BA7396">
      <w:pPr>
        <w:pStyle w:val="TOC2"/>
        <w:rPr>
          <w:lang w:bidi="ar-SA"/>
        </w:rPr>
      </w:pPr>
      <w:r w:rsidRPr="003F7C4D">
        <w:rPr>
          <w:rFonts w:eastAsia="Times New Roman"/>
          <w:lang w:eastAsia="ko-KR"/>
        </w:rPr>
        <w:t>6.6. Using command-file option ???????</w:t>
      </w:r>
      <w:r>
        <w:tab/>
      </w:r>
      <w:r>
        <w:fldChar w:fldCharType="begin"/>
      </w:r>
      <w:r>
        <w:instrText xml:space="preserve"> PAGEREF _Toc375318912 \h </w:instrText>
      </w:r>
      <w:r>
        <w:fldChar w:fldCharType="separate"/>
      </w:r>
      <w:r>
        <w:t>16</w:t>
      </w:r>
      <w:r>
        <w:fldChar w:fldCharType="end"/>
      </w:r>
    </w:p>
    <w:p w:rsidR="00BA7396" w:rsidRDefault="00BA7396">
      <w:pPr>
        <w:pStyle w:val="TOC2"/>
        <w:rPr>
          <w:lang w:bidi="ar-SA"/>
        </w:rPr>
      </w:pPr>
      <w:r>
        <w:rPr>
          <w:lang w:eastAsia="ko-KR"/>
        </w:rPr>
        <w:t>6.7. Atomicity</w:t>
      </w:r>
      <w:r>
        <w:tab/>
      </w:r>
      <w:r>
        <w:fldChar w:fldCharType="begin"/>
      </w:r>
      <w:r>
        <w:instrText xml:space="preserve"> PAGEREF _Toc375318913 \h </w:instrText>
      </w:r>
      <w:r>
        <w:fldChar w:fldCharType="separate"/>
      </w:r>
      <w:r>
        <w:t>16</w:t>
      </w:r>
      <w:r>
        <w:fldChar w:fldCharType="end"/>
      </w:r>
    </w:p>
    <w:p w:rsidR="00BA7396" w:rsidRDefault="00BA7396">
      <w:pPr>
        <w:pStyle w:val="TOC1"/>
        <w:rPr>
          <w:lang w:bidi="ar-SA"/>
        </w:rPr>
      </w:pPr>
      <w:r w:rsidRPr="003F7C4D">
        <w:rPr>
          <w:rFonts w:eastAsia="Times New Roman"/>
          <w:lang w:eastAsia="ko-KR"/>
        </w:rPr>
        <w:t>7. Comments</w:t>
      </w:r>
      <w:r>
        <w:tab/>
      </w:r>
      <w:r>
        <w:fldChar w:fldCharType="begin"/>
      </w:r>
      <w:r>
        <w:instrText xml:space="preserve"> PAGEREF _Toc375318914 \h </w:instrText>
      </w:r>
      <w:r>
        <w:fldChar w:fldCharType="separate"/>
      </w:r>
      <w:r>
        <w:t>18</w:t>
      </w:r>
      <w:r>
        <w:fldChar w:fldCharType="end"/>
      </w:r>
    </w:p>
    <w:p w:rsidR="00BA7396" w:rsidRDefault="00BA7396">
      <w:pPr>
        <w:pStyle w:val="TOC1"/>
        <w:rPr>
          <w:lang w:bidi="ar-SA"/>
        </w:rPr>
      </w:pPr>
      <w:r>
        <w:t>8. Revision History ???????</w:t>
      </w:r>
      <w:r>
        <w:tab/>
      </w:r>
      <w:r>
        <w:fldChar w:fldCharType="begin"/>
      </w:r>
      <w:r>
        <w:instrText xml:space="preserve"> PAGEREF _Toc375318915 \h </w:instrText>
      </w:r>
      <w:r>
        <w:fldChar w:fldCharType="separate"/>
      </w:r>
      <w:r>
        <w:t>19</w:t>
      </w:r>
      <w:r>
        <w:fldChar w:fldCharType="end"/>
      </w:r>
    </w:p>
    <w:bookmarkStart w:id="10" w:name="_GoBack"/>
    <w:bookmarkEnd w:id="10"/>
    <w:p w:rsidR="00C55253" w:rsidRDefault="00C55253" w:rsidP="002E6F33">
      <w:pPr>
        <w:rPr>
          <w:noProof/>
          <w:lang w:bidi="en-US"/>
        </w:rPr>
      </w:pPr>
      <w:r>
        <w:rPr>
          <w:noProof/>
          <w:lang w:bidi="en-US"/>
        </w:rPr>
        <w:fldChar w:fldCharType="end"/>
      </w:r>
    </w:p>
    <w:p w:rsidR="001B3F62" w:rsidRDefault="001B3F62" w:rsidP="002E6F33">
      <w:pPr>
        <w:rPr>
          <w:noProof/>
          <w:lang w:bidi="en-US"/>
        </w:rPr>
      </w:pPr>
    </w:p>
    <w:p w:rsidR="001B3F62" w:rsidRDefault="001B3F62" w:rsidP="002E6F33">
      <w:pPr>
        <w:rPr>
          <w:noProof/>
          <w:lang w:bidi="en-US"/>
        </w:rPr>
      </w:pPr>
    </w:p>
    <w:p w:rsidR="002E6F33" w:rsidRPr="00C55253" w:rsidRDefault="002E6F33" w:rsidP="00C55253"/>
    <w:p w:rsidR="009634CF" w:rsidRDefault="009634CF" w:rsidP="00611674">
      <w:pPr>
        <w:pStyle w:val="Heading1"/>
        <w:sectPr w:rsidR="009634CF" w:rsidSect="00FB3BE6">
          <w:headerReference w:type="default" r:id="rId13"/>
          <w:headerReference w:type="first" r:id="rId14"/>
          <w:type w:val="continuous"/>
          <w:pgSz w:w="12240" w:h="15840" w:code="1"/>
          <w:pgMar w:top="1440" w:right="1440" w:bottom="1440" w:left="1440" w:header="432" w:footer="720" w:gutter="0"/>
          <w:cols w:space="720"/>
          <w:docGrid w:linePitch="360"/>
        </w:sectPr>
      </w:pPr>
    </w:p>
    <w:p w:rsidR="00581AFC" w:rsidRPr="00581AFC" w:rsidRDefault="00581AFC" w:rsidP="00581AFC">
      <w:pPr>
        <w:pStyle w:val="Heading1"/>
        <w:rPr>
          <w:rFonts w:eastAsia="Times New Roman"/>
          <w:lang w:eastAsia="ko-KR"/>
        </w:rPr>
      </w:pPr>
      <w:bookmarkStart w:id="11" w:name="_Toc375318879"/>
      <w:r w:rsidRPr="00581AFC">
        <w:rPr>
          <w:rFonts w:eastAsia="Times New Roman"/>
          <w:lang w:eastAsia="ko-KR"/>
        </w:rPr>
        <w:lastRenderedPageBreak/>
        <w:t>Introduction</w:t>
      </w:r>
      <w:bookmarkEnd w:id="11"/>
    </w:p>
    <w:p w:rsidR="00581AFC" w:rsidRDefault="00581AFC" w:rsidP="00581AFC">
      <w:pPr>
        <w:rPr>
          <w:ins w:id="12" w:author="Evans, Mark" w:date="2013-12-20T11:12:00Z"/>
        </w:rPr>
      </w:pPr>
      <w:r w:rsidRPr="00581AFC">
        <w:t>The h5edit tool is an HDF5 file editor. It supports commands to modify the contents of an existing HDF5 file. It enables HDF5 users to modify an HDF5 file without resorting to technical programming. Its intent is for small scale modification of the file. Data intensive changes to the file, such as those involving hundreds of data points, may not be executed at an efficient speed with this tool.</w:t>
      </w:r>
    </w:p>
    <w:p w:rsidR="00B929C8" w:rsidRDefault="00B929C8" w:rsidP="00581AFC">
      <w:pPr>
        <w:rPr>
          <w:ins w:id="13" w:author="Evans, Mark" w:date="2013-12-20T11:12:00Z"/>
        </w:rPr>
      </w:pPr>
    </w:p>
    <w:p w:rsidR="00B929C8" w:rsidRDefault="00B929C8" w:rsidP="00581AFC">
      <w:ins w:id="14" w:author="Evans, Mark" w:date="2013-12-20T11:13:00Z">
        <w:r>
          <w:t>Currently, t</w:t>
        </w:r>
      </w:ins>
      <w:ins w:id="15" w:author="Evans, Mark" w:date="2013-12-20T11:12:00Z">
        <w:r>
          <w:t xml:space="preserve">his tool </w:t>
        </w:r>
      </w:ins>
      <w:ins w:id="16" w:author="Evans, Mark" w:date="2013-12-20T11:13:00Z">
        <w:r>
          <w:t>can only be used to modify attributes.</w:t>
        </w:r>
      </w:ins>
    </w:p>
    <w:p w:rsidR="00581AFC" w:rsidRPr="00581AFC" w:rsidRDefault="00581AFC" w:rsidP="00581AFC"/>
    <w:p w:rsidR="00581AFC" w:rsidRDefault="00581AFC" w:rsidP="00581AFC">
      <w:r w:rsidRPr="00581AFC">
        <w:t>Here are some simple examples of using the h5edit tool.</w:t>
      </w:r>
    </w:p>
    <w:p w:rsidR="00581AFC" w:rsidRPr="00581AFC" w:rsidRDefault="00581AFC" w:rsidP="00581AFC"/>
    <w:p w:rsidR="00581AFC" w:rsidRPr="00581AFC" w:rsidRDefault="00581AFC" w:rsidP="00581AFC">
      <w:pPr>
        <w:pStyle w:val="PlainText"/>
      </w:pPr>
      <w:r w:rsidRPr="00581AFC">
        <w:t>$ h5edit -</w:t>
      </w:r>
      <w:proofErr w:type="gramStart"/>
      <w:r w:rsidRPr="00581AFC">
        <w:t xml:space="preserve">c </w:t>
      </w:r>
      <w:commentRangeStart w:id="17"/>
      <w:r w:rsidRPr="00581AFC">
        <w:t>”</w:t>
      </w:r>
      <w:proofErr w:type="gramEnd"/>
      <w:r w:rsidRPr="00581AFC">
        <w:t xml:space="preserve">DELETE /sta1/month12/temperature;” </w:t>
      </w:r>
      <w:commentRangeEnd w:id="17"/>
      <w:r w:rsidRPr="00581AFC">
        <w:rPr>
          <w:rFonts w:eastAsiaTheme="minorEastAsia"/>
          <w:sz w:val="16"/>
          <w:szCs w:val="16"/>
        </w:rPr>
        <w:commentReference w:id="17"/>
      </w:r>
      <w:r w:rsidRPr="00581AFC">
        <w:t>greenland.h5</w:t>
      </w:r>
    </w:p>
    <w:p w:rsidR="00581AFC" w:rsidRDefault="00581AFC" w:rsidP="00581AFC"/>
    <w:p w:rsidR="00581AFC" w:rsidRPr="00581AFC" w:rsidRDefault="00581AFC" w:rsidP="00581AFC">
      <w:r w:rsidRPr="00581AFC">
        <w:t xml:space="preserve">This deletes the attribute </w:t>
      </w:r>
      <w:r w:rsidRPr="00581AFC">
        <w:rPr>
          <w:i/>
        </w:rPr>
        <w:t xml:space="preserve">temperature </w:t>
      </w:r>
      <w:r w:rsidRPr="00581AFC">
        <w:t xml:space="preserve">from dataset </w:t>
      </w:r>
      <w:r w:rsidRPr="00581AFC">
        <w:rPr>
          <w:i/>
        </w:rPr>
        <w:t xml:space="preserve">/sta1/month12 </w:t>
      </w:r>
      <w:r w:rsidRPr="00581AFC">
        <w:t>in the HDF5 data file g</w:t>
      </w:r>
      <w:r w:rsidRPr="00581AFC">
        <w:rPr>
          <w:i/>
        </w:rPr>
        <w:t>reenland.h5.</w:t>
      </w:r>
    </w:p>
    <w:p w:rsidR="00581AFC" w:rsidRDefault="00581AFC" w:rsidP="00581AFC"/>
    <w:p w:rsidR="00581AFC" w:rsidRPr="00581AFC" w:rsidRDefault="00581AFC" w:rsidP="00581AFC">
      <w:pPr>
        <w:pStyle w:val="PlainText"/>
      </w:pPr>
      <w:r w:rsidRPr="00581AFC">
        <w:t>$ h5edit –</w:t>
      </w:r>
      <w:proofErr w:type="gramStart"/>
      <w:r w:rsidRPr="00581AFC">
        <w:t>c ”</w:t>
      </w:r>
      <w:proofErr w:type="gramEnd"/>
      <w:r w:rsidRPr="00581AFC">
        <w:t>CREATE /sta1/month12/temperature {{-40.0}};” greenland.h5</w:t>
      </w:r>
    </w:p>
    <w:p w:rsidR="00581AFC" w:rsidRDefault="00581AFC" w:rsidP="00581AFC"/>
    <w:p w:rsidR="00B929C8" w:rsidRDefault="00581AFC" w:rsidP="00581AFC">
      <w:pPr>
        <w:rPr>
          <w:ins w:id="18" w:author="Evans, Mark" w:date="2013-12-20T11:15:00Z"/>
        </w:rPr>
      </w:pPr>
      <w:r w:rsidRPr="00581AFC">
        <w:t xml:space="preserve">This creates in dataset /sta1/month12, a new attribute </w:t>
      </w:r>
      <w:r w:rsidRPr="00581AFC">
        <w:rPr>
          <w:i/>
        </w:rPr>
        <w:t xml:space="preserve">temperature, </w:t>
      </w:r>
      <w:r w:rsidRPr="00581AFC">
        <w:t xml:space="preserve">which is of the </w:t>
      </w:r>
      <w:commentRangeStart w:id="19"/>
      <w:r w:rsidRPr="00581AFC">
        <w:t>datatype of H5T_NATIVE_FLOAT and dataspace of SCALAR (</w:t>
      </w:r>
      <w:commentRangeEnd w:id="19"/>
      <w:r w:rsidR="00B929C8">
        <w:rPr>
          <w:rStyle w:val="CommentReference"/>
        </w:rPr>
        <w:commentReference w:id="19"/>
      </w:r>
      <w:r w:rsidRPr="00581AFC">
        <w:t xml:space="preserve">single data) with the value of -40.0, in the HDF5 data file </w:t>
      </w:r>
      <w:r w:rsidRPr="00581AFC">
        <w:rPr>
          <w:i/>
        </w:rPr>
        <w:t>greenland.h5.</w:t>
      </w:r>
      <w:r w:rsidRPr="00581AFC">
        <w:t xml:space="preserve"> </w:t>
      </w:r>
    </w:p>
    <w:p w:rsidR="00B929C8" w:rsidRDefault="00B929C8" w:rsidP="00581AFC">
      <w:pPr>
        <w:rPr>
          <w:ins w:id="20" w:author="Evans, Mark" w:date="2013-12-20T11:15:00Z"/>
        </w:rPr>
      </w:pPr>
    </w:p>
    <w:p w:rsidR="00581AFC" w:rsidRDefault="00581AFC" w:rsidP="00581AFC">
      <w:r w:rsidRPr="00581AFC">
        <w:t xml:space="preserve">Note that if the above two commands are executed in </w:t>
      </w:r>
      <w:proofErr w:type="gramStart"/>
      <w:r w:rsidRPr="00581AFC">
        <w:t>sequence,</w:t>
      </w:r>
      <w:proofErr w:type="gramEnd"/>
      <w:r w:rsidRPr="00581AFC">
        <w:t xml:space="preserve"> they have the net effect of changing the value of the attribute </w:t>
      </w:r>
      <w:r w:rsidRPr="00581AFC">
        <w:rPr>
          <w:i/>
        </w:rPr>
        <w:t>temperature.</w:t>
      </w:r>
      <w:r w:rsidRPr="00581AFC">
        <w:t xml:space="preserve"> </w:t>
      </w:r>
      <w:del w:id="21" w:author="Evans, Mark" w:date="2013-12-20T11:16:00Z">
        <w:r w:rsidRPr="00581AFC" w:rsidDel="00B929C8">
          <w:delText>(</w:delText>
        </w:r>
      </w:del>
      <w:del w:id="22" w:author="Evans, Mark" w:date="2013-12-20T11:37:00Z">
        <w:r w:rsidRPr="00581AFC" w:rsidDel="00B929C8">
          <w:delText xml:space="preserve">The CHANGE command </w:delText>
        </w:r>
      </w:del>
      <w:del w:id="23" w:author="Evans, Mark" w:date="2013-12-20T11:16:00Z">
        <w:r w:rsidRPr="00581AFC" w:rsidDel="00B929C8">
          <w:delText xml:space="preserve">is </w:delText>
        </w:r>
      </w:del>
      <w:del w:id="24" w:author="Evans, Mark" w:date="2013-12-20T11:37:00Z">
        <w:r w:rsidRPr="00581AFC" w:rsidDel="00B929C8">
          <w:delText xml:space="preserve">not </w:delText>
        </w:r>
      </w:del>
      <w:del w:id="25" w:author="Evans, Mark" w:date="2013-12-20T11:17:00Z">
        <w:r w:rsidRPr="00581AFC" w:rsidDel="00B929C8">
          <w:delText>supported but will be implemented in the future.)</w:delText>
        </w:r>
      </w:del>
    </w:p>
    <w:p w:rsidR="00581AFC" w:rsidRDefault="00581AFC" w:rsidP="00581AFC"/>
    <w:p w:rsidR="00581AFC" w:rsidRDefault="00581AFC" w:rsidP="00581AFC"/>
    <w:p w:rsidR="00581AFC" w:rsidRPr="00581AFC" w:rsidRDefault="00581AFC" w:rsidP="00581AFC"/>
    <w:p w:rsidR="00581AFC" w:rsidRDefault="00581AFC" w:rsidP="00581AFC">
      <w:pPr>
        <w:pStyle w:val="Heading1"/>
        <w:rPr>
          <w:rFonts w:eastAsia="Times New Roman"/>
          <w:lang w:eastAsia="ko-KR"/>
        </w:rPr>
      </w:pPr>
      <w:bookmarkStart w:id="26" w:name="_Toc375318880"/>
      <w:r w:rsidRPr="00581AFC">
        <w:rPr>
          <w:rFonts w:eastAsia="Times New Roman"/>
          <w:lang w:eastAsia="ko-KR"/>
        </w:rPr>
        <w:lastRenderedPageBreak/>
        <w:t>Commands Supported</w:t>
      </w:r>
      <w:bookmarkEnd w:id="26"/>
    </w:p>
    <w:p w:rsidR="00581AFC" w:rsidRDefault="00581AFC" w:rsidP="00581AFC">
      <w:pPr>
        <w:rPr>
          <w:lang w:eastAsia="ko-KR"/>
        </w:rPr>
      </w:pPr>
    </w:p>
    <w:p w:rsidR="00581AFC" w:rsidRDefault="00581AFC" w:rsidP="00581AFC">
      <w:pPr>
        <w:rPr>
          <w:lang w:eastAsia="ko-KR"/>
        </w:rPr>
      </w:pPr>
    </w:p>
    <w:p w:rsidR="00581AFC" w:rsidRPr="00581AFC" w:rsidRDefault="00581AFC" w:rsidP="00581AFC">
      <w:pPr>
        <w:rPr>
          <w:lang w:eastAsia="ko-KR"/>
        </w:rPr>
      </w:pPr>
    </w:p>
    <w:p w:rsidR="00581AFC" w:rsidRPr="00581AFC" w:rsidRDefault="00581AFC" w:rsidP="00581AFC">
      <w:pPr>
        <w:pStyle w:val="Heading2"/>
        <w:rPr>
          <w:lang w:eastAsia="ko-KR"/>
        </w:rPr>
      </w:pPr>
      <w:bookmarkStart w:id="27" w:name="_Toc375318881"/>
      <w:r w:rsidRPr="00581AFC">
        <w:rPr>
          <w:lang w:eastAsia="ko-KR"/>
        </w:rPr>
        <w:t>Kinds of Commands</w:t>
      </w:r>
      <w:bookmarkEnd w:id="27"/>
    </w:p>
    <w:p w:rsidR="00581AFC" w:rsidRDefault="00581AFC" w:rsidP="00581AFC">
      <w:pPr>
        <w:rPr>
          <w:lang w:eastAsia="ko-KR"/>
        </w:rPr>
      </w:pPr>
      <w:r w:rsidRPr="00581AFC">
        <w:rPr>
          <w:lang w:eastAsia="ko-KR"/>
        </w:rPr>
        <w:t xml:space="preserve">This version of </w:t>
      </w:r>
      <w:r w:rsidR="00A57978" w:rsidRPr="00581AFC">
        <w:rPr>
          <w:lang w:eastAsia="ko-KR"/>
        </w:rPr>
        <w:t>h</w:t>
      </w:r>
      <w:r w:rsidRPr="00581AFC">
        <w:rPr>
          <w:lang w:eastAsia="ko-KR"/>
        </w:rPr>
        <w:t xml:space="preserve">5edit supports </w:t>
      </w:r>
      <w:ins w:id="28" w:author="Evans, Mark" w:date="2013-12-20T13:26:00Z">
        <w:r w:rsidR="00A57978">
          <w:rPr>
            <w:lang w:eastAsia="ko-KR"/>
          </w:rPr>
          <w:t xml:space="preserve">several </w:t>
        </w:r>
      </w:ins>
      <w:del w:id="29" w:author="Evans, Mark" w:date="2013-12-20T13:26:00Z">
        <w:r w:rsidRPr="00581AFC" w:rsidDel="00A57978">
          <w:rPr>
            <w:lang w:eastAsia="ko-KR"/>
          </w:rPr>
          <w:delText xml:space="preserve">four kinds of </w:delText>
        </w:r>
      </w:del>
      <w:r w:rsidRPr="00581AFC">
        <w:rPr>
          <w:lang w:eastAsia="ko-KR"/>
        </w:rPr>
        <w:t>commands</w:t>
      </w:r>
      <w:del w:id="30" w:author="Evans, Mark" w:date="2013-12-20T13:26:00Z">
        <w:r w:rsidRPr="00581AFC" w:rsidDel="00A57978">
          <w:rPr>
            <w:lang w:eastAsia="ko-KR"/>
          </w:rPr>
          <w:delText>, CREATE, COPY, DELETE and RENAME</w:delText>
        </w:r>
      </w:del>
      <w:r w:rsidRPr="00581AFC">
        <w:rPr>
          <w:lang w:eastAsia="ko-KR"/>
        </w:rPr>
        <w:t>. T</w:t>
      </w:r>
      <w:ins w:id="31" w:author="Evans, Mark" w:date="2013-12-20T13:27:00Z">
        <w:r w:rsidR="00A57978">
          <w:rPr>
            <w:lang w:eastAsia="ko-KR"/>
          </w:rPr>
          <w:t xml:space="preserve">hese commands </w:t>
        </w:r>
      </w:ins>
      <w:del w:id="32" w:author="Evans, Mark" w:date="2013-12-20T13:28:00Z">
        <w:r w:rsidRPr="00581AFC" w:rsidDel="00A57978">
          <w:rPr>
            <w:lang w:eastAsia="ko-KR"/>
          </w:rPr>
          <w:delText xml:space="preserve">heir functions </w:delText>
        </w:r>
      </w:del>
      <w:r w:rsidRPr="00581AFC">
        <w:rPr>
          <w:lang w:eastAsia="ko-KR"/>
        </w:rPr>
        <w:t xml:space="preserve">are described here and examples are shown in the </w:t>
      </w:r>
      <w:ins w:id="33" w:author="Evans, Mark" w:date="2013-12-20T13:28:00Z">
        <w:r w:rsidR="00A57978">
          <w:rPr>
            <w:lang w:eastAsia="ko-KR"/>
          </w:rPr>
          <w:t>“</w:t>
        </w:r>
      </w:ins>
      <w:r w:rsidRPr="00581AFC">
        <w:rPr>
          <w:lang w:eastAsia="ko-KR"/>
        </w:rPr>
        <w:t>Examples</w:t>
      </w:r>
      <w:ins w:id="34" w:author="Evans, Mark" w:date="2013-12-20T13:28:00Z">
        <w:r w:rsidR="00A57978">
          <w:rPr>
            <w:lang w:eastAsia="ko-KR"/>
          </w:rPr>
          <w:t>”</w:t>
        </w:r>
      </w:ins>
      <w:r w:rsidRPr="00581AFC">
        <w:rPr>
          <w:lang w:eastAsia="ko-KR"/>
        </w:rPr>
        <w:t xml:space="preserve"> section</w:t>
      </w:r>
      <w:ins w:id="35" w:author="Evans, Mark" w:date="2013-12-20T13:27:00Z">
        <w:r w:rsidR="00A57978">
          <w:rPr>
            <w:lang w:eastAsia="ko-KR"/>
          </w:rPr>
          <w:t xml:space="preserve"> beginning on page </w:t>
        </w:r>
        <w:r w:rsidR="00A57978">
          <w:rPr>
            <w:lang w:eastAsia="ko-KR"/>
          </w:rPr>
          <w:fldChar w:fldCharType="begin"/>
        </w:r>
        <w:r w:rsidR="00A57978">
          <w:rPr>
            <w:lang w:eastAsia="ko-KR"/>
          </w:rPr>
          <w:instrText xml:space="preserve"> PAGEREF Examples \h </w:instrText>
        </w:r>
        <w:r w:rsidR="00A57978">
          <w:rPr>
            <w:lang w:eastAsia="ko-KR"/>
          </w:rPr>
        </w:r>
      </w:ins>
      <w:r w:rsidR="00A57978">
        <w:rPr>
          <w:lang w:eastAsia="ko-KR"/>
        </w:rPr>
        <w:fldChar w:fldCharType="separate"/>
      </w:r>
      <w:ins w:id="36" w:author="Evans, Mark" w:date="2013-12-20T13:27:00Z">
        <w:r w:rsidR="00A57978">
          <w:rPr>
            <w:noProof/>
            <w:lang w:eastAsia="ko-KR"/>
          </w:rPr>
          <w:t>14</w:t>
        </w:r>
        <w:r w:rsidR="00A57978">
          <w:rPr>
            <w:lang w:eastAsia="ko-KR"/>
          </w:rPr>
          <w:fldChar w:fldCharType="end"/>
        </w:r>
      </w:ins>
      <w:r w:rsidRPr="00581AFC">
        <w:rPr>
          <w:lang w:eastAsia="ko-KR"/>
        </w:rPr>
        <w:t>.</w:t>
      </w:r>
    </w:p>
    <w:p w:rsidR="00581AFC" w:rsidRDefault="00581AFC" w:rsidP="00581AFC">
      <w:pPr>
        <w:rPr>
          <w:lang w:eastAsia="ko-KR"/>
        </w:rPr>
      </w:pPr>
    </w:p>
    <w:p w:rsidR="00581AFC" w:rsidRDefault="00581AFC" w:rsidP="00581AFC">
      <w:pPr>
        <w:rPr>
          <w:lang w:eastAsia="ko-KR"/>
        </w:rPr>
      </w:pPr>
    </w:p>
    <w:p w:rsidR="00581AFC" w:rsidRPr="00581AFC" w:rsidRDefault="00581AFC" w:rsidP="00581AFC">
      <w:pPr>
        <w:rPr>
          <w:lang w:eastAsia="ko-KR"/>
        </w:rPr>
      </w:pPr>
    </w:p>
    <w:p w:rsidR="00581AFC" w:rsidRPr="00581AFC" w:rsidRDefault="00581AFC" w:rsidP="00581AFC">
      <w:pPr>
        <w:pStyle w:val="Heading3"/>
        <w:rPr>
          <w:lang w:eastAsia="ko-KR"/>
        </w:rPr>
      </w:pPr>
      <w:bookmarkStart w:id="37" w:name="_Toc375318882"/>
      <w:r w:rsidRPr="00581AFC">
        <w:rPr>
          <w:lang w:eastAsia="ko-KR"/>
        </w:rPr>
        <w:t>CREATE</w:t>
      </w:r>
      <w:bookmarkEnd w:id="37"/>
    </w:p>
    <w:p w:rsidR="00581AFC" w:rsidRPr="00581AFC" w:rsidRDefault="00581AFC" w:rsidP="00581AFC">
      <w:pPr>
        <w:pStyle w:val="PlainText"/>
      </w:pPr>
      <w:r w:rsidRPr="00581AFC">
        <w:rPr>
          <w:b/>
        </w:rPr>
        <w:t>CREATE</w:t>
      </w:r>
      <w:r w:rsidRPr="00581AFC">
        <w:t xml:space="preserve"> &lt;</w:t>
      </w:r>
      <w:proofErr w:type="spellStart"/>
      <w:r w:rsidRPr="00581AFC">
        <w:t>new_</w:t>
      </w:r>
      <w:commentRangeStart w:id="38"/>
      <w:r w:rsidRPr="00581AFC">
        <w:t>attribute</w:t>
      </w:r>
      <w:commentRangeEnd w:id="38"/>
      <w:r w:rsidR="00672629">
        <w:rPr>
          <w:rStyle w:val="CommentReference"/>
          <w:rFonts w:asciiTheme="minorHAnsi" w:hAnsiTheme="minorHAnsi"/>
        </w:rPr>
        <w:commentReference w:id="38"/>
      </w:r>
      <w:r w:rsidRPr="00581AFC">
        <w:t>_name</w:t>
      </w:r>
      <w:proofErr w:type="spellEnd"/>
      <w:r w:rsidRPr="00581AFC">
        <w:t>&gt; &lt;</w:t>
      </w:r>
      <w:proofErr w:type="spellStart"/>
      <w:r w:rsidRPr="00581AFC">
        <w:t>attribute_</w:t>
      </w:r>
      <w:commentRangeStart w:id="39"/>
      <w:r w:rsidRPr="00581AFC">
        <w:t>definition</w:t>
      </w:r>
      <w:commentRangeEnd w:id="39"/>
      <w:proofErr w:type="spellEnd"/>
      <w:r w:rsidR="00672629">
        <w:rPr>
          <w:rStyle w:val="CommentReference"/>
          <w:rFonts w:asciiTheme="minorHAnsi" w:hAnsiTheme="minorHAnsi"/>
        </w:rPr>
        <w:commentReference w:id="39"/>
      </w:r>
      <w:proofErr w:type="gramStart"/>
      <w:r w:rsidRPr="00581AFC">
        <w:t>&gt; ;</w:t>
      </w:r>
      <w:proofErr w:type="gramEnd"/>
    </w:p>
    <w:p w:rsidR="00581AFC" w:rsidRDefault="00581AFC" w:rsidP="00581AFC">
      <w:pPr>
        <w:rPr>
          <w:lang w:eastAsia="ko-KR"/>
        </w:rPr>
      </w:pPr>
    </w:p>
    <w:p w:rsidR="00581AFC" w:rsidRDefault="00581AFC" w:rsidP="00581AFC">
      <w:pPr>
        <w:rPr>
          <w:lang w:eastAsia="ko-KR"/>
        </w:rPr>
      </w:pPr>
      <w:r w:rsidRPr="00581AFC">
        <w:rPr>
          <w:lang w:eastAsia="ko-KR"/>
        </w:rPr>
        <w:t xml:space="preserve">The CREATE command creates an attribute and attaches it to a specified target dataset or group in the HDF5 data file. The user needs to specify the name, datatype, dataspace, and data value of the attribute. Each </w:t>
      </w:r>
      <w:commentRangeStart w:id="40"/>
      <w:r w:rsidRPr="00581AFC">
        <w:rPr>
          <w:lang w:eastAsia="ko-KR"/>
        </w:rPr>
        <w:t xml:space="preserve">command </w:t>
      </w:r>
      <w:commentRangeEnd w:id="40"/>
      <w:r w:rsidR="00672629">
        <w:rPr>
          <w:rStyle w:val="CommentReference"/>
        </w:rPr>
        <w:commentReference w:id="40"/>
      </w:r>
      <w:r w:rsidRPr="00581AFC">
        <w:rPr>
          <w:lang w:eastAsia="ko-KR"/>
        </w:rPr>
        <w:t xml:space="preserve">is terminated with a </w:t>
      </w:r>
      <w:commentRangeStart w:id="41"/>
      <w:r w:rsidRPr="00581AFC">
        <w:rPr>
          <w:lang w:eastAsia="ko-KR"/>
        </w:rPr>
        <w:t>semicolon</w:t>
      </w:r>
      <w:commentRangeEnd w:id="41"/>
      <w:r w:rsidR="00672629">
        <w:rPr>
          <w:rStyle w:val="CommentReference"/>
        </w:rPr>
        <w:commentReference w:id="41"/>
      </w:r>
      <w:r w:rsidRPr="00581AFC">
        <w:rPr>
          <w:lang w:eastAsia="ko-KR"/>
        </w:rPr>
        <w:t xml:space="preserve">. </w:t>
      </w:r>
    </w:p>
    <w:p w:rsidR="00581AFC" w:rsidRPr="00581AFC" w:rsidRDefault="00581AFC" w:rsidP="00581AFC">
      <w:pPr>
        <w:rPr>
          <w:lang w:eastAsia="ko-KR"/>
        </w:rPr>
      </w:pPr>
    </w:p>
    <w:p w:rsidR="00581AFC" w:rsidRDefault="00581AFC" w:rsidP="00581AFC">
      <w:pPr>
        <w:rPr>
          <w:lang w:eastAsia="ko-KR"/>
        </w:rPr>
      </w:pPr>
      <w:r w:rsidRPr="00581AFC">
        <w:rPr>
          <w:lang w:eastAsia="ko-KR"/>
        </w:rPr>
        <w:t xml:space="preserve">Note that the CREATE example above looks </w:t>
      </w:r>
      <w:del w:id="42" w:author="Evans, Mark" w:date="2013-12-20T13:33:00Z">
        <w:r w:rsidRPr="00581AFC" w:rsidDel="00A57978">
          <w:rPr>
            <w:lang w:eastAsia="ko-KR"/>
          </w:rPr>
          <w:delText xml:space="preserve">so </w:delText>
        </w:r>
      </w:del>
      <w:r w:rsidRPr="00581AFC">
        <w:rPr>
          <w:lang w:eastAsia="ko-KR"/>
        </w:rPr>
        <w:t xml:space="preserve">simple because it makes use of the default values of the datatype and dataspace. </w:t>
      </w:r>
      <w:ins w:id="43" w:author="Evans, Mark" w:date="2013-12-20T13:33:00Z">
        <w:r w:rsidR="00A57978">
          <w:rPr>
            <w:lang w:eastAsia="ko-KR"/>
          </w:rPr>
          <w:t xml:space="preserve">The </w:t>
        </w:r>
      </w:ins>
      <w:del w:id="44" w:author="Evans, Mark" w:date="2013-12-20T13:33:00Z">
        <w:r w:rsidRPr="00581AFC" w:rsidDel="00A57978">
          <w:rPr>
            <w:lang w:eastAsia="ko-KR"/>
          </w:rPr>
          <w:delText xml:space="preserve">Here is an </w:delText>
        </w:r>
      </w:del>
      <w:r w:rsidRPr="00581AFC">
        <w:rPr>
          <w:lang w:eastAsia="ko-KR"/>
        </w:rPr>
        <w:t xml:space="preserve">example </w:t>
      </w:r>
      <w:del w:id="45" w:author="Evans, Mark" w:date="2013-12-20T13:33:00Z">
        <w:r w:rsidRPr="00581AFC" w:rsidDel="00A57978">
          <w:rPr>
            <w:lang w:eastAsia="ko-KR"/>
          </w:rPr>
          <w:delText xml:space="preserve">that </w:delText>
        </w:r>
      </w:del>
      <w:ins w:id="46" w:author="Evans, Mark" w:date="2013-12-20T13:33:00Z">
        <w:r w:rsidR="00A57978">
          <w:rPr>
            <w:lang w:eastAsia="ko-KR"/>
          </w:rPr>
          <w:t>below</w:t>
        </w:r>
        <w:r w:rsidR="00A57978">
          <w:rPr>
            <w:lang w:eastAsia="ko-KR"/>
          </w:rPr>
          <w:t xml:space="preserve"> </w:t>
        </w:r>
      </w:ins>
      <w:r w:rsidRPr="00581AFC">
        <w:rPr>
          <w:lang w:eastAsia="ko-KR"/>
        </w:rPr>
        <w:t>specifies the values of datatype and dataspace explicitly. Note that even the attribute name, temperature, is defined separately from its intended target-object, /sta1/month12.</w:t>
      </w:r>
    </w:p>
    <w:p w:rsidR="00581AFC" w:rsidRPr="00581AFC" w:rsidRDefault="00581AFC" w:rsidP="00581AFC">
      <w:pPr>
        <w:rPr>
          <w:lang w:eastAsia="ko-KR"/>
        </w:rPr>
      </w:pPr>
    </w:p>
    <w:p w:rsidR="00581AFC" w:rsidRDefault="00581AFC" w:rsidP="00581AFC">
      <w:pPr>
        <w:pStyle w:val="PlainText"/>
      </w:pPr>
      <w:r w:rsidRPr="00581AFC">
        <w:t>$ h5edit --</w:t>
      </w:r>
      <w:proofErr w:type="gramStart"/>
      <w:r w:rsidRPr="00581AFC">
        <w:t>command ”</w:t>
      </w:r>
      <w:proofErr w:type="gramEnd"/>
      <w:r w:rsidRPr="00581AFC">
        <w:t>CREATE /sta1/month12 temperature {DATATYPE H5T_FLOAT_NATIVE DATASPACE SCALAR DATA {-40.0}};” greenland.h5</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3"/>
        <w:rPr>
          <w:lang w:eastAsia="ko-KR"/>
        </w:rPr>
      </w:pPr>
      <w:bookmarkStart w:id="47" w:name="_Toc375318883"/>
      <w:r w:rsidRPr="00581AFC">
        <w:rPr>
          <w:lang w:eastAsia="ko-KR"/>
        </w:rPr>
        <w:t>COPY</w:t>
      </w:r>
      <w:bookmarkEnd w:id="47"/>
    </w:p>
    <w:p w:rsidR="00581AFC" w:rsidRDefault="00581AFC" w:rsidP="00581AFC">
      <w:pPr>
        <w:pStyle w:val="PlainText"/>
      </w:pPr>
      <w:r w:rsidRPr="00581AFC">
        <w:rPr>
          <w:b/>
        </w:rPr>
        <w:t>COPY</w:t>
      </w:r>
      <w:r w:rsidRPr="00581AFC">
        <w:t xml:space="preserve"> &lt;</w:t>
      </w:r>
      <w:proofErr w:type="spellStart"/>
      <w:r w:rsidRPr="00581AFC">
        <w:t>old_attribute_name</w:t>
      </w:r>
      <w:proofErr w:type="spellEnd"/>
      <w:r w:rsidRPr="00581AFC">
        <w:t>&gt; &lt;</w:t>
      </w:r>
      <w:proofErr w:type="spellStart"/>
      <w:r w:rsidRPr="00581AFC">
        <w:t>new_attribute_name</w:t>
      </w:r>
      <w:proofErr w:type="spellEnd"/>
      <w:proofErr w:type="gramStart"/>
      <w:r w:rsidRPr="00581AFC">
        <w:t>&gt; ;</w:t>
      </w:r>
      <w:proofErr w:type="gramEnd"/>
    </w:p>
    <w:p w:rsidR="00581AFC" w:rsidRPr="00581AFC" w:rsidRDefault="00581AFC" w:rsidP="00581AFC"/>
    <w:p w:rsidR="00581AFC" w:rsidRDefault="00581AFC" w:rsidP="00581AFC">
      <w:r w:rsidRPr="00581AFC">
        <w:rPr>
          <w:lang w:eastAsia="ko-KR"/>
        </w:rPr>
        <w:t xml:space="preserve">The COPY </w:t>
      </w:r>
      <w:r w:rsidRPr="00581AFC">
        <w:t>command creates an exact copy of an existing attribute as another attribute of the same or different target-object. If the new attribute is of the same target-object, it must use a different name.</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3"/>
        <w:rPr>
          <w:lang w:eastAsia="ko-KR"/>
        </w:rPr>
      </w:pPr>
      <w:bookmarkStart w:id="48" w:name="_Toc375318884"/>
      <w:r w:rsidRPr="00581AFC">
        <w:rPr>
          <w:lang w:eastAsia="ko-KR"/>
        </w:rPr>
        <w:t>DELETE</w:t>
      </w:r>
      <w:bookmarkEnd w:id="48"/>
    </w:p>
    <w:p w:rsidR="00581AFC" w:rsidRPr="00581AFC" w:rsidRDefault="00581AFC" w:rsidP="00581AFC">
      <w:pPr>
        <w:spacing w:after="120"/>
        <w:jc w:val="both"/>
        <w:rPr>
          <w:rFonts w:ascii="Courier New" w:eastAsia="Times New Roman" w:hAnsi="Courier New" w:cs="Courier New"/>
          <w:sz w:val="20"/>
          <w:szCs w:val="20"/>
        </w:rPr>
      </w:pPr>
      <w:r w:rsidRPr="00581AFC">
        <w:rPr>
          <w:rFonts w:ascii="Courier New" w:eastAsia="Times New Roman" w:hAnsi="Courier New" w:cs="Courier New"/>
          <w:b/>
          <w:sz w:val="20"/>
          <w:szCs w:val="20"/>
        </w:rPr>
        <w:t>DELETE</w:t>
      </w:r>
      <w:r w:rsidRPr="00581AFC">
        <w:rPr>
          <w:rFonts w:ascii="Courier New" w:eastAsia="Times New Roman" w:hAnsi="Courier New" w:cs="Courier New"/>
          <w:sz w:val="20"/>
          <w:szCs w:val="20"/>
        </w:rPr>
        <w:t xml:space="preserve"> &lt;</w:t>
      </w:r>
      <w:proofErr w:type="spellStart"/>
      <w:r w:rsidRPr="00581AFC">
        <w:rPr>
          <w:rFonts w:ascii="Courier New" w:eastAsia="Times New Roman" w:hAnsi="Courier New" w:cs="Courier New"/>
          <w:sz w:val="20"/>
          <w:szCs w:val="20"/>
        </w:rPr>
        <w:t>old_attribute_name</w:t>
      </w:r>
      <w:proofErr w:type="spellEnd"/>
      <w:proofErr w:type="gramStart"/>
      <w:r w:rsidRPr="00581AFC">
        <w:rPr>
          <w:rFonts w:ascii="Courier New" w:eastAsia="Times New Roman" w:hAnsi="Courier New" w:cs="Courier New"/>
          <w:sz w:val="20"/>
          <w:szCs w:val="20"/>
        </w:rPr>
        <w:t>&gt; ;</w:t>
      </w:r>
      <w:proofErr w:type="gramEnd"/>
    </w:p>
    <w:p w:rsidR="00581AFC" w:rsidRDefault="00581AFC" w:rsidP="00581AFC">
      <w:pPr>
        <w:rPr>
          <w:lang w:eastAsia="ko-KR"/>
        </w:rPr>
      </w:pPr>
      <w:r w:rsidRPr="00581AFC">
        <w:rPr>
          <w:lang w:eastAsia="ko-KR"/>
        </w:rPr>
        <w:lastRenderedPageBreak/>
        <w:t>The DELETE command deletes an existing attribute from a specified dataset or group in the HDF5 data file. The user needs to specify the name of the attribute.</w:t>
      </w:r>
    </w:p>
    <w:p w:rsidR="00581AFC" w:rsidRDefault="00581AFC" w:rsidP="00581AFC">
      <w:pPr>
        <w:rPr>
          <w:lang w:eastAsia="ko-KR"/>
        </w:rPr>
      </w:pPr>
    </w:p>
    <w:p w:rsidR="00581AFC" w:rsidRDefault="00581AFC" w:rsidP="00581AFC">
      <w:pPr>
        <w:rPr>
          <w:lang w:eastAsia="ko-KR"/>
        </w:rPr>
      </w:pPr>
    </w:p>
    <w:p w:rsidR="00581AFC" w:rsidRPr="00581AFC" w:rsidRDefault="00581AFC" w:rsidP="00581AFC">
      <w:pPr>
        <w:rPr>
          <w:lang w:eastAsia="ko-KR"/>
        </w:rPr>
      </w:pPr>
    </w:p>
    <w:p w:rsidR="00581AFC" w:rsidRPr="00581AFC" w:rsidRDefault="00581AFC" w:rsidP="00581AFC">
      <w:pPr>
        <w:pStyle w:val="Heading3"/>
        <w:rPr>
          <w:lang w:eastAsia="ko-KR"/>
        </w:rPr>
      </w:pPr>
      <w:bookmarkStart w:id="49" w:name="_Toc375318885"/>
      <w:r w:rsidRPr="00581AFC">
        <w:rPr>
          <w:lang w:eastAsia="ko-KR"/>
        </w:rPr>
        <w:t>MODIFY</w:t>
      </w:r>
      <w:bookmarkEnd w:id="49"/>
    </w:p>
    <w:p w:rsidR="00581AFC" w:rsidRDefault="00581AFC" w:rsidP="00581AFC">
      <w:pPr>
        <w:pStyle w:val="PlainText"/>
      </w:pPr>
      <w:r w:rsidRPr="00581AFC">
        <w:rPr>
          <w:b/>
        </w:rPr>
        <w:t>MODIFY</w:t>
      </w:r>
      <w:r w:rsidRPr="00581AFC">
        <w:t xml:space="preserve"> &lt;</w:t>
      </w:r>
      <w:proofErr w:type="spellStart"/>
      <w:r w:rsidRPr="00581AFC">
        <w:t>old_attribute_name</w:t>
      </w:r>
      <w:proofErr w:type="spellEnd"/>
      <w:r w:rsidRPr="00581AFC">
        <w:t>&gt; &lt;</w:t>
      </w:r>
      <w:proofErr w:type="spellStart"/>
      <w:r w:rsidRPr="00581AFC">
        <w:t>attribute_data</w:t>
      </w:r>
      <w:proofErr w:type="spellEnd"/>
      <w:proofErr w:type="gramStart"/>
      <w:r w:rsidRPr="00581AFC">
        <w:t>&gt; ;</w:t>
      </w:r>
      <w:proofErr w:type="gramEnd"/>
    </w:p>
    <w:p w:rsidR="00581AFC" w:rsidRPr="00581AFC" w:rsidRDefault="00581AFC" w:rsidP="00581AFC"/>
    <w:p w:rsidR="00581AFC" w:rsidRDefault="00581AFC" w:rsidP="00581AFC">
      <w:r w:rsidRPr="00581AFC">
        <w:t>The MODIFY command modifies the value(s) of an existing attribute of a target-object with the given attribute data.</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3"/>
        <w:rPr>
          <w:lang w:eastAsia="ko-KR"/>
        </w:rPr>
      </w:pPr>
      <w:bookmarkStart w:id="50" w:name="_Toc375318886"/>
      <w:r w:rsidRPr="00581AFC">
        <w:rPr>
          <w:lang w:eastAsia="ko-KR"/>
        </w:rPr>
        <w:t>RENAME</w:t>
      </w:r>
      <w:bookmarkEnd w:id="50"/>
    </w:p>
    <w:p w:rsidR="00581AFC" w:rsidRPr="00581AFC" w:rsidRDefault="00581AFC" w:rsidP="00581AFC">
      <w:pPr>
        <w:pStyle w:val="PlainText"/>
      </w:pPr>
      <w:r w:rsidRPr="00581AFC">
        <w:rPr>
          <w:b/>
        </w:rPr>
        <w:t>RENAME</w:t>
      </w:r>
      <w:r w:rsidRPr="00581AFC">
        <w:t xml:space="preserve"> &lt;</w:t>
      </w:r>
      <w:proofErr w:type="spellStart"/>
      <w:r w:rsidRPr="00581AFC">
        <w:t>old_attribute_name</w:t>
      </w:r>
      <w:proofErr w:type="spellEnd"/>
      <w:r w:rsidRPr="00581AFC">
        <w:t>&gt; &lt;</w:t>
      </w:r>
      <w:proofErr w:type="spellStart"/>
      <w:r w:rsidRPr="00581AFC">
        <w:t>new_attribute_name</w:t>
      </w:r>
      <w:proofErr w:type="spellEnd"/>
      <w:proofErr w:type="gramStart"/>
      <w:r w:rsidRPr="00581AFC">
        <w:t>&gt; ;</w:t>
      </w:r>
      <w:proofErr w:type="gramEnd"/>
    </w:p>
    <w:p w:rsidR="00581AFC" w:rsidRDefault="00581AFC" w:rsidP="00581AFC"/>
    <w:p w:rsidR="00581AFC" w:rsidRDefault="00581AFC" w:rsidP="00581AFC">
      <w:r w:rsidRPr="00581AFC">
        <w:t>The RENAME command changes the name of an existing attribute of a target-object to a different attribute name of the same object.</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2"/>
        <w:rPr>
          <w:rFonts w:eastAsia="Times New Roman"/>
          <w:lang w:eastAsia="ko-KR"/>
        </w:rPr>
      </w:pPr>
      <w:bookmarkStart w:id="51" w:name="_Toc375318887"/>
      <w:r w:rsidRPr="00581AFC">
        <w:rPr>
          <w:rFonts w:eastAsia="Times New Roman"/>
          <w:lang w:eastAsia="ko-KR"/>
        </w:rPr>
        <w:t>Dataspaces Supported</w:t>
      </w:r>
      <w:bookmarkEnd w:id="51"/>
    </w:p>
    <w:p w:rsidR="00581AFC" w:rsidRDefault="00581AFC" w:rsidP="00581AFC">
      <w:pPr>
        <w:rPr>
          <w:i/>
          <w:lang w:eastAsia="ko-KR"/>
        </w:rPr>
      </w:pPr>
      <w:r w:rsidRPr="00581AFC">
        <w:rPr>
          <w:lang w:eastAsia="ko-KR"/>
        </w:rPr>
        <w:t xml:space="preserve">The attribute may have one of the following dataspaces. If not given, the default value is </w:t>
      </w:r>
      <w:r w:rsidRPr="00581AFC">
        <w:rPr>
          <w:i/>
          <w:lang w:eastAsia="ko-KR"/>
        </w:rPr>
        <w:t>scalar.</w:t>
      </w:r>
    </w:p>
    <w:p w:rsidR="00581AFC" w:rsidRDefault="00581AFC" w:rsidP="00581AFC">
      <w:pPr>
        <w:rPr>
          <w:lang w:eastAsia="ko-KR"/>
        </w:rPr>
      </w:pPr>
    </w:p>
    <w:p w:rsidR="00581AFC" w:rsidRDefault="00581AFC" w:rsidP="00581AFC">
      <w:pPr>
        <w:rPr>
          <w:lang w:eastAsia="ko-KR"/>
        </w:rPr>
      </w:pPr>
    </w:p>
    <w:p w:rsidR="00581AFC" w:rsidRPr="00581AFC" w:rsidRDefault="00581AFC" w:rsidP="00581AFC"/>
    <w:p w:rsidR="00581AFC" w:rsidRPr="00581AFC" w:rsidRDefault="00581AFC" w:rsidP="00581AFC">
      <w:pPr>
        <w:pStyle w:val="Heading3"/>
        <w:rPr>
          <w:lang w:eastAsia="ko-KR"/>
        </w:rPr>
      </w:pPr>
      <w:bookmarkStart w:id="52" w:name="_Toc375318888"/>
      <w:r w:rsidRPr="00581AFC">
        <w:rPr>
          <w:lang w:eastAsia="ko-KR"/>
        </w:rPr>
        <w:t>Scalar Space</w:t>
      </w:r>
      <w:bookmarkEnd w:id="52"/>
    </w:p>
    <w:p w:rsidR="00581AFC" w:rsidRDefault="00581AFC" w:rsidP="00581AFC">
      <w:pPr>
        <w:rPr>
          <w:lang w:eastAsia="ko-KR"/>
        </w:rPr>
      </w:pPr>
      <w:r w:rsidRPr="00581AFC">
        <w:rPr>
          <w:lang w:eastAsia="ko-KR"/>
        </w:rPr>
        <w:t xml:space="preserve">This is indicated by the keyword, </w:t>
      </w:r>
      <w:r w:rsidRPr="00581AFC">
        <w:rPr>
          <w:b/>
          <w:lang w:eastAsia="ko-KR"/>
        </w:rPr>
        <w:t>SCALAR</w:t>
      </w:r>
      <w:r w:rsidRPr="00581AFC">
        <w:rPr>
          <w:lang w:eastAsia="ko-KR"/>
        </w:rPr>
        <w:t>, and it means the attribute has a single data element.</w:t>
      </w:r>
    </w:p>
    <w:p w:rsidR="00581AFC" w:rsidRDefault="00581AFC" w:rsidP="00581AFC">
      <w:pPr>
        <w:rPr>
          <w:lang w:eastAsia="ko-KR"/>
        </w:rPr>
      </w:pPr>
    </w:p>
    <w:p w:rsidR="00581AFC" w:rsidRDefault="00581AFC" w:rsidP="00581AFC">
      <w:pPr>
        <w:rPr>
          <w:lang w:eastAsia="ko-KR"/>
        </w:rPr>
      </w:pPr>
    </w:p>
    <w:p w:rsidR="00581AFC" w:rsidRPr="00581AFC" w:rsidRDefault="00581AFC" w:rsidP="00581AFC">
      <w:pPr>
        <w:rPr>
          <w:lang w:eastAsia="ko-KR"/>
        </w:rPr>
      </w:pPr>
    </w:p>
    <w:p w:rsidR="00581AFC" w:rsidRPr="00581AFC" w:rsidRDefault="00581AFC" w:rsidP="00581AFC">
      <w:pPr>
        <w:pStyle w:val="Heading3"/>
        <w:rPr>
          <w:lang w:eastAsia="ko-KR"/>
        </w:rPr>
      </w:pPr>
      <w:bookmarkStart w:id="53" w:name="_Toc375318889"/>
      <w:r w:rsidRPr="00581AFC">
        <w:rPr>
          <w:lang w:eastAsia="ko-KR"/>
        </w:rPr>
        <w:t>Dimension Space</w:t>
      </w:r>
      <w:bookmarkEnd w:id="53"/>
    </w:p>
    <w:p w:rsidR="00581AFC" w:rsidRDefault="00581AFC" w:rsidP="00581AFC">
      <w:pPr>
        <w:rPr>
          <w:lang w:eastAsia="ko-KR"/>
        </w:rPr>
      </w:pPr>
      <w:r w:rsidRPr="00581AFC">
        <w:rPr>
          <w:lang w:eastAsia="ko-KR"/>
        </w:rPr>
        <w:t xml:space="preserve">This is indicated by the keyword, </w:t>
      </w:r>
      <w:r w:rsidRPr="00581AFC">
        <w:rPr>
          <w:b/>
          <w:lang w:eastAsia="ko-KR"/>
        </w:rPr>
        <w:t>SIMPLE</w:t>
      </w:r>
      <w:r w:rsidRPr="00581AFC">
        <w:rPr>
          <w:lang w:eastAsia="ko-KR"/>
        </w:rPr>
        <w:t>, followed by the dimension sizes enclosed in a pair of parenthesis. The rank of the dimension is deduced from the number of dimension sizes specified. It means the attribute is a multiple dimensional array. For example,</w:t>
      </w:r>
    </w:p>
    <w:p w:rsidR="00581AFC" w:rsidRDefault="00581AFC" w:rsidP="00581AFC">
      <w:pPr>
        <w:rPr>
          <w:lang w:eastAsia="ko-KR"/>
        </w:rPr>
      </w:pPr>
    </w:p>
    <w:p w:rsidR="00581AFC" w:rsidRDefault="00581AFC" w:rsidP="00581AFC">
      <w:pPr>
        <w:rPr>
          <w:rFonts w:eastAsiaTheme="minorEastAsia"/>
          <w:sz w:val="24"/>
          <w:lang w:eastAsia="ko-KR"/>
        </w:rPr>
      </w:pPr>
      <w:r w:rsidRPr="00581AFC">
        <w:rPr>
          <w:rFonts w:eastAsiaTheme="minorEastAsia"/>
          <w:sz w:val="24"/>
          <w:lang w:eastAsia="ko-KR"/>
        </w:rPr>
        <w:t>SIMPLE (2</w:t>
      </w:r>
      <w:proofErr w:type="gramStart"/>
      <w:r w:rsidRPr="00581AFC">
        <w:rPr>
          <w:rFonts w:eastAsiaTheme="minorEastAsia"/>
          <w:sz w:val="24"/>
          <w:lang w:eastAsia="ko-KR"/>
        </w:rPr>
        <w:t>,3,4</w:t>
      </w:r>
      <w:proofErr w:type="gramEnd"/>
      <w:r w:rsidRPr="00581AFC">
        <w:rPr>
          <w:rFonts w:eastAsiaTheme="minorEastAsia"/>
          <w:sz w:val="24"/>
          <w:lang w:eastAsia="ko-KR"/>
        </w:rPr>
        <w:t>)</w:t>
      </w:r>
    </w:p>
    <w:p w:rsidR="00581AFC" w:rsidRPr="00581AFC" w:rsidRDefault="00581AFC" w:rsidP="00581AFC">
      <w:pPr>
        <w:rPr>
          <w:lang w:eastAsia="ko-KR"/>
        </w:rPr>
      </w:pPr>
    </w:p>
    <w:p w:rsidR="00581AFC" w:rsidRDefault="00581AFC" w:rsidP="00581AFC">
      <w:pPr>
        <w:rPr>
          <w:lang w:eastAsia="ko-KR"/>
        </w:rPr>
      </w:pPr>
      <w:proofErr w:type="gramStart"/>
      <w:r w:rsidRPr="00581AFC">
        <w:rPr>
          <w:lang w:eastAsia="ko-KR"/>
        </w:rPr>
        <w:t>is</w:t>
      </w:r>
      <w:proofErr w:type="gramEnd"/>
      <w:r w:rsidRPr="00581AFC">
        <w:rPr>
          <w:lang w:eastAsia="ko-KR"/>
        </w:rPr>
        <w:t xml:space="preserve"> a 3-dimensional array of 24 data elements total.</w:t>
      </w:r>
    </w:p>
    <w:p w:rsidR="00581AFC" w:rsidRDefault="00581AFC" w:rsidP="00581AFC">
      <w:pPr>
        <w:rPr>
          <w:lang w:eastAsia="ko-KR"/>
        </w:rPr>
      </w:pPr>
    </w:p>
    <w:p w:rsidR="00581AFC" w:rsidRDefault="00581AFC" w:rsidP="00581AFC">
      <w:pPr>
        <w:rPr>
          <w:lang w:eastAsia="ko-KR"/>
        </w:rPr>
      </w:pPr>
    </w:p>
    <w:p w:rsidR="00581AFC" w:rsidRPr="00581AFC" w:rsidRDefault="00581AFC" w:rsidP="00581AFC">
      <w:pPr>
        <w:rPr>
          <w:lang w:eastAsia="ko-KR"/>
        </w:rPr>
      </w:pPr>
    </w:p>
    <w:p w:rsidR="00581AFC" w:rsidRPr="00581AFC" w:rsidRDefault="00581AFC" w:rsidP="00581AFC">
      <w:pPr>
        <w:pStyle w:val="Heading3"/>
        <w:rPr>
          <w:lang w:eastAsia="ko-KR"/>
        </w:rPr>
      </w:pPr>
      <w:bookmarkStart w:id="54" w:name="_Toc375318890"/>
      <w:r w:rsidRPr="00581AFC">
        <w:rPr>
          <w:lang w:eastAsia="ko-KR"/>
        </w:rPr>
        <w:t>Other Dataspaces</w:t>
      </w:r>
      <w:bookmarkEnd w:id="54"/>
    </w:p>
    <w:p w:rsidR="00581AFC" w:rsidRDefault="00581AFC" w:rsidP="00581AFC">
      <w:pPr>
        <w:rPr>
          <w:lang w:eastAsia="ko-KR"/>
        </w:rPr>
      </w:pPr>
      <w:r w:rsidRPr="00581AFC">
        <w:rPr>
          <w:lang w:eastAsia="ko-KR"/>
        </w:rPr>
        <w:t xml:space="preserve">The HDF5 library supports the </w:t>
      </w:r>
      <w:r w:rsidRPr="00581AFC">
        <w:rPr>
          <w:b/>
          <w:lang w:eastAsia="ko-KR"/>
        </w:rPr>
        <w:t>NULL</w:t>
      </w:r>
      <w:r w:rsidRPr="00581AFC">
        <w:rPr>
          <w:lang w:eastAsia="ko-KR"/>
        </w:rPr>
        <w:t xml:space="preserve"> dataspace and also unlimited dimension sizes. Neither of them is supported by this version of H5edit.</w:t>
      </w:r>
    </w:p>
    <w:p w:rsidR="00581AFC" w:rsidRDefault="00581AFC" w:rsidP="00581AFC">
      <w:pPr>
        <w:rPr>
          <w:lang w:eastAsia="ko-KR"/>
        </w:rPr>
      </w:pPr>
    </w:p>
    <w:p w:rsidR="00581AFC" w:rsidRDefault="00581AFC" w:rsidP="00581AFC">
      <w:pPr>
        <w:rPr>
          <w:lang w:eastAsia="ko-KR"/>
        </w:rPr>
      </w:pPr>
    </w:p>
    <w:p w:rsidR="00581AFC" w:rsidRPr="00581AFC" w:rsidRDefault="00581AFC" w:rsidP="00581AFC">
      <w:pPr>
        <w:rPr>
          <w:lang w:eastAsia="ko-KR"/>
        </w:rPr>
      </w:pPr>
    </w:p>
    <w:p w:rsidR="00581AFC" w:rsidRPr="00581AFC" w:rsidRDefault="00581AFC" w:rsidP="00581AFC">
      <w:pPr>
        <w:pStyle w:val="Heading2"/>
        <w:rPr>
          <w:rFonts w:eastAsia="Times New Roman"/>
          <w:lang w:eastAsia="ko-KR"/>
        </w:rPr>
      </w:pPr>
      <w:bookmarkStart w:id="55" w:name="_Toc375318891"/>
      <w:r w:rsidRPr="00581AFC">
        <w:rPr>
          <w:rFonts w:eastAsia="Times New Roman"/>
          <w:lang w:eastAsia="ko-KR"/>
        </w:rPr>
        <w:t>Datatypes Supported</w:t>
      </w:r>
      <w:bookmarkEnd w:id="55"/>
    </w:p>
    <w:p w:rsidR="00581AFC" w:rsidRDefault="00581AFC" w:rsidP="00581AFC">
      <w:pPr>
        <w:rPr>
          <w:i/>
        </w:rPr>
      </w:pPr>
      <w:r w:rsidRPr="00581AFC">
        <w:t xml:space="preserve">The attribute may have one of the following datatypes. If not given, the default value is </w:t>
      </w:r>
      <w:r w:rsidRPr="00581AFC">
        <w:rPr>
          <w:i/>
        </w:rPr>
        <w:t>H5T_NATIVE_FLOAT.</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3"/>
        <w:rPr>
          <w:lang w:eastAsia="ko-KR"/>
        </w:rPr>
      </w:pPr>
      <w:bookmarkStart w:id="56" w:name="_Toc375318892"/>
      <w:r w:rsidRPr="00581AFC">
        <w:rPr>
          <w:lang w:eastAsia="ko-KR"/>
        </w:rPr>
        <w:t>Integer Types</w:t>
      </w:r>
      <w:bookmarkEnd w:id="56"/>
    </w:p>
    <w:p w:rsidR="00581AFC" w:rsidRDefault="00581AFC" w:rsidP="00581AFC">
      <w:pPr>
        <w:rPr>
          <w:lang w:eastAsia="ko-KR"/>
        </w:rPr>
      </w:pPr>
      <w:r w:rsidRPr="00581AFC">
        <w:rPr>
          <w:lang w:eastAsia="ko-KR"/>
        </w:rPr>
        <w:t>The following integer types are supported and are indicated by the corresponding keywords:</w:t>
      </w:r>
    </w:p>
    <w:p w:rsidR="00581AFC" w:rsidRPr="00581AFC" w:rsidRDefault="00581AFC" w:rsidP="00581AFC">
      <w:pPr>
        <w:rPr>
          <w:lang w:eastAsia="ko-KR"/>
        </w:rPr>
      </w:pPr>
    </w:p>
    <w:p w:rsidR="00581AFC" w:rsidRPr="00581AFC" w:rsidRDefault="00581AFC" w:rsidP="00581AFC">
      <w:pPr>
        <w:pStyle w:val="PlainText"/>
        <w:rPr>
          <w:b/>
        </w:rPr>
      </w:pPr>
      <w:r w:rsidRPr="00581AFC">
        <w:rPr>
          <w:b/>
        </w:rPr>
        <w:t>H5T_STD_I8BE, H5T_STD_I16BE, H5T_STD_I32BE, H5T_STD_I64BE, H5T_STD_I64BE:</w:t>
      </w:r>
    </w:p>
    <w:p w:rsidR="00581AFC" w:rsidRDefault="00581AFC" w:rsidP="00581AFC">
      <w:pPr>
        <w:ind w:left="720"/>
      </w:pPr>
      <w:proofErr w:type="gramStart"/>
      <w:r w:rsidRPr="00581AFC">
        <w:t>Signed big endian 8, 16, 32 and 64 bits integers.</w:t>
      </w:r>
      <w:proofErr w:type="gramEnd"/>
    </w:p>
    <w:p w:rsidR="00581AFC" w:rsidRPr="00581AFC" w:rsidRDefault="00581AFC" w:rsidP="00581AFC"/>
    <w:p w:rsidR="00581AFC" w:rsidRPr="00581AFC" w:rsidRDefault="00581AFC" w:rsidP="00581AFC">
      <w:pPr>
        <w:pStyle w:val="PlainText"/>
        <w:rPr>
          <w:b/>
        </w:rPr>
      </w:pPr>
      <w:r w:rsidRPr="00581AFC">
        <w:rPr>
          <w:b/>
        </w:rPr>
        <w:t>H5T_STD_I8LE, H5T_STD_I16LE, H5T_STD_I32LE, H5T_STD_I64LE, H5T_STD_I64LE:</w:t>
      </w:r>
    </w:p>
    <w:p w:rsidR="00581AFC" w:rsidRPr="00581AFC" w:rsidRDefault="00581AFC" w:rsidP="00581AFC">
      <w:pPr>
        <w:ind w:left="720"/>
      </w:pPr>
      <w:proofErr w:type="gramStart"/>
      <w:r w:rsidRPr="00581AFC">
        <w:t>Signed little endian 8, 16, 32 and 64 bits integers.</w:t>
      </w:r>
      <w:proofErr w:type="gramEnd"/>
    </w:p>
    <w:p w:rsidR="00581AFC" w:rsidRPr="00581AFC" w:rsidRDefault="00581AFC" w:rsidP="00581AFC"/>
    <w:p w:rsidR="00581AFC" w:rsidRPr="00581AFC" w:rsidRDefault="00581AFC" w:rsidP="00581AFC">
      <w:pPr>
        <w:pStyle w:val="PlainText"/>
        <w:rPr>
          <w:b/>
        </w:rPr>
      </w:pPr>
      <w:r w:rsidRPr="00581AFC">
        <w:rPr>
          <w:b/>
        </w:rPr>
        <w:t>H5T_STD_U8BE, H5T_STD_U16BE, H5T_STD_U32BE, H5T_STD_U64BE, H5T_STD_U64BE:</w:t>
      </w:r>
    </w:p>
    <w:p w:rsidR="00581AFC" w:rsidRPr="00581AFC" w:rsidRDefault="00581AFC" w:rsidP="00581AFC">
      <w:pPr>
        <w:ind w:left="720"/>
      </w:pPr>
      <w:proofErr w:type="gramStart"/>
      <w:r w:rsidRPr="00581AFC">
        <w:t>Unsigned big endian 8, 16, 32 and 64 bits integers.</w:t>
      </w:r>
      <w:proofErr w:type="gramEnd"/>
    </w:p>
    <w:p w:rsidR="00581AFC" w:rsidRPr="00581AFC" w:rsidRDefault="00581AFC" w:rsidP="00581AFC"/>
    <w:p w:rsidR="00581AFC" w:rsidRPr="00581AFC" w:rsidRDefault="00581AFC" w:rsidP="00581AFC">
      <w:pPr>
        <w:pStyle w:val="PlainText"/>
        <w:rPr>
          <w:b/>
        </w:rPr>
      </w:pPr>
      <w:r w:rsidRPr="00581AFC">
        <w:rPr>
          <w:b/>
        </w:rPr>
        <w:t>H5T_STD_U8LE, H5T_STD_U16LE, H5T_STD_U32LE, H5T_STD_U64LE, H5T_STD_U64LE:</w:t>
      </w:r>
    </w:p>
    <w:p w:rsidR="00581AFC" w:rsidRPr="00581AFC" w:rsidRDefault="00581AFC" w:rsidP="00581AFC">
      <w:pPr>
        <w:ind w:left="720"/>
      </w:pPr>
      <w:proofErr w:type="gramStart"/>
      <w:r w:rsidRPr="00581AFC">
        <w:t>Unsigned little endian 8, 16, 32 and 64 bits integers.</w:t>
      </w:r>
      <w:proofErr w:type="gramEnd"/>
    </w:p>
    <w:p w:rsidR="00581AFC" w:rsidRPr="00581AFC" w:rsidRDefault="00581AFC" w:rsidP="00581AFC"/>
    <w:p w:rsidR="00581AFC" w:rsidRDefault="00581AFC" w:rsidP="00581AFC">
      <w:r w:rsidRPr="00581AFC">
        <w:t>The following integer types are of the C programming language and are machine dependent. They are indicated by the following keywords:</w:t>
      </w:r>
    </w:p>
    <w:p w:rsidR="00581AFC" w:rsidRPr="00581AFC" w:rsidRDefault="00581AFC" w:rsidP="00581AFC"/>
    <w:p w:rsidR="00581AFC" w:rsidRPr="00581AFC" w:rsidRDefault="00581AFC" w:rsidP="00581AFC">
      <w:pPr>
        <w:pStyle w:val="PlainText"/>
        <w:rPr>
          <w:b/>
        </w:rPr>
      </w:pPr>
      <w:r w:rsidRPr="00581AFC">
        <w:rPr>
          <w:b/>
        </w:rPr>
        <w:t>H5T_NATIVE_CHAR, H5T_NATIVE_UCHAR:</w:t>
      </w:r>
    </w:p>
    <w:p w:rsidR="00581AFC" w:rsidRPr="00581AFC" w:rsidRDefault="00581AFC" w:rsidP="00581AFC">
      <w:pPr>
        <w:ind w:left="720"/>
      </w:pPr>
      <w:r w:rsidRPr="00581AFC">
        <w:t>Native char and unsigned char types.</w:t>
      </w:r>
    </w:p>
    <w:p w:rsidR="00581AFC" w:rsidRPr="00581AFC" w:rsidRDefault="00581AFC" w:rsidP="00581AFC"/>
    <w:p w:rsidR="00581AFC" w:rsidRPr="00581AFC" w:rsidRDefault="00581AFC" w:rsidP="00581AFC">
      <w:pPr>
        <w:pStyle w:val="PlainText"/>
        <w:rPr>
          <w:b/>
        </w:rPr>
      </w:pPr>
      <w:r w:rsidRPr="00581AFC">
        <w:rPr>
          <w:b/>
        </w:rPr>
        <w:t>H5T_NATIVE_SHORT, H5T_NATIVE_INT, H5T_NATIVE_LONG, H5T_NATIVE_LLONG:</w:t>
      </w:r>
    </w:p>
    <w:p w:rsidR="00581AFC" w:rsidRPr="00581AFC" w:rsidRDefault="00581AFC" w:rsidP="00581AFC">
      <w:pPr>
        <w:ind w:left="720"/>
      </w:pPr>
      <w:r w:rsidRPr="00581AFC">
        <w:t xml:space="preserve">Native signed short, int, long and long </w:t>
      </w:r>
      <w:proofErr w:type="spellStart"/>
      <w:r w:rsidRPr="00581AFC">
        <w:t>long</w:t>
      </w:r>
      <w:proofErr w:type="spellEnd"/>
      <w:r w:rsidRPr="00581AFC">
        <w:t xml:space="preserve"> type.</w:t>
      </w:r>
    </w:p>
    <w:p w:rsidR="00581AFC" w:rsidRPr="00581AFC" w:rsidRDefault="00581AFC" w:rsidP="00581AFC"/>
    <w:p w:rsidR="00581AFC" w:rsidRPr="00581AFC" w:rsidRDefault="00581AFC" w:rsidP="00581AFC">
      <w:pPr>
        <w:pStyle w:val="PlainText"/>
        <w:rPr>
          <w:b/>
        </w:rPr>
      </w:pPr>
      <w:r w:rsidRPr="00581AFC">
        <w:rPr>
          <w:b/>
        </w:rPr>
        <w:t>H5T_NATIVE_USHORT, H5T_NATIVE_UINT, H5T_NATIVE_ULONG, H5T_NATIVE_ULLONG:</w:t>
      </w:r>
    </w:p>
    <w:p w:rsidR="00581AFC" w:rsidRDefault="00581AFC" w:rsidP="00581AFC">
      <w:pPr>
        <w:ind w:left="720"/>
      </w:pPr>
      <w:proofErr w:type="gramStart"/>
      <w:r w:rsidRPr="00581AFC">
        <w:t xml:space="preserve">Native unsigned short, int, long and long </w:t>
      </w:r>
      <w:proofErr w:type="spellStart"/>
      <w:r w:rsidRPr="00581AFC">
        <w:t>long</w:t>
      </w:r>
      <w:proofErr w:type="spellEnd"/>
      <w:r w:rsidRPr="00581AFC">
        <w:t xml:space="preserve"> type.</w:t>
      </w:r>
      <w:proofErr w:type="gramEnd"/>
    </w:p>
    <w:p w:rsidR="00581AFC" w:rsidRPr="00581AFC" w:rsidRDefault="00581AFC" w:rsidP="00581AFC"/>
    <w:p w:rsidR="00581AFC" w:rsidRPr="00581AFC" w:rsidRDefault="00581AFC" w:rsidP="00581AFC">
      <w:pPr>
        <w:pStyle w:val="Heading3"/>
        <w:rPr>
          <w:lang w:eastAsia="ko-KR"/>
        </w:rPr>
      </w:pPr>
      <w:bookmarkStart w:id="57" w:name="_Toc375318893"/>
      <w:r w:rsidRPr="00581AFC">
        <w:rPr>
          <w:lang w:eastAsia="ko-KR"/>
        </w:rPr>
        <w:t>Floating Point Types</w:t>
      </w:r>
      <w:bookmarkEnd w:id="57"/>
    </w:p>
    <w:p w:rsidR="00581AFC" w:rsidRDefault="00581AFC" w:rsidP="00581AFC">
      <w:pPr>
        <w:rPr>
          <w:lang w:eastAsia="ko-KR"/>
        </w:rPr>
      </w:pPr>
      <w:r w:rsidRPr="00581AFC">
        <w:rPr>
          <w:lang w:eastAsia="ko-KR"/>
        </w:rPr>
        <w:t>The following floating point types are supported and are indicated by the corresponding keywords:</w:t>
      </w:r>
    </w:p>
    <w:p w:rsidR="00581AFC" w:rsidRPr="00581AFC" w:rsidRDefault="00581AFC" w:rsidP="00581AFC">
      <w:pPr>
        <w:rPr>
          <w:lang w:eastAsia="ko-KR"/>
        </w:rPr>
      </w:pPr>
    </w:p>
    <w:p w:rsidR="00581AFC" w:rsidRPr="00581AFC" w:rsidRDefault="00581AFC" w:rsidP="00581AFC">
      <w:pPr>
        <w:pStyle w:val="PlainText"/>
        <w:rPr>
          <w:b/>
        </w:rPr>
      </w:pPr>
      <w:r w:rsidRPr="00581AFC">
        <w:rPr>
          <w:b/>
        </w:rPr>
        <w:lastRenderedPageBreak/>
        <w:t>H5T_IEEE_F32BE, H5T_IEEE_F64BE:</w:t>
      </w:r>
    </w:p>
    <w:p w:rsidR="00581AFC" w:rsidRPr="00581AFC" w:rsidRDefault="00581AFC" w:rsidP="00581AFC">
      <w:pPr>
        <w:ind w:left="720"/>
      </w:pPr>
      <w:r w:rsidRPr="00581AFC">
        <w:t>IEEE big endian 32 and 64 bits floating point types.</w:t>
      </w:r>
    </w:p>
    <w:p w:rsidR="00581AFC" w:rsidRPr="00581AFC" w:rsidRDefault="00581AFC" w:rsidP="00581AFC"/>
    <w:p w:rsidR="00581AFC" w:rsidRPr="00581AFC" w:rsidRDefault="00581AFC" w:rsidP="00581AFC">
      <w:pPr>
        <w:pStyle w:val="PlainText"/>
        <w:rPr>
          <w:b/>
        </w:rPr>
      </w:pPr>
      <w:r w:rsidRPr="00581AFC">
        <w:rPr>
          <w:b/>
        </w:rPr>
        <w:t>H5T_IEEE_F32LE, H5T_IEEE_F64LE:</w:t>
      </w:r>
    </w:p>
    <w:p w:rsidR="00581AFC" w:rsidRPr="00581AFC" w:rsidRDefault="00581AFC" w:rsidP="00581AFC">
      <w:pPr>
        <w:ind w:left="720"/>
      </w:pPr>
      <w:r w:rsidRPr="00581AFC">
        <w:t>IEEE little endian 32 and 64 bits floating point types.</w:t>
      </w:r>
    </w:p>
    <w:p w:rsidR="00581AFC" w:rsidRPr="00581AFC" w:rsidRDefault="00581AFC" w:rsidP="00581AFC"/>
    <w:p w:rsidR="00581AFC" w:rsidRDefault="00581AFC" w:rsidP="00581AFC">
      <w:r w:rsidRPr="00581AFC">
        <w:t>The following floating point types are of the C programming language and are machine dependent. They are indicated by the following keywords:</w:t>
      </w:r>
    </w:p>
    <w:p w:rsidR="00581AFC" w:rsidRPr="00581AFC" w:rsidRDefault="00581AFC" w:rsidP="00581AFC"/>
    <w:p w:rsidR="00581AFC" w:rsidRPr="00581AFC" w:rsidRDefault="00581AFC" w:rsidP="00581AFC">
      <w:pPr>
        <w:pStyle w:val="PlainText"/>
        <w:rPr>
          <w:b/>
        </w:rPr>
      </w:pPr>
      <w:r w:rsidRPr="00581AFC">
        <w:rPr>
          <w:b/>
        </w:rPr>
        <w:t>H5T_NATIVE_FLOAT, H5T_NATIVE_DOUBLE, H5T_NATIVE_LDOUBLE:</w:t>
      </w:r>
    </w:p>
    <w:p w:rsidR="00581AFC" w:rsidRPr="00581AFC" w:rsidRDefault="00581AFC" w:rsidP="00581AFC">
      <w:pPr>
        <w:ind w:left="720"/>
      </w:pPr>
      <w:r w:rsidRPr="00581AFC">
        <w:t>Native float, double, and long double types.</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3"/>
        <w:rPr>
          <w:lang w:eastAsia="ko-KR"/>
        </w:rPr>
      </w:pPr>
      <w:bookmarkStart w:id="58" w:name="_Toc375318894"/>
      <w:r w:rsidRPr="00581AFC">
        <w:rPr>
          <w:lang w:eastAsia="ko-KR"/>
        </w:rPr>
        <w:t>String Types</w:t>
      </w:r>
      <w:bookmarkEnd w:id="58"/>
    </w:p>
    <w:p w:rsidR="00581AFC" w:rsidRDefault="00581AFC" w:rsidP="00581AFC">
      <w:r w:rsidRPr="00581AFC">
        <w:t xml:space="preserve">The string type is supported and is indicated by the keyword, </w:t>
      </w:r>
      <w:r w:rsidRPr="00581AFC">
        <w:rPr>
          <w:b/>
        </w:rPr>
        <w:t>H5T_STRING</w:t>
      </w:r>
      <w:r w:rsidRPr="00581AFC">
        <w:t>. The string type consists of two more specifications, namely the size of the string and the padding mechanism.</w:t>
      </w:r>
    </w:p>
    <w:p w:rsidR="00581AFC" w:rsidRPr="00581AFC" w:rsidRDefault="00581AFC" w:rsidP="00581AFC"/>
    <w:p w:rsidR="00581AFC" w:rsidRDefault="00581AFC" w:rsidP="00581AFC">
      <w:r w:rsidRPr="00581AFC">
        <w:t xml:space="preserve">The string size is indicated by the keyword, </w:t>
      </w:r>
      <w:r w:rsidRPr="00581AFC">
        <w:rPr>
          <w:b/>
        </w:rPr>
        <w:t>STRSIZE</w:t>
      </w:r>
      <w:r w:rsidRPr="00581AFC">
        <w:t>, followed by a positive integer value of the string size.</w:t>
      </w:r>
    </w:p>
    <w:p w:rsidR="00581AFC" w:rsidRPr="00581AFC" w:rsidRDefault="00581AFC" w:rsidP="00581AFC"/>
    <w:p w:rsidR="00581AFC" w:rsidRDefault="00581AFC" w:rsidP="00581AFC">
      <w:r w:rsidRPr="00581AFC">
        <w:t xml:space="preserve">The padding mechanism is indicated by the keyword, </w:t>
      </w:r>
      <w:r w:rsidRPr="00581AFC">
        <w:rPr>
          <w:b/>
        </w:rPr>
        <w:t>STRPAD</w:t>
      </w:r>
      <w:r w:rsidRPr="00581AFC">
        <w:t>, following by one of the following keywords:</w:t>
      </w:r>
    </w:p>
    <w:p w:rsidR="00581AFC" w:rsidRPr="00581AFC" w:rsidRDefault="00581AFC" w:rsidP="00581AFC"/>
    <w:p w:rsidR="00581AFC" w:rsidRPr="00581AFC" w:rsidRDefault="00581AFC" w:rsidP="00581AFC">
      <w:pPr>
        <w:pStyle w:val="PlainText"/>
      </w:pPr>
      <w:r w:rsidRPr="00581AFC">
        <w:t>H5T_STR_NULLTERM:</w:t>
      </w:r>
    </w:p>
    <w:p w:rsidR="00581AFC" w:rsidRDefault="00581AFC" w:rsidP="00581AFC">
      <w:pPr>
        <w:ind w:left="720"/>
      </w:pPr>
      <w:r w:rsidRPr="00581AFC">
        <w:t>Null terminated as in the C programming language</w:t>
      </w:r>
    </w:p>
    <w:p w:rsidR="00581AFC" w:rsidRPr="00581AFC" w:rsidRDefault="00581AFC" w:rsidP="00581AFC"/>
    <w:p w:rsidR="00581AFC" w:rsidRPr="00581AFC" w:rsidRDefault="00581AFC" w:rsidP="00581AFC">
      <w:pPr>
        <w:pStyle w:val="PlainText"/>
      </w:pPr>
      <w:r w:rsidRPr="00581AFC">
        <w:t>H5T_STR_NULLPAD:</w:t>
      </w:r>
    </w:p>
    <w:p w:rsidR="00581AFC" w:rsidRDefault="00581AFC" w:rsidP="00581AFC">
      <w:pPr>
        <w:ind w:left="720"/>
      </w:pPr>
      <w:r w:rsidRPr="00581AFC">
        <w:t xml:space="preserve">Padded with </w:t>
      </w:r>
      <w:proofErr w:type="spellStart"/>
      <w:r w:rsidRPr="00581AFC">
        <w:t>zeros</w:t>
      </w:r>
      <w:proofErr w:type="spellEnd"/>
      <w:r w:rsidRPr="00581AFC">
        <w:t xml:space="preserve"> </w:t>
      </w:r>
    </w:p>
    <w:p w:rsidR="00581AFC" w:rsidRPr="00581AFC" w:rsidRDefault="00581AFC" w:rsidP="00581AFC"/>
    <w:p w:rsidR="00581AFC" w:rsidRDefault="00581AFC" w:rsidP="00581AFC">
      <w:pPr>
        <w:pStyle w:val="PlainText"/>
      </w:pPr>
      <w:r w:rsidRPr="00581AFC">
        <w:t>H5T_STR_SPACEPAD:</w:t>
      </w:r>
    </w:p>
    <w:p w:rsidR="00581AFC" w:rsidRDefault="00581AFC" w:rsidP="00581AFC">
      <w:pPr>
        <w:ind w:left="720"/>
      </w:pPr>
      <w:r w:rsidRPr="00581AFC">
        <w:t xml:space="preserve">Padded with spaces as in the </w:t>
      </w:r>
      <w:proofErr w:type="gramStart"/>
      <w:r w:rsidRPr="00581AFC">
        <w:t>Fortran</w:t>
      </w:r>
      <w:proofErr w:type="gramEnd"/>
      <w:r w:rsidRPr="00581AFC">
        <w:t xml:space="preserve"> programming language</w:t>
      </w:r>
    </w:p>
    <w:p w:rsidR="00581AFC" w:rsidRPr="00581AFC" w:rsidRDefault="00581AFC" w:rsidP="00581AFC"/>
    <w:p w:rsidR="00581AFC" w:rsidRDefault="00581AFC" w:rsidP="00581AFC">
      <w:r w:rsidRPr="00581AFC">
        <w:t>Note that this version of H5edit supports only fixed size strings and null terminated padding. The other padding mechanisms will be implemented in the future.</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3"/>
        <w:rPr>
          <w:rFonts w:eastAsia="Times New Roman"/>
          <w:lang w:eastAsia="ko-KR"/>
        </w:rPr>
      </w:pPr>
      <w:bookmarkStart w:id="59" w:name="_Toc375318895"/>
      <w:r w:rsidRPr="00581AFC">
        <w:rPr>
          <w:rFonts w:eastAsia="Times New Roman"/>
          <w:lang w:eastAsia="ko-KR"/>
        </w:rPr>
        <w:t>Other HDF5 Types</w:t>
      </w:r>
      <w:bookmarkEnd w:id="59"/>
    </w:p>
    <w:p w:rsidR="00581AFC" w:rsidRDefault="00581AFC" w:rsidP="00581AFC">
      <w:pPr>
        <w:rPr>
          <w:lang w:eastAsia="ko-KR"/>
        </w:rPr>
      </w:pPr>
      <w:r w:rsidRPr="00581AFC">
        <w:rPr>
          <w:lang w:eastAsia="ko-KR"/>
        </w:rPr>
        <w:t>HDF5 supports other types such as Compound, Opaque, Enum, etc. These types will be implemented in the future.</w:t>
      </w:r>
    </w:p>
    <w:p w:rsidR="00581AFC" w:rsidRDefault="00581AFC" w:rsidP="00581AFC">
      <w:pPr>
        <w:rPr>
          <w:lang w:eastAsia="ko-KR"/>
        </w:rPr>
      </w:pPr>
    </w:p>
    <w:p w:rsidR="00581AFC" w:rsidRDefault="00581AFC" w:rsidP="00581AFC">
      <w:pPr>
        <w:rPr>
          <w:lang w:eastAsia="ko-KR"/>
        </w:rPr>
      </w:pPr>
    </w:p>
    <w:p w:rsidR="00581AFC" w:rsidRPr="00581AFC" w:rsidRDefault="00581AFC" w:rsidP="00581AFC">
      <w:pPr>
        <w:rPr>
          <w:lang w:eastAsia="ko-KR"/>
        </w:rPr>
      </w:pPr>
    </w:p>
    <w:p w:rsidR="00581AFC" w:rsidRDefault="00581AFC" w:rsidP="00581AFC">
      <w:pPr>
        <w:pStyle w:val="Heading1"/>
        <w:rPr>
          <w:rFonts w:eastAsia="Times New Roman"/>
          <w:lang w:eastAsia="ko-KR"/>
        </w:rPr>
      </w:pPr>
      <w:bookmarkStart w:id="60" w:name="_Toc375318896"/>
      <w:r w:rsidRPr="00581AFC">
        <w:rPr>
          <w:rFonts w:eastAsia="Times New Roman"/>
          <w:lang w:eastAsia="ko-KR"/>
        </w:rPr>
        <w:lastRenderedPageBreak/>
        <w:t>Command</w:t>
      </w:r>
      <w:r>
        <w:rPr>
          <w:rFonts w:eastAsia="Times New Roman"/>
          <w:lang w:eastAsia="ko-KR"/>
        </w:rPr>
        <w:t>-</w:t>
      </w:r>
      <w:r w:rsidRPr="00581AFC">
        <w:rPr>
          <w:rFonts w:eastAsia="Times New Roman"/>
          <w:lang w:eastAsia="ko-KR"/>
        </w:rPr>
        <w:t>line Options</w:t>
      </w:r>
      <w:bookmarkEnd w:id="60"/>
    </w:p>
    <w:p w:rsidR="00581AFC" w:rsidRDefault="00581AFC" w:rsidP="00581AFC">
      <w:pPr>
        <w:rPr>
          <w:lang w:eastAsia="ko-KR"/>
        </w:rPr>
      </w:pPr>
    </w:p>
    <w:p w:rsidR="00581AFC" w:rsidRDefault="00581AFC" w:rsidP="00581AFC">
      <w:pPr>
        <w:rPr>
          <w:lang w:eastAsia="ko-KR"/>
        </w:rPr>
      </w:pPr>
    </w:p>
    <w:p w:rsidR="00581AFC" w:rsidRPr="00581AFC" w:rsidRDefault="00581AFC" w:rsidP="00581AFC">
      <w:pPr>
        <w:rPr>
          <w:lang w:eastAsia="ko-KR"/>
        </w:rPr>
      </w:pPr>
    </w:p>
    <w:p w:rsidR="00581AFC" w:rsidRPr="00581AFC" w:rsidRDefault="00581AFC" w:rsidP="00581AFC">
      <w:pPr>
        <w:pStyle w:val="Heading2"/>
        <w:rPr>
          <w:lang w:eastAsia="ko-KR"/>
        </w:rPr>
      </w:pPr>
      <w:bookmarkStart w:id="61" w:name="_Toc375318897"/>
      <w:r w:rsidRPr="00581AFC">
        <w:rPr>
          <w:lang w:eastAsia="ko-KR"/>
        </w:rPr>
        <w:t>Command File</w:t>
      </w:r>
      <w:bookmarkEnd w:id="61"/>
    </w:p>
    <w:p w:rsidR="00581AFC" w:rsidRDefault="00581AFC" w:rsidP="00581AFC">
      <w:pPr>
        <w:rPr>
          <w:lang w:eastAsia="ko-KR"/>
        </w:rPr>
      </w:pPr>
      <w:r w:rsidRPr="00581AFC">
        <w:rPr>
          <w:lang w:eastAsia="ko-KR"/>
        </w:rPr>
        <w:t>When the h5edit commands are specified via the command line option, they must be specified as one single argument separated by semicolons. The command file feature will allow the commands be stored in a text file in free format. This will be easier for users as they need not worry about the shell meta-character issues.  For example:</w:t>
      </w:r>
    </w:p>
    <w:p w:rsidR="00581AFC" w:rsidRPr="00581AFC" w:rsidRDefault="00581AFC" w:rsidP="00581AFC">
      <w:pPr>
        <w:rPr>
          <w:lang w:eastAsia="ko-KR"/>
        </w:rPr>
      </w:pPr>
    </w:p>
    <w:p w:rsidR="00581AFC" w:rsidRDefault="00581AFC" w:rsidP="00581AFC">
      <w:pPr>
        <w:pStyle w:val="PlainText"/>
      </w:pPr>
      <w:r w:rsidRPr="00581AFC">
        <w:t>$ h5edit --command ”CREATE /sta1/month12/</w:t>
      </w:r>
      <w:proofErr w:type="spellStart"/>
      <w:r w:rsidRPr="00581AFC">
        <w:t>ScalarString</w:t>
      </w:r>
      <w:proofErr w:type="spellEnd"/>
      <w:r w:rsidRPr="00581AFC">
        <w:t xml:space="preserve"> {DATATYPE { H5T_STRING { STRSIZE 15 }} DATASPACE { SCALAR } DATA {\”scalar string\”}}; CREATE  /sta1/month12/</w:t>
      </w:r>
      <w:proofErr w:type="spellStart"/>
      <w:r w:rsidRPr="00581AFC">
        <w:t>ArrayString</w:t>
      </w:r>
      <w:proofErr w:type="spellEnd"/>
      <w:r w:rsidRPr="00581AFC">
        <w:t xml:space="preserve"> {DATATYPE { H5T_STRING { STRSIZE 10 }} DATASPACE { SIMPLE ( 3 ) } DATA {\”an\”, \”array\”, \”string\”}}; ” greenland.h5</w:t>
      </w:r>
    </w:p>
    <w:p w:rsidR="00581AFC" w:rsidRPr="00581AFC" w:rsidRDefault="00581AFC" w:rsidP="00581AFC"/>
    <w:p w:rsidR="00581AFC" w:rsidRDefault="00581AFC" w:rsidP="00581AFC">
      <w:r w:rsidRPr="00581AFC">
        <w:t xml:space="preserve">Note that the double quotes inside of the command string must be escaped so that the </w:t>
      </w:r>
      <w:proofErr w:type="gramStart"/>
      <w:r w:rsidRPr="00581AFC">
        <w:t>Unix</w:t>
      </w:r>
      <w:proofErr w:type="gramEnd"/>
      <w:r w:rsidRPr="00581AFC">
        <w:t xml:space="preserve"> shell will not treat them as the closing quotes.  The same can be achieved by a command file which is much more readable.</w:t>
      </w:r>
    </w:p>
    <w:p w:rsidR="00581AFC" w:rsidRPr="00581AFC" w:rsidRDefault="00581AFC" w:rsidP="00581AFC"/>
    <w:p w:rsidR="00581AFC" w:rsidRPr="00581AFC" w:rsidRDefault="00581AFC" w:rsidP="00581AFC">
      <w:pPr>
        <w:pStyle w:val="PlainText"/>
      </w:pPr>
      <w:r w:rsidRPr="00581AFC">
        <w:t xml:space="preserve">$ h5edit -–command-file </w:t>
      </w:r>
      <w:proofErr w:type="spellStart"/>
      <w:r w:rsidRPr="00581AFC">
        <w:t>strings_attributes</w:t>
      </w:r>
      <w:proofErr w:type="spellEnd"/>
      <w:r w:rsidRPr="00581AFC">
        <w:t xml:space="preserve"> greenland.h5</w:t>
      </w:r>
    </w:p>
    <w:p w:rsidR="00581AFC" w:rsidRPr="00581AFC" w:rsidRDefault="00581AFC" w:rsidP="00581AFC">
      <w:pPr>
        <w:pStyle w:val="PlainText"/>
      </w:pPr>
      <w:r w:rsidRPr="00581AFC">
        <w:t xml:space="preserve">$ </w:t>
      </w:r>
      <w:proofErr w:type="gramStart"/>
      <w:r w:rsidRPr="00581AFC">
        <w:t>cat</w:t>
      </w:r>
      <w:proofErr w:type="gramEnd"/>
      <w:r w:rsidRPr="00581AFC">
        <w:t xml:space="preserve"> </w:t>
      </w:r>
      <w:proofErr w:type="spellStart"/>
      <w:r w:rsidRPr="00581AFC">
        <w:t>strings_attributes</w:t>
      </w:r>
      <w:proofErr w:type="spellEnd"/>
    </w:p>
    <w:p w:rsidR="00581AFC" w:rsidRPr="00581AFC" w:rsidRDefault="00581AFC" w:rsidP="00581AFC">
      <w:pPr>
        <w:pStyle w:val="PlainText"/>
      </w:pPr>
      <w:r w:rsidRPr="00581AFC">
        <w:t>CREATE /sta1/month12/</w:t>
      </w:r>
      <w:proofErr w:type="spellStart"/>
      <w:r w:rsidRPr="00581AFC">
        <w:t>ScalarString</w:t>
      </w:r>
      <w:proofErr w:type="spellEnd"/>
    </w:p>
    <w:p w:rsidR="00581AFC" w:rsidRPr="00581AFC" w:rsidRDefault="00581AFC" w:rsidP="00581AFC">
      <w:pPr>
        <w:pStyle w:val="PlainText"/>
      </w:pPr>
      <w:r w:rsidRPr="00581AFC">
        <w:t xml:space="preserve">   {DATATYPE {H5T_STRING {STRSIZE 15}}</w:t>
      </w:r>
    </w:p>
    <w:p w:rsidR="00581AFC" w:rsidRPr="00581AFC" w:rsidRDefault="00581AFC" w:rsidP="00581AFC">
      <w:pPr>
        <w:pStyle w:val="PlainText"/>
      </w:pPr>
      <w:r w:rsidRPr="00581AFC">
        <w:t xml:space="preserve">    DATASPACE {SCALAR}</w:t>
      </w:r>
    </w:p>
    <w:p w:rsidR="00581AFC" w:rsidRPr="00581AFC" w:rsidRDefault="00581AFC" w:rsidP="00581AFC">
      <w:pPr>
        <w:pStyle w:val="PlainText"/>
      </w:pPr>
      <w:r w:rsidRPr="00581AFC">
        <w:t xml:space="preserve">    DATA {”scalar string”}</w:t>
      </w:r>
    </w:p>
    <w:p w:rsidR="00581AFC" w:rsidRPr="00581AFC" w:rsidRDefault="00581AFC" w:rsidP="00581AFC">
      <w:pPr>
        <w:pStyle w:val="PlainText"/>
      </w:pPr>
      <w:r w:rsidRPr="00581AFC">
        <w:t xml:space="preserve">   };</w:t>
      </w:r>
    </w:p>
    <w:p w:rsidR="00581AFC" w:rsidRPr="00581AFC" w:rsidRDefault="00581AFC" w:rsidP="00581AFC">
      <w:pPr>
        <w:pStyle w:val="PlainText"/>
      </w:pPr>
      <w:r w:rsidRPr="00581AFC">
        <w:t>CREATE /sta1/month12/</w:t>
      </w:r>
      <w:proofErr w:type="spellStart"/>
      <w:r w:rsidRPr="00581AFC">
        <w:t>ArrayString</w:t>
      </w:r>
      <w:proofErr w:type="spellEnd"/>
    </w:p>
    <w:p w:rsidR="00581AFC" w:rsidRPr="00581AFC" w:rsidRDefault="00581AFC" w:rsidP="00581AFC">
      <w:pPr>
        <w:pStyle w:val="PlainText"/>
      </w:pPr>
      <w:r w:rsidRPr="00581AFC">
        <w:t xml:space="preserve">   {DATATYPE {H5T_STRING </w:t>
      </w:r>
      <w:proofErr w:type="gramStart"/>
      <w:r w:rsidRPr="00581AFC">
        <w:t>{ STRSIZE</w:t>
      </w:r>
      <w:proofErr w:type="gramEnd"/>
      <w:r w:rsidRPr="00581AFC">
        <w:t xml:space="preserve"> 10}}</w:t>
      </w:r>
    </w:p>
    <w:p w:rsidR="00581AFC" w:rsidRPr="00581AFC" w:rsidRDefault="00581AFC" w:rsidP="00581AFC">
      <w:pPr>
        <w:pStyle w:val="PlainText"/>
      </w:pPr>
      <w:r w:rsidRPr="00581AFC">
        <w:t xml:space="preserve">    DATASPACE {SIMPLE </w:t>
      </w:r>
      <w:proofErr w:type="gramStart"/>
      <w:r w:rsidRPr="00581AFC">
        <w:t>( 3</w:t>
      </w:r>
      <w:proofErr w:type="gramEnd"/>
      <w:r w:rsidRPr="00581AFC">
        <w:t xml:space="preserve"> )}</w:t>
      </w:r>
    </w:p>
    <w:p w:rsidR="00581AFC" w:rsidRPr="00581AFC" w:rsidRDefault="00581AFC" w:rsidP="00581AFC">
      <w:pPr>
        <w:pStyle w:val="PlainText"/>
      </w:pPr>
      <w:r w:rsidRPr="00581AFC">
        <w:t xml:space="preserve">    DATA {”an”</w:t>
      </w:r>
      <w:proofErr w:type="gramStart"/>
      <w:r w:rsidRPr="00581AFC">
        <w:t>, ”</w:t>
      </w:r>
      <w:proofErr w:type="gramEnd"/>
      <w:r w:rsidRPr="00581AFC">
        <w:t>array”, ”string”}</w:t>
      </w:r>
    </w:p>
    <w:p w:rsidR="00581AFC" w:rsidRPr="00581AFC" w:rsidRDefault="00581AFC" w:rsidP="00581AFC">
      <w:pPr>
        <w:pStyle w:val="PlainText"/>
      </w:pPr>
      <w:r w:rsidRPr="00581AFC">
        <w:t xml:space="preserve">   };</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2"/>
        <w:rPr>
          <w:lang w:eastAsia="ko-KR"/>
        </w:rPr>
      </w:pPr>
      <w:bookmarkStart w:id="62" w:name="_Toc375318898"/>
      <w:r w:rsidRPr="00581AFC">
        <w:rPr>
          <w:lang w:eastAsia="ko-KR"/>
        </w:rPr>
        <w:t>Command Atomicity</w:t>
      </w:r>
      <w:bookmarkEnd w:id="62"/>
    </w:p>
    <w:p w:rsidR="00581AFC" w:rsidRDefault="00581AFC" w:rsidP="00581AFC">
      <w:pPr>
        <w:rPr>
          <w:lang w:eastAsia="ko-KR"/>
        </w:rPr>
      </w:pPr>
      <w:r w:rsidRPr="00581AFC">
        <w:rPr>
          <w:lang w:eastAsia="ko-KR"/>
        </w:rPr>
        <w:t>It is important to users’ production data file that the H5edit will execute the commands in an atomic manner, that is, it is either all success or no changes if there is any error. Otherwise, the HDF5 data file can be partially changed, which is not necessary desirable for all cases. Worse yet, if the H5edit fails in the middle of a command, the HDF5 file may be left in an unstable state, resulting in a total loss of access to the remaining information in the file. This is not an acceptable behavior for production files.</w:t>
      </w:r>
    </w:p>
    <w:p w:rsidR="00581AFC" w:rsidRPr="00581AFC" w:rsidRDefault="00581AFC" w:rsidP="00581AFC">
      <w:pPr>
        <w:rPr>
          <w:lang w:eastAsia="ko-KR"/>
        </w:rPr>
      </w:pPr>
    </w:p>
    <w:p w:rsidR="00581AFC" w:rsidRDefault="00581AFC" w:rsidP="00581AFC">
      <w:r w:rsidRPr="00581AFC">
        <w:t xml:space="preserve">The H5edit tool creates and maintains a backup copy of the original data file being edited by the tool. The Atomicity option (--atomic) controls the manner the backup copy is managed. In case of user </w:t>
      </w:r>
      <w:r w:rsidRPr="00581AFC">
        <w:lastRenderedPageBreak/>
        <w:t>commands errors or system failures, the data file can be recovered from the backup copy by replacing the data file with the backup copy.</w:t>
      </w:r>
    </w:p>
    <w:p w:rsidR="00581AFC" w:rsidRPr="00581AFC" w:rsidRDefault="00581AFC" w:rsidP="00581AFC"/>
    <w:p w:rsidR="00581AFC" w:rsidRDefault="00581AFC" w:rsidP="00581AFC">
      <w:r w:rsidRPr="00581AFC">
        <w:t>When the tool starts, after it has opened the data file successfully, it will make a backup copy of the data file before applying the input commands. If the tool encounters any error, the user may recover the data file from the backup copy.</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3"/>
        <w:rPr>
          <w:lang w:eastAsia="ko-KR"/>
        </w:rPr>
      </w:pPr>
      <w:bookmarkStart w:id="63" w:name="_Toc375318899"/>
      <w:r w:rsidRPr="00581AFC">
        <w:rPr>
          <w:lang w:eastAsia="ko-KR"/>
        </w:rPr>
        <w:t>Backup File Name Convention</w:t>
      </w:r>
      <w:bookmarkEnd w:id="63"/>
    </w:p>
    <w:p w:rsidR="00581AFC" w:rsidRDefault="00581AFC" w:rsidP="00581AFC">
      <w:r w:rsidRPr="00581AFC">
        <w:t xml:space="preserve">A backup copy of the data file shall have a file name that is composed of the file name of the data file but </w:t>
      </w:r>
      <w:proofErr w:type="gramStart"/>
      <w:r w:rsidRPr="00581AFC">
        <w:t>proceeded</w:t>
      </w:r>
      <w:proofErr w:type="gramEnd"/>
      <w:r w:rsidRPr="00581AFC">
        <w:t xml:space="preserve"> with a period and appended with “.</w:t>
      </w:r>
      <w:proofErr w:type="spellStart"/>
      <w:r w:rsidRPr="00581AFC">
        <w:t>bck</w:t>
      </w:r>
      <w:proofErr w:type="spellEnd"/>
      <w:r w:rsidRPr="00581AFC">
        <w:t>”.  For example, if the data file name is “2010_10_01_data.h5”, the backup file name will be “.2010_10_01_data.h5.bck”.</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3"/>
        <w:rPr>
          <w:lang w:eastAsia="ko-KR"/>
        </w:rPr>
      </w:pPr>
      <w:bookmarkStart w:id="64" w:name="_Toc375318900"/>
      <w:r w:rsidRPr="00581AFC">
        <w:rPr>
          <w:lang w:eastAsia="ko-KR"/>
        </w:rPr>
        <w:t>Atomicity Option</w:t>
      </w:r>
      <w:bookmarkEnd w:id="64"/>
    </w:p>
    <w:p w:rsidR="00581AFC" w:rsidRDefault="00581AFC" w:rsidP="00581AFC">
      <w:r w:rsidRPr="00581AFC">
        <w:t xml:space="preserve">The Atomicity option, --atomic, supports 3 levels, </w:t>
      </w:r>
      <w:r w:rsidRPr="00581AFC">
        <w:rPr>
          <w:i/>
        </w:rPr>
        <w:t>yes</w:t>
      </w:r>
      <w:r w:rsidRPr="00581AFC">
        <w:t xml:space="preserve">, </w:t>
      </w:r>
      <w:r w:rsidRPr="00581AFC">
        <w:rPr>
          <w:i/>
        </w:rPr>
        <w:t>no</w:t>
      </w:r>
      <w:r w:rsidRPr="00581AFC">
        <w:t xml:space="preserve">, and </w:t>
      </w:r>
      <w:proofErr w:type="spellStart"/>
      <w:r w:rsidRPr="00581AFC">
        <w:rPr>
          <w:i/>
        </w:rPr>
        <w:t>inc</w:t>
      </w:r>
      <w:r w:rsidRPr="00581AFC">
        <w:t>.</w:t>
      </w:r>
      <w:proofErr w:type="spellEnd"/>
      <w:r w:rsidRPr="00581AFC">
        <w:t xml:space="preserve"> (Note that the function atomic level of </w:t>
      </w:r>
      <w:proofErr w:type="spellStart"/>
      <w:proofErr w:type="gramStart"/>
      <w:r w:rsidRPr="00581AFC">
        <w:rPr>
          <w:i/>
        </w:rPr>
        <w:t>inc</w:t>
      </w:r>
      <w:proofErr w:type="spellEnd"/>
      <w:proofErr w:type="gramEnd"/>
      <w:r w:rsidRPr="00581AFC">
        <w:t xml:space="preserve"> is not implemented yet for this beta release. It has the same effect as the atomic level of </w:t>
      </w:r>
      <w:r w:rsidRPr="00581AFC">
        <w:rPr>
          <w:i/>
        </w:rPr>
        <w:t>yes</w:t>
      </w:r>
      <w:r w:rsidRPr="00581AFC">
        <w:t>.)</w:t>
      </w:r>
    </w:p>
    <w:p w:rsidR="00581AFC" w:rsidRPr="00581AFC" w:rsidRDefault="00581AFC" w:rsidP="00581AFC"/>
    <w:p w:rsidR="00581AFC" w:rsidRPr="00581AFC" w:rsidRDefault="00581AFC" w:rsidP="00581AFC">
      <w:pPr>
        <w:pStyle w:val="ListParagraph"/>
        <w:numPr>
          <w:ilvl w:val="0"/>
          <w:numId w:val="37"/>
        </w:numPr>
      </w:pPr>
      <w:r w:rsidRPr="00581AFC">
        <w:t>--atomic yes applies the input commands in an all or none manner. That is, either all input commands are applied to the data file, or none is applied. This is achieved by creating the backup file at the start of the tool. If the tool encounters any error, it will exit with a non-zero code and leave the backup file behind for recovery. If the tool does not encounter any error, when it ends, it will remove the backup file and exit with a zero code.</w:t>
      </w:r>
    </w:p>
    <w:p w:rsidR="00581AFC" w:rsidRPr="00581AFC" w:rsidRDefault="00581AFC" w:rsidP="00581AFC">
      <w:pPr>
        <w:pStyle w:val="ListParagraph"/>
        <w:numPr>
          <w:ilvl w:val="0"/>
          <w:numId w:val="37"/>
        </w:numPr>
      </w:pPr>
      <w:r w:rsidRPr="00581AFC">
        <w:t>--atomic no will not make the backup copy and apply the input commands as much as possible. The user may use this if he is sure of the validity of the input commands or he is not concern if the data file is partially modified or corrupted.</w:t>
      </w:r>
    </w:p>
    <w:p w:rsidR="00581AFC" w:rsidRDefault="00581AFC" w:rsidP="00581AFC">
      <w:pPr>
        <w:pStyle w:val="ListParagraph"/>
        <w:numPr>
          <w:ilvl w:val="0"/>
          <w:numId w:val="37"/>
        </w:numPr>
      </w:pPr>
      <w:r w:rsidRPr="00581AFC">
        <w:t xml:space="preserve">--atomic </w:t>
      </w:r>
      <w:proofErr w:type="spellStart"/>
      <w:proofErr w:type="gramStart"/>
      <w:r w:rsidRPr="00581AFC">
        <w:t>inc</w:t>
      </w:r>
      <w:proofErr w:type="spellEnd"/>
      <w:proofErr w:type="gramEnd"/>
      <w:r w:rsidRPr="00581AFC">
        <w:t xml:space="preserve"> (default) will apply the changes in an all or none manner but at a command level. When a command is completed successfully, the tool will “flush” all data out to the data file and update the backup file to the same state as the data file.</w:t>
      </w:r>
      <w:r w:rsidRPr="00581AFC">
        <w:br/>
        <w:t>If the tool encounters any error, it will exit with a non-zero code and leave the backup file behind for recovery. If the tool does not encounter any error, when it ends, it will remove the backup file and exit with a zero code.</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3"/>
        <w:rPr>
          <w:lang w:eastAsia="ko-KR"/>
        </w:rPr>
      </w:pPr>
      <w:bookmarkStart w:id="65" w:name="_Toc375318901"/>
      <w:r w:rsidRPr="00581AFC">
        <w:rPr>
          <w:lang w:eastAsia="ko-KR"/>
        </w:rPr>
        <w:t>How to Recover the Data File in Case of Error</w:t>
      </w:r>
      <w:bookmarkEnd w:id="65"/>
    </w:p>
    <w:p w:rsidR="00581AFC" w:rsidRDefault="00581AFC" w:rsidP="00581AFC">
      <w:r w:rsidRPr="00581AFC">
        <w:t>If the tool encounters some errors, it will exit with a non-zero code and leave the backup file behind. The user may first inspect the data file to see if he wishes to keep it. If he does not want to accept the modified data file, he may recover the original data file by copying the backup file over the data file.</w:t>
      </w:r>
    </w:p>
    <w:p w:rsidR="00581AFC" w:rsidRDefault="00581AFC" w:rsidP="00581AFC"/>
    <w:p w:rsidR="00581AFC" w:rsidRPr="00581AFC" w:rsidRDefault="00581AFC" w:rsidP="00581AFC"/>
    <w:p w:rsidR="00581AFC" w:rsidRPr="00581AFC" w:rsidRDefault="00581AFC" w:rsidP="00581AFC">
      <w:pPr>
        <w:pStyle w:val="Heading1"/>
        <w:rPr>
          <w:rFonts w:eastAsia="Times New Roman"/>
          <w:lang w:eastAsia="ko-KR"/>
        </w:rPr>
      </w:pPr>
      <w:bookmarkStart w:id="66" w:name="_Toc375318902"/>
      <w:r w:rsidRPr="00581AFC">
        <w:rPr>
          <w:rFonts w:eastAsia="Times New Roman"/>
          <w:lang w:eastAsia="ko-KR"/>
        </w:rPr>
        <w:lastRenderedPageBreak/>
        <w:t>Other Not Yet Implemented Features</w:t>
      </w:r>
      <w:bookmarkEnd w:id="66"/>
    </w:p>
    <w:p w:rsidR="00581AFC" w:rsidRDefault="00581AFC" w:rsidP="00581AFC">
      <w:pPr>
        <w:rPr>
          <w:lang w:eastAsia="ko-KR"/>
        </w:rPr>
      </w:pPr>
      <w:r w:rsidRPr="00581AFC">
        <w:rPr>
          <w:lang w:eastAsia="ko-KR"/>
        </w:rPr>
        <w:t>The following are some other features that will be implemented in the future.</w:t>
      </w:r>
    </w:p>
    <w:p w:rsidR="00581AFC" w:rsidRDefault="00581AFC" w:rsidP="00581AFC">
      <w:pPr>
        <w:rPr>
          <w:lang w:eastAsia="ko-KR"/>
        </w:rPr>
      </w:pPr>
    </w:p>
    <w:p w:rsidR="00581AFC" w:rsidRDefault="00581AFC" w:rsidP="00581AFC">
      <w:pPr>
        <w:rPr>
          <w:lang w:eastAsia="ko-KR"/>
        </w:rPr>
      </w:pPr>
    </w:p>
    <w:p w:rsidR="00581AFC" w:rsidRPr="00581AFC" w:rsidRDefault="00581AFC" w:rsidP="00581AFC">
      <w:pPr>
        <w:rPr>
          <w:lang w:eastAsia="ko-KR"/>
        </w:rPr>
      </w:pPr>
    </w:p>
    <w:p w:rsidR="00581AFC" w:rsidRPr="00581AFC" w:rsidRDefault="00581AFC" w:rsidP="00581AFC">
      <w:pPr>
        <w:pStyle w:val="Heading2"/>
        <w:rPr>
          <w:lang w:eastAsia="ko-KR"/>
        </w:rPr>
      </w:pPr>
      <w:bookmarkStart w:id="67" w:name="_Toc375318903"/>
      <w:r w:rsidRPr="00581AFC">
        <w:rPr>
          <w:lang w:eastAsia="ko-KR"/>
        </w:rPr>
        <w:t>Commands</w:t>
      </w:r>
      <w:bookmarkEnd w:id="67"/>
    </w:p>
    <w:p w:rsidR="00581AFC" w:rsidRDefault="00581AFC" w:rsidP="00581AFC">
      <w:r w:rsidRPr="00581AFC">
        <w:t xml:space="preserve">These commands </w:t>
      </w:r>
      <w:r>
        <w:t xml:space="preserve">may </w:t>
      </w:r>
      <w:r w:rsidRPr="00581AFC">
        <w:t>be supported in the future:</w:t>
      </w:r>
    </w:p>
    <w:p w:rsidR="00581AFC" w:rsidRDefault="00581AFC" w:rsidP="00581AFC"/>
    <w:p w:rsidR="00581AFC" w:rsidRDefault="00581AFC" w:rsidP="00581AFC">
      <w:r>
        <w:t xml:space="preserve">The </w:t>
      </w:r>
      <w:r w:rsidRPr="00581AFC">
        <w:rPr>
          <w:rFonts w:ascii="Courier New" w:hAnsi="Courier New" w:cs="Courier New"/>
          <w:sz w:val="20"/>
        </w:rPr>
        <w:t>MOVE</w:t>
      </w:r>
      <w:r>
        <w:t xml:space="preserve"> command </w:t>
      </w:r>
      <w:r w:rsidRPr="00581AFC">
        <w:t>moves an existing attribute from one object to another object</w:t>
      </w:r>
      <w:r>
        <w:t>.</w:t>
      </w:r>
    </w:p>
    <w:p w:rsidR="00581AFC" w:rsidRDefault="00581AFC" w:rsidP="00581AFC"/>
    <w:p w:rsidR="00581AFC" w:rsidRDefault="00581AFC" w:rsidP="00581AFC">
      <w:r>
        <w:t xml:space="preserve">The </w:t>
      </w:r>
      <w:r w:rsidRPr="00581AFC">
        <w:rPr>
          <w:rFonts w:ascii="Courier New" w:hAnsi="Courier New" w:cs="Courier New"/>
          <w:sz w:val="20"/>
        </w:rPr>
        <w:t>EXISTS</w:t>
      </w:r>
      <w:r>
        <w:t xml:space="preserve"> command </w:t>
      </w:r>
      <w:r w:rsidRPr="00581AFC">
        <w:t>checks to see if an attribute exists</w:t>
      </w:r>
      <w:r>
        <w:t>.</w:t>
      </w:r>
    </w:p>
    <w:p w:rsidR="00581AFC" w:rsidRDefault="00581AFC" w:rsidP="00581AFC">
      <w:pPr>
        <w:rPr>
          <w:ins w:id="68" w:author="Evans, Mark" w:date="2013-12-20T11:37:00Z"/>
        </w:rPr>
      </w:pPr>
    </w:p>
    <w:p w:rsidR="00B929C8" w:rsidRDefault="00B929C8" w:rsidP="00581AFC">
      <w:ins w:id="69" w:author="Evans, Mark" w:date="2013-12-20T11:37:00Z">
        <w:r w:rsidRPr="00581AFC">
          <w:t xml:space="preserve">The </w:t>
        </w:r>
        <w:r w:rsidRPr="00B929C8">
          <w:rPr>
            <w:rFonts w:ascii="Courier New" w:hAnsi="Courier New" w:cs="Courier New"/>
            <w:sz w:val="20"/>
          </w:rPr>
          <w:t>CHANGE</w:t>
        </w:r>
        <w:r w:rsidRPr="00581AFC">
          <w:t xml:space="preserve"> command </w:t>
        </w:r>
      </w:ins>
      <w:ins w:id="70" w:author="Evans, Mark" w:date="2013-12-20T11:38:00Z">
        <w:r>
          <w:t xml:space="preserve">may change the value, datatype, or dataspace of an attribute. </w:t>
        </w:r>
      </w:ins>
    </w:p>
    <w:p w:rsidR="00581AFC" w:rsidRDefault="00581AFC" w:rsidP="00581AFC">
      <w:pPr>
        <w:rPr>
          <w:ins w:id="71" w:author="Evans, Mark" w:date="2013-12-20T11:39:00Z"/>
        </w:rPr>
      </w:pPr>
    </w:p>
    <w:p w:rsidR="00B929C8" w:rsidRDefault="00B929C8" w:rsidP="00581AFC"/>
    <w:p w:rsidR="00581AFC" w:rsidRPr="00581AFC" w:rsidRDefault="00581AFC" w:rsidP="00581AFC"/>
    <w:p w:rsidR="00581AFC" w:rsidRPr="00581AFC" w:rsidRDefault="00581AFC" w:rsidP="00581AFC">
      <w:pPr>
        <w:pStyle w:val="Heading2"/>
        <w:rPr>
          <w:lang w:eastAsia="ko-KR"/>
        </w:rPr>
      </w:pPr>
      <w:bookmarkStart w:id="72" w:name="_Toc375318904"/>
      <w:r>
        <w:rPr>
          <w:lang w:eastAsia="ko-KR"/>
        </w:rPr>
        <w:t>Command-line</w:t>
      </w:r>
      <w:r w:rsidRPr="00581AFC">
        <w:rPr>
          <w:lang w:eastAsia="ko-KR"/>
        </w:rPr>
        <w:t xml:space="preserve"> Option</w:t>
      </w:r>
      <w:r>
        <w:rPr>
          <w:lang w:eastAsia="ko-KR"/>
        </w:rPr>
        <w:t>s</w:t>
      </w:r>
      <w:bookmarkEnd w:id="72"/>
    </w:p>
    <w:p w:rsidR="00581AFC" w:rsidRDefault="00581AFC" w:rsidP="00581AFC">
      <w:pPr>
        <w:rPr>
          <w:lang w:eastAsia="ko-KR"/>
        </w:rPr>
      </w:pPr>
      <w:r w:rsidRPr="00581AFC">
        <w:rPr>
          <w:lang w:eastAsia="ko-KR"/>
        </w:rPr>
        <w:t>Th</w:t>
      </w:r>
      <w:r>
        <w:rPr>
          <w:lang w:eastAsia="ko-KR"/>
        </w:rPr>
        <w:t>e</w:t>
      </w:r>
      <w:r w:rsidRPr="00581AFC">
        <w:rPr>
          <w:lang w:eastAsia="ko-KR"/>
        </w:rPr>
        <w:t xml:space="preserve"> </w:t>
      </w:r>
      <w:proofErr w:type="spellStart"/>
      <w:r w:rsidRPr="00581AFC">
        <w:rPr>
          <w:rFonts w:ascii="Courier New" w:hAnsi="Courier New" w:cs="Courier New"/>
          <w:sz w:val="20"/>
          <w:lang w:eastAsia="ko-KR"/>
        </w:rPr>
        <w:t>dryrun</w:t>
      </w:r>
      <w:proofErr w:type="spellEnd"/>
      <w:r>
        <w:rPr>
          <w:lang w:eastAsia="ko-KR"/>
        </w:rPr>
        <w:t xml:space="preserve"> command-line </w:t>
      </w:r>
      <w:r w:rsidRPr="00581AFC">
        <w:rPr>
          <w:lang w:eastAsia="ko-KR"/>
        </w:rPr>
        <w:t xml:space="preserve">option will allow h5edit </w:t>
      </w:r>
      <w:r>
        <w:rPr>
          <w:lang w:eastAsia="ko-KR"/>
        </w:rPr>
        <w:t xml:space="preserve">to </w:t>
      </w:r>
      <w:r w:rsidRPr="00581AFC">
        <w:rPr>
          <w:lang w:eastAsia="ko-KR"/>
        </w:rPr>
        <w:t xml:space="preserve">check the syntax correctness of the commands without making any real change to the HDF5 data file. This </w:t>
      </w:r>
      <w:r>
        <w:rPr>
          <w:lang w:eastAsia="ko-KR"/>
        </w:rPr>
        <w:t xml:space="preserve">may </w:t>
      </w:r>
      <w:r w:rsidRPr="00581AFC">
        <w:rPr>
          <w:lang w:eastAsia="ko-KR"/>
        </w:rPr>
        <w:t>be implemented in the future.</w:t>
      </w:r>
    </w:p>
    <w:p w:rsidR="00581AFC" w:rsidRDefault="00581AFC" w:rsidP="00581AFC">
      <w:pPr>
        <w:rPr>
          <w:lang w:eastAsia="ko-KR"/>
        </w:rPr>
      </w:pPr>
    </w:p>
    <w:p w:rsidR="00581AFC" w:rsidRDefault="00581AFC" w:rsidP="00581AFC">
      <w:pPr>
        <w:rPr>
          <w:lang w:eastAsia="ko-KR"/>
        </w:rPr>
      </w:pPr>
    </w:p>
    <w:p w:rsidR="00581AFC" w:rsidRPr="00581AFC" w:rsidRDefault="00581AFC" w:rsidP="00581AFC">
      <w:pPr>
        <w:rPr>
          <w:lang w:eastAsia="ko-KR"/>
        </w:rPr>
      </w:pPr>
    </w:p>
    <w:p w:rsidR="00581AFC" w:rsidRPr="00581AFC" w:rsidRDefault="00581AFC" w:rsidP="00581AFC">
      <w:pPr>
        <w:pStyle w:val="Heading1"/>
        <w:rPr>
          <w:rFonts w:eastAsia="Times New Roman"/>
          <w:lang w:eastAsia="ko-KR"/>
        </w:rPr>
      </w:pPr>
      <w:bookmarkStart w:id="73" w:name="_Toc375318905"/>
      <w:r w:rsidRPr="00581AFC">
        <w:rPr>
          <w:rFonts w:eastAsia="Times New Roman"/>
          <w:lang w:eastAsia="ko-KR"/>
        </w:rPr>
        <w:lastRenderedPageBreak/>
        <w:t xml:space="preserve">Tool Command </w:t>
      </w:r>
      <w:proofErr w:type="gramStart"/>
      <w:r w:rsidRPr="00581AFC">
        <w:rPr>
          <w:rFonts w:eastAsia="Times New Roman"/>
          <w:lang w:eastAsia="ko-KR"/>
        </w:rPr>
        <w:t>Syntax</w:t>
      </w:r>
      <w:r>
        <w:rPr>
          <w:rFonts w:eastAsia="Times New Roman"/>
          <w:lang w:eastAsia="ko-KR"/>
        </w:rPr>
        <w:t xml:space="preserve"> ???????</w:t>
      </w:r>
      <w:bookmarkEnd w:id="73"/>
      <w:proofErr w:type="gramEnd"/>
      <w:r>
        <w:rPr>
          <w:rFonts w:eastAsia="Times New Roman"/>
          <w:lang w:eastAsia="ko-KR"/>
        </w:rPr>
        <w:t xml:space="preserve"> </w:t>
      </w:r>
    </w:p>
    <w:p w:rsidR="00581AFC" w:rsidRPr="00581AFC" w:rsidRDefault="00581AFC" w:rsidP="00581AFC">
      <w:pPr>
        <w:spacing w:after="120"/>
        <w:jc w:val="both"/>
        <w:rPr>
          <w:rFonts w:eastAsiaTheme="minorEastAsia"/>
          <w:sz w:val="24"/>
        </w:rPr>
      </w:pPr>
      <w:r w:rsidRPr="00581AFC">
        <w:rPr>
          <w:rFonts w:eastAsiaTheme="minorEastAsia"/>
          <w:b/>
          <w:bCs/>
          <w:sz w:val="24"/>
        </w:rPr>
        <w:t>Syntax:</w:t>
      </w:r>
      <w:r w:rsidRPr="00581AFC">
        <w:rPr>
          <w:rFonts w:eastAsiaTheme="minorEastAsia"/>
          <w:sz w:val="24"/>
        </w:rPr>
        <w:t xml:space="preserve"> </w:t>
      </w:r>
    </w:p>
    <w:p w:rsidR="00581AFC" w:rsidRPr="00581AFC" w:rsidRDefault="00581AFC" w:rsidP="00581AFC">
      <w:pPr>
        <w:spacing w:after="120"/>
        <w:ind w:left="720"/>
        <w:jc w:val="both"/>
        <w:rPr>
          <w:rFonts w:eastAsiaTheme="minorEastAsia"/>
          <w:sz w:val="24"/>
        </w:rPr>
      </w:pPr>
      <w:r w:rsidRPr="00581AFC">
        <w:rPr>
          <w:rFonts w:ascii="Courier New" w:eastAsiaTheme="minorEastAsia" w:hAnsi="Courier New" w:cs="Courier New"/>
          <w:sz w:val="20"/>
          <w:szCs w:val="20"/>
        </w:rPr>
        <w:t xml:space="preserve">h5edit </w:t>
      </w:r>
      <w:r w:rsidRPr="00581AFC">
        <w:rPr>
          <w:rFonts w:eastAsiaTheme="minorEastAsia"/>
          <w:sz w:val="24"/>
        </w:rPr>
        <w:t>[</w:t>
      </w:r>
      <w:r w:rsidRPr="00581AFC">
        <w:rPr>
          <w:rFonts w:ascii="Courier New" w:eastAsiaTheme="minorEastAsia" w:hAnsi="Courier New" w:cs="Courier New"/>
          <w:sz w:val="20"/>
          <w:szCs w:val="20"/>
        </w:rPr>
        <w:t xml:space="preserve">-h </w:t>
      </w:r>
      <w:r w:rsidRPr="00581AFC">
        <w:rPr>
          <w:rFonts w:eastAsiaTheme="minorEastAsia"/>
          <w:sz w:val="24"/>
        </w:rPr>
        <w:t>|</w:t>
      </w:r>
      <w:r w:rsidRPr="00581AFC">
        <w:rPr>
          <w:rFonts w:ascii="Courier New" w:eastAsiaTheme="minorEastAsia" w:hAnsi="Courier New" w:cs="Courier New"/>
          <w:sz w:val="20"/>
          <w:szCs w:val="20"/>
        </w:rPr>
        <w:t xml:space="preserve"> --help</w:t>
      </w:r>
      <w:r w:rsidRPr="00581AFC">
        <w:rPr>
          <w:rFonts w:eastAsiaTheme="minorEastAsia"/>
          <w:sz w:val="24"/>
        </w:rPr>
        <w:t xml:space="preserve">] </w:t>
      </w:r>
    </w:p>
    <w:p w:rsidR="00581AFC" w:rsidRPr="00581AFC" w:rsidRDefault="00581AFC" w:rsidP="00581AFC">
      <w:pPr>
        <w:spacing w:after="120"/>
        <w:ind w:left="720"/>
        <w:jc w:val="both"/>
        <w:rPr>
          <w:rFonts w:eastAsiaTheme="minorEastAsia"/>
          <w:sz w:val="24"/>
        </w:rPr>
      </w:pPr>
      <w:proofErr w:type="gramStart"/>
      <w:r w:rsidRPr="00581AFC">
        <w:rPr>
          <w:rFonts w:ascii="Courier New" w:eastAsiaTheme="minorEastAsia" w:hAnsi="Courier New" w:cs="Courier New"/>
          <w:sz w:val="20"/>
          <w:szCs w:val="20"/>
        </w:rPr>
        <w:t>h5edit</w:t>
      </w:r>
      <w:proofErr w:type="gramEnd"/>
      <w:r w:rsidRPr="00581AFC">
        <w:rPr>
          <w:rFonts w:ascii="Courier New" w:eastAsiaTheme="minorEastAsia" w:hAnsi="Courier New" w:cs="Courier New"/>
          <w:sz w:val="20"/>
          <w:szCs w:val="20"/>
        </w:rPr>
        <w:t xml:space="preserve"> </w:t>
      </w:r>
      <w:r w:rsidRPr="00581AFC">
        <w:rPr>
          <w:rFonts w:eastAsiaTheme="minorEastAsia"/>
          <w:i/>
          <w:iCs/>
          <w:sz w:val="24"/>
        </w:rPr>
        <w:t>options parameter</w:t>
      </w:r>
      <w:r w:rsidRPr="00581AFC">
        <w:rPr>
          <w:rFonts w:eastAsiaTheme="minorEastAsia"/>
          <w:sz w:val="24"/>
        </w:rPr>
        <w:t xml:space="preserve"> </w:t>
      </w:r>
      <w:r w:rsidRPr="00581AFC">
        <w:rPr>
          <w:rFonts w:eastAsiaTheme="minorEastAsia"/>
          <w:i/>
          <w:iCs/>
          <w:sz w:val="24"/>
        </w:rPr>
        <w:t>h5file</w:t>
      </w:r>
    </w:p>
    <w:p w:rsidR="00581AFC" w:rsidRPr="00581AFC" w:rsidRDefault="00581AFC" w:rsidP="00581AFC">
      <w:pPr>
        <w:spacing w:after="120"/>
        <w:jc w:val="both"/>
        <w:rPr>
          <w:rFonts w:eastAsiaTheme="minorEastAsia"/>
          <w:sz w:val="24"/>
        </w:rPr>
      </w:pPr>
      <w:r w:rsidRPr="00581AFC">
        <w:rPr>
          <w:rFonts w:eastAsiaTheme="minorEastAsia"/>
          <w:b/>
          <w:bCs/>
          <w:sz w:val="24"/>
        </w:rPr>
        <w:t>Purpose:</w:t>
      </w:r>
      <w:r w:rsidRPr="00581AFC">
        <w:rPr>
          <w:rFonts w:eastAsiaTheme="minorEastAsia"/>
          <w:sz w:val="24"/>
        </w:rPr>
        <w:t xml:space="preserve"> </w:t>
      </w:r>
    </w:p>
    <w:p w:rsidR="00581AFC" w:rsidRPr="00581AFC" w:rsidRDefault="00581AFC" w:rsidP="00581AFC">
      <w:pPr>
        <w:spacing w:after="120"/>
        <w:ind w:left="720"/>
        <w:jc w:val="both"/>
        <w:rPr>
          <w:rFonts w:eastAsiaTheme="minorEastAsia"/>
          <w:sz w:val="24"/>
        </w:rPr>
      </w:pPr>
      <w:r w:rsidRPr="00581AFC">
        <w:rPr>
          <w:rFonts w:eastAsiaTheme="minorEastAsia"/>
          <w:sz w:val="24"/>
        </w:rPr>
        <w:t xml:space="preserve">An HDF5 file editor. </w:t>
      </w:r>
    </w:p>
    <w:p w:rsidR="00581AFC" w:rsidRPr="00581AFC" w:rsidRDefault="00581AFC" w:rsidP="00581AFC">
      <w:pPr>
        <w:spacing w:after="120"/>
        <w:jc w:val="both"/>
        <w:rPr>
          <w:rFonts w:eastAsiaTheme="minorEastAsia"/>
          <w:sz w:val="24"/>
        </w:rPr>
      </w:pPr>
      <w:r w:rsidRPr="00581AFC">
        <w:rPr>
          <w:rFonts w:eastAsiaTheme="minorEastAsia"/>
          <w:b/>
          <w:bCs/>
          <w:sz w:val="24"/>
        </w:rPr>
        <w:t>Description:</w:t>
      </w:r>
      <w:r w:rsidRPr="00581AFC">
        <w:rPr>
          <w:rFonts w:eastAsiaTheme="minorEastAsia"/>
          <w:sz w:val="24"/>
        </w:rPr>
        <w:t xml:space="preserve"> </w:t>
      </w:r>
    </w:p>
    <w:p w:rsidR="00581AFC" w:rsidRPr="00581AFC" w:rsidRDefault="00581AFC" w:rsidP="00581AFC">
      <w:pPr>
        <w:spacing w:after="120"/>
        <w:ind w:left="720"/>
        <w:jc w:val="both"/>
        <w:rPr>
          <w:rFonts w:eastAsiaTheme="minorEastAsia"/>
          <w:sz w:val="24"/>
        </w:rPr>
      </w:pPr>
      <w:proofErr w:type="gramStart"/>
      <w:r w:rsidRPr="00581AFC">
        <w:rPr>
          <w:rFonts w:ascii="Courier New" w:eastAsiaTheme="minorEastAsia" w:hAnsi="Courier New" w:cs="Courier New"/>
          <w:sz w:val="20"/>
          <w:szCs w:val="20"/>
        </w:rPr>
        <w:t>h5edit</w:t>
      </w:r>
      <w:proofErr w:type="gramEnd"/>
      <w:r w:rsidRPr="00581AFC">
        <w:rPr>
          <w:rFonts w:eastAsiaTheme="minorEastAsia"/>
          <w:sz w:val="24"/>
        </w:rPr>
        <w:t xml:space="preserve"> is a tool for editing an HDF5 file. The tool can read in a command file, written in the H5edit Command Language, to edit the file accordingly. Commands can be given as command line option. This is intended for simple and short commands. The H5edit Command Language is defined in “Definition of the H5edit Command Language”.</w:t>
      </w:r>
    </w:p>
    <w:p w:rsidR="00581AFC" w:rsidRPr="00581AFC" w:rsidRDefault="00581AFC" w:rsidP="00581AFC">
      <w:pPr>
        <w:spacing w:after="120"/>
        <w:jc w:val="both"/>
        <w:rPr>
          <w:rFonts w:eastAsiaTheme="minorEastAsia"/>
          <w:sz w:val="24"/>
        </w:rPr>
      </w:pPr>
      <w:r w:rsidRPr="00581AFC">
        <w:rPr>
          <w:rFonts w:eastAsiaTheme="minorEastAsia"/>
          <w:b/>
          <w:bCs/>
          <w:sz w:val="24"/>
        </w:rPr>
        <w:t>Options and Parameters:</w:t>
      </w:r>
      <w:r w:rsidRPr="00581AFC">
        <w:rPr>
          <w:rFonts w:eastAsiaTheme="minorEastAsia"/>
          <w:sz w:val="24"/>
        </w:rPr>
        <w:t xml:space="preserve"> </w:t>
      </w:r>
    </w:p>
    <w:tbl>
      <w:tblPr>
        <w:tblW w:w="5000" w:type="pct"/>
        <w:tblCellSpacing w:w="15" w:type="dxa"/>
        <w:tblInd w:w="720" w:type="dxa"/>
        <w:tblLook w:val="04A0" w:firstRow="1" w:lastRow="0" w:firstColumn="1" w:lastColumn="0" w:noHBand="0" w:noVBand="1"/>
      </w:tblPr>
      <w:tblGrid>
        <w:gridCol w:w="9450"/>
      </w:tblGrid>
      <w:tr w:rsidR="00581AFC" w:rsidRPr="00581AFC" w:rsidTr="001B289A">
        <w:trPr>
          <w:tblCellSpacing w:w="15" w:type="dxa"/>
        </w:trPr>
        <w:tc>
          <w:tcPr>
            <w:tcW w:w="0" w:type="auto"/>
            <w:tcMar>
              <w:top w:w="15" w:type="dxa"/>
              <w:left w:w="15" w:type="dxa"/>
              <w:bottom w:w="15" w:type="dxa"/>
              <w:right w:w="15" w:type="dxa"/>
            </w:tcMar>
            <w:hideMark/>
          </w:tcPr>
          <w:p w:rsidR="00581AFC" w:rsidRPr="00581AFC" w:rsidRDefault="00581AFC" w:rsidP="00581AFC">
            <w:pPr>
              <w:spacing w:after="120"/>
              <w:jc w:val="both"/>
              <w:rPr>
                <w:rFonts w:eastAsiaTheme="minorEastAsia"/>
                <w:sz w:val="24"/>
              </w:rPr>
            </w:pPr>
            <w:r w:rsidRPr="00581AFC">
              <w:rPr>
                <w:rFonts w:eastAsiaTheme="minorEastAsia"/>
                <w:sz w:val="24"/>
              </w:rPr>
              <w:t>These terms are used as follows in this section:</w:t>
            </w:r>
          </w:p>
          <w:p w:rsidR="00581AFC" w:rsidRPr="00581AFC" w:rsidRDefault="00581AFC" w:rsidP="00581AFC">
            <w:pPr>
              <w:spacing w:after="120"/>
              <w:jc w:val="both"/>
              <w:rPr>
                <w:rFonts w:ascii="Courier New" w:eastAsiaTheme="minorEastAsia" w:hAnsi="Courier New" w:cs="Courier New"/>
                <w:sz w:val="24"/>
              </w:rPr>
            </w:pPr>
            <w:r w:rsidRPr="00581AFC">
              <w:rPr>
                <w:rFonts w:ascii="Courier New" w:eastAsiaTheme="minorEastAsia" w:hAnsi="Courier New" w:cs="Courier New"/>
                <w:sz w:val="24"/>
              </w:rPr>
              <w:t>-h, --help</w:t>
            </w:r>
          </w:p>
          <w:p w:rsidR="00581AFC" w:rsidRPr="00581AFC" w:rsidRDefault="00581AFC" w:rsidP="00581AFC">
            <w:pPr>
              <w:spacing w:after="120"/>
              <w:ind w:left="720"/>
              <w:jc w:val="both"/>
              <w:rPr>
                <w:rFonts w:eastAsiaTheme="minorEastAsia"/>
                <w:sz w:val="24"/>
              </w:rPr>
            </w:pPr>
            <w:r w:rsidRPr="00581AFC">
              <w:rPr>
                <w:rFonts w:eastAsiaTheme="minorEastAsia"/>
                <w:sz w:val="24"/>
              </w:rPr>
              <w:t>Prints a usage message and exits.</w:t>
            </w:r>
          </w:p>
          <w:p w:rsidR="00581AFC" w:rsidRPr="00581AFC" w:rsidRDefault="00581AFC" w:rsidP="00581AFC">
            <w:pPr>
              <w:spacing w:after="120"/>
              <w:jc w:val="both"/>
              <w:rPr>
                <w:rFonts w:ascii="Courier New" w:eastAsiaTheme="minorEastAsia" w:hAnsi="Courier New" w:cs="Courier New"/>
                <w:sz w:val="24"/>
              </w:rPr>
            </w:pPr>
            <w:r w:rsidRPr="00581AFC">
              <w:rPr>
                <w:rFonts w:ascii="Courier New" w:eastAsiaTheme="minorEastAsia" w:hAnsi="Courier New" w:cs="Courier New"/>
                <w:sz w:val="24"/>
              </w:rPr>
              <w:t xml:space="preserve">-c </w:t>
            </w:r>
            <w:r w:rsidRPr="00581AFC">
              <w:rPr>
                <w:rFonts w:ascii="Courier New" w:eastAsiaTheme="minorEastAsia" w:hAnsi="Courier New" w:cs="Courier New"/>
                <w:i/>
                <w:sz w:val="24"/>
              </w:rPr>
              <w:t>command</w:t>
            </w:r>
            <w:r w:rsidRPr="00581AFC">
              <w:rPr>
                <w:rFonts w:ascii="Courier New" w:eastAsiaTheme="minorEastAsia" w:hAnsi="Courier New" w:cs="Courier New"/>
                <w:sz w:val="24"/>
              </w:rPr>
              <w:t xml:space="preserve">, --command </w:t>
            </w:r>
            <w:proofErr w:type="spellStart"/>
            <w:r w:rsidRPr="00581AFC">
              <w:rPr>
                <w:rFonts w:ascii="Courier New" w:eastAsiaTheme="minorEastAsia" w:hAnsi="Courier New" w:cs="Courier New"/>
                <w:i/>
                <w:sz w:val="24"/>
              </w:rPr>
              <w:t>command</w:t>
            </w:r>
            <w:proofErr w:type="spellEnd"/>
          </w:p>
          <w:p w:rsidR="00581AFC" w:rsidRPr="00581AFC" w:rsidRDefault="00581AFC" w:rsidP="00581AFC">
            <w:pPr>
              <w:spacing w:after="120"/>
              <w:ind w:left="720"/>
              <w:jc w:val="both"/>
              <w:rPr>
                <w:rFonts w:eastAsiaTheme="minorEastAsia"/>
                <w:i/>
                <w:sz w:val="24"/>
              </w:rPr>
            </w:pPr>
            <w:r w:rsidRPr="00581AFC">
              <w:rPr>
                <w:rFonts w:eastAsiaTheme="minorEastAsia"/>
                <w:sz w:val="24"/>
              </w:rPr>
              <w:t xml:space="preserve">Specifies an H5edit command to apply to the file </w:t>
            </w:r>
            <w:r w:rsidRPr="00581AFC">
              <w:rPr>
                <w:rFonts w:eastAsiaTheme="minorEastAsia"/>
                <w:i/>
                <w:sz w:val="24"/>
              </w:rPr>
              <w:t>h5file.</w:t>
            </w:r>
          </w:p>
          <w:p w:rsidR="00581AFC" w:rsidRPr="00581AFC" w:rsidRDefault="00581AFC" w:rsidP="00581AFC">
            <w:pPr>
              <w:spacing w:after="120"/>
              <w:jc w:val="both"/>
              <w:rPr>
                <w:rFonts w:ascii="Courier New" w:eastAsiaTheme="minorEastAsia" w:hAnsi="Courier New" w:cs="Courier New"/>
                <w:i/>
                <w:sz w:val="24"/>
              </w:rPr>
            </w:pPr>
            <w:r w:rsidRPr="00581AFC">
              <w:rPr>
                <w:rFonts w:ascii="Courier New" w:eastAsiaTheme="minorEastAsia" w:hAnsi="Courier New" w:cs="Courier New"/>
                <w:sz w:val="24"/>
              </w:rPr>
              <w:t xml:space="preserve">--command-file </w:t>
            </w:r>
            <w:proofErr w:type="spellStart"/>
            <w:r w:rsidRPr="00581AFC">
              <w:rPr>
                <w:rFonts w:ascii="Courier New" w:eastAsiaTheme="minorEastAsia" w:hAnsi="Courier New" w:cs="Courier New"/>
                <w:i/>
                <w:sz w:val="24"/>
              </w:rPr>
              <w:t>commfile</w:t>
            </w:r>
            <w:proofErr w:type="spellEnd"/>
          </w:p>
          <w:p w:rsidR="00581AFC" w:rsidRPr="00581AFC" w:rsidRDefault="00581AFC" w:rsidP="00581AFC">
            <w:pPr>
              <w:spacing w:after="120"/>
              <w:ind w:left="720"/>
              <w:jc w:val="both"/>
              <w:rPr>
                <w:rFonts w:eastAsiaTheme="minorEastAsia"/>
                <w:sz w:val="24"/>
              </w:rPr>
            </w:pPr>
            <w:r w:rsidRPr="00581AFC">
              <w:rPr>
                <w:rFonts w:eastAsiaTheme="minorEastAsia"/>
                <w:sz w:val="24"/>
              </w:rPr>
              <w:t xml:space="preserve">Specifies a command file, </w:t>
            </w:r>
            <w:proofErr w:type="spellStart"/>
            <w:r w:rsidRPr="00581AFC">
              <w:rPr>
                <w:rFonts w:ascii="Courier New" w:eastAsiaTheme="minorEastAsia" w:hAnsi="Courier New" w:cs="Courier New"/>
                <w:i/>
                <w:sz w:val="24"/>
              </w:rPr>
              <w:t>commfile</w:t>
            </w:r>
            <w:proofErr w:type="spellEnd"/>
            <w:r w:rsidRPr="00581AFC">
              <w:rPr>
                <w:rFonts w:eastAsiaTheme="minorEastAsia"/>
                <w:sz w:val="24"/>
              </w:rPr>
              <w:t xml:space="preserve">, which contains H5edit commands written in the H5edit Command Language, to apply to the file </w:t>
            </w:r>
            <w:r w:rsidRPr="00581AFC">
              <w:rPr>
                <w:rFonts w:eastAsiaTheme="minorEastAsia"/>
                <w:i/>
                <w:sz w:val="24"/>
              </w:rPr>
              <w:t>h5file.</w:t>
            </w:r>
            <w:r w:rsidRPr="00581AFC">
              <w:rPr>
                <w:rFonts w:eastAsiaTheme="minorEastAsia"/>
                <w:sz w:val="24"/>
              </w:rPr>
              <w:t xml:space="preserve"> </w:t>
            </w:r>
          </w:p>
          <w:p w:rsidR="00581AFC" w:rsidRPr="00581AFC" w:rsidRDefault="00581AFC" w:rsidP="00581AFC">
            <w:pPr>
              <w:spacing w:after="120"/>
              <w:jc w:val="both"/>
              <w:rPr>
                <w:rFonts w:ascii="Courier New" w:eastAsiaTheme="minorEastAsia" w:hAnsi="Courier New" w:cs="Courier New"/>
                <w:i/>
                <w:sz w:val="24"/>
              </w:rPr>
            </w:pPr>
            <w:r w:rsidRPr="00581AFC">
              <w:rPr>
                <w:rFonts w:ascii="Courier New" w:eastAsiaTheme="minorEastAsia" w:hAnsi="Courier New" w:cs="Courier New"/>
                <w:sz w:val="24"/>
              </w:rPr>
              <w:t>--atomic[=</w:t>
            </w:r>
            <w:r w:rsidRPr="00581AFC">
              <w:rPr>
                <w:rFonts w:ascii="Courier New" w:eastAsiaTheme="minorEastAsia" w:hAnsi="Courier New" w:cs="Courier New"/>
                <w:i/>
                <w:sz w:val="24"/>
              </w:rPr>
              <w:t>atomic-level</w:t>
            </w:r>
            <w:r w:rsidRPr="00581AFC">
              <w:rPr>
                <w:rFonts w:ascii="Courier New" w:eastAsiaTheme="minorEastAsia" w:hAnsi="Courier New" w:cs="Courier New"/>
                <w:sz w:val="24"/>
              </w:rPr>
              <w:t>]</w:t>
            </w:r>
          </w:p>
          <w:p w:rsidR="00581AFC" w:rsidRPr="00581AFC" w:rsidRDefault="00581AFC" w:rsidP="00581AFC">
            <w:pPr>
              <w:spacing w:after="120"/>
              <w:ind w:left="720"/>
              <w:jc w:val="both"/>
              <w:rPr>
                <w:rFonts w:eastAsiaTheme="minorEastAsia"/>
                <w:sz w:val="24"/>
              </w:rPr>
            </w:pPr>
            <w:r w:rsidRPr="00581AFC">
              <w:rPr>
                <w:rFonts w:eastAsiaTheme="minorEastAsia"/>
                <w:sz w:val="24"/>
              </w:rPr>
              <w:t>Specifies the atomic level:</w:t>
            </w:r>
          </w:p>
          <w:p w:rsidR="00581AFC" w:rsidRPr="00581AFC" w:rsidRDefault="00581AFC" w:rsidP="00581AFC">
            <w:pPr>
              <w:spacing w:after="120"/>
              <w:ind w:left="1440"/>
              <w:jc w:val="both"/>
              <w:rPr>
                <w:rFonts w:eastAsiaTheme="minorEastAsia"/>
                <w:sz w:val="24"/>
              </w:rPr>
            </w:pPr>
            <w:r w:rsidRPr="00581AFC">
              <w:rPr>
                <w:rFonts w:ascii="Courier New" w:eastAsiaTheme="minorEastAsia" w:hAnsi="Courier New" w:cs="Courier New"/>
                <w:i/>
                <w:sz w:val="24"/>
              </w:rPr>
              <w:t xml:space="preserve">Yes: </w:t>
            </w:r>
            <w:r w:rsidRPr="00581AFC">
              <w:rPr>
                <w:rFonts w:eastAsiaTheme="minorEastAsia"/>
                <w:sz w:val="24"/>
              </w:rPr>
              <w:t>This is the default. It means the changes must be done as all or nothing. The original data file is restored in case of any command failures.</w:t>
            </w:r>
          </w:p>
          <w:p w:rsidR="00581AFC" w:rsidRPr="00581AFC" w:rsidRDefault="00581AFC" w:rsidP="00581AFC">
            <w:pPr>
              <w:spacing w:after="120"/>
              <w:ind w:left="1440"/>
              <w:jc w:val="both"/>
              <w:rPr>
                <w:rFonts w:eastAsiaTheme="minorEastAsia"/>
                <w:sz w:val="24"/>
                <w:lang w:eastAsia="ko-KR"/>
              </w:rPr>
            </w:pPr>
            <w:proofErr w:type="gramStart"/>
            <w:r w:rsidRPr="00581AFC">
              <w:rPr>
                <w:rFonts w:ascii="Courier New" w:eastAsiaTheme="minorEastAsia" w:hAnsi="Courier New" w:cs="Courier New"/>
                <w:i/>
                <w:sz w:val="24"/>
              </w:rPr>
              <w:t>no</w:t>
            </w:r>
            <w:proofErr w:type="gramEnd"/>
            <w:r w:rsidRPr="00581AFC">
              <w:rPr>
                <w:rFonts w:ascii="Courier New" w:eastAsiaTheme="minorEastAsia" w:hAnsi="Courier New" w:cs="Courier New"/>
                <w:i/>
                <w:sz w:val="24"/>
              </w:rPr>
              <w:t xml:space="preserve">: </w:t>
            </w:r>
            <w:r w:rsidRPr="00581AFC">
              <w:rPr>
                <w:rFonts w:eastAsiaTheme="minorEastAsia"/>
                <w:sz w:val="24"/>
                <w:lang w:eastAsia="ko-KR"/>
              </w:rPr>
              <w:t>No atomicity is desired. Do as much changes as possible.</w:t>
            </w:r>
          </w:p>
          <w:p w:rsidR="00581AFC" w:rsidRPr="00581AFC" w:rsidRDefault="00581AFC" w:rsidP="00581AFC">
            <w:pPr>
              <w:spacing w:after="120"/>
              <w:ind w:left="720"/>
              <w:jc w:val="both"/>
              <w:rPr>
                <w:rFonts w:eastAsiaTheme="minorEastAsia"/>
                <w:i/>
                <w:sz w:val="24"/>
              </w:rPr>
            </w:pPr>
            <w:proofErr w:type="spellStart"/>
            <w:proofErr w:type="gramStart"/>
            <w:r w:rsidRPr="00581AFC">
              <w:rPr>
                <w:rFonts w:ascii="Courier New" w:eastAsiaTheme="minorEastAsia" w:hAnsi="Courier New" w:cs="Courier New"/>
                <w:i/>
                <w:sz w:val="24"/>
              </w:rPr>
              <w:t>inc</w:t>
            </w:r>
            <w:proofErr w:type="spellEnd"/>
            <w:proofErr w:type="gramEnd"/>
            <w:r w:rsidRPr="00581AFC">
              <w:rPr>
                <w:rFonts w:ascii="Courier New" w:eastAsiaTheme="minorEastAsia" w:hAnsi="Courier New" w:cs="Courier New"/>
                <w:i/>
                <w:sz w:val="24"/>
              </w:rPr>
              <w:t>:</w:t>
            </w:r>
            <w:r w:rsidRPr="00581AFC">
              <w:rPr>
                <w:rFonts w:ascii="Courier New" w:eastAsiaTheme="minorEastAsia" w:hAnsi="Courier New" w:cs="Courier New"/>
                <w:sz w:val="24"/>
              </w:rPr>
              <w:t xml:space="preserve"> </w:t>
            </w:r>
            <w:r w:rsidRPr="00581AFC">
              <w:rPr>
                <w:rFonts w:eastAsiaTheme="minorEastAsia"/>
                <w:sz w:val="24"/>
              </w:rPr>
              <w:t xml:space="preserve">This is the default. </w:t>
            </w:r>
            <w:r w:rsidRPr="00581AFC">
              <w:rPr>
                <w:rFonts w:eastAsiaTheme="minorEastAsia"/>
                <w:sz w:val="24"/>
                <w:lang w:eastAsia="ko-KR"/>
              </w:rPr>
              <w:t>Atomicity of changes at individual command level is desired, not the entire execution.</w:t>
            </w:r>
          </w:p>
          <w:p w:rsidR="00581AFC" w:rsidRPr="00581AFC" w:rsidRDefault="00581AFC" w:rsidP="00581AFC">
            <w:pPr>
              <w:spacing w:after="120"/>
              <w:jc w:val="both"/>
              <w:rPr>
                <w:rFonts w:ascii="Courier New" w:eastAsiaTheme="minorEastAsia" w:hAnsi="Courier New" w:cs="Courier New"/>
                <w:i/>
                <w:sz w:val="24"/>
              </w:rPr>
            </w:pPr>
            <w:r w:rsidRPr="00581AFC">
              <w:rPr>
                <w:rFonts w:ascii="Courier New" w:eastAsiaTheme="minorEastAsia" w:hAnsi="Courier New" w:cs="Courier New"/>
                <w:sz w:val="24"/>
              </w:rPr>
              <w:t>--</w:t>
            </w:r>
            <w:proofErr w:type="spellStart"/>
            <w:r w:rsidRPr="00581AFC">
              <w:rPr>
                <w:rFonts w:ascii="Courier New" w:eastAsiaTheme="minorEastAsia" w:hAnsi="Courier New" w:cs="Courier New"/>
                <w:sz w:val="24"/>
              </w:rPr>
              <w:t>dryrun</w:t>
            </w:r>
            <w:proofErr w:type="spellEnd"/>
          </w:p>
          <w:p w:rsidR="00581AFC" w:rsidRPr="00581AFC" w:rsidRDefault="00581AFC" w:rsidP="00581AFC">
            <w:pPr>
              <w:spacing w:after="120"/>
              <w:ind w:left="720"/>
              <w:jc w:val="both"/>
              <w:rPr>
                <w:rFonts w:eastAsiaTheme="minorEastAsia"/>
                <w:i/>
                <w:sz w:val="24"/>
              </w:rPr>
            </w:pPr>
            <w:r w:rsidRPr="00581AFC">
              <w:rPr>
                <w:rFonts w:eastAsiaTheme="minorEastAsia"/>
                <w:i/>
                <w:sz w:val="24"/>
              </w:rPr>
              <w:t>(To be supported in future implementation)</w:t>
            </w:r>
          </w:p>
          <w:p w:rsidR="00581AFC" w:rsidRPr="00581AFC" w:rsidRDefault="00581AFC" w:rsidP="00581AFC">
            <w:pPr>
              <w:spacing w:after="120"/>
              <w:ind w:left="720"/>
              <w:jc w:val="both"/>
              <w:rPr>
                <w:rFonts w:eastAsiaTheme="minorEastAsia"/>
                <w:sz w:val="24"/>
                <w:lang w:eastAsia="ko-KR"/>
              </w:rPr>
            </w:pPr>
            <w:r w:rsidRPr="00581AFC">
              <w:rPr>
                <w:rFonts w:eastAsiaTheme="minorEastAsia"/>
                <w:sz w:val="24"/>
              </w:rPr>
              <w:t>Just check the syntax of the H5edit commands against the HDF5 file without making the actual changes to the HDF5 file.</w:t>
            </w:r>
          </w:p>
          <w:p w:rsidR="00581AFC" w:rsidRPr="00581AFC" w:rsidRDefault="00581AFC" w:rsidP="00581AFC">
            <w:pPr>
              <w:spacing w:after="120"/>
              <w:ind w:left="1440"/>
              <w:jc w:val="both"/>
              <w:rPr>
                <w:rFonts w:eastAsiaTheme="minorEastAsia"/>
                <w:sz w:val="24"/>
                <w:lang w:eastAsia="ko-KR"/>
              </w:rPr>
            </w:pPr>
          </w:p>
        </w:tc>
      </w:tr>
    </w:tbl>
    <w:p w:rsidR="00581AFC" w:rsidRDefault="00581AFC" w:rsidP="00581AFC">
      <w:pPr>
        <w:pStyle w:val="Heading1"/>
        <w:rPr>
          <w:rFonts w:eastAsia="Times New Roman"/>
          <w:lang w:eastAsia="ko-KR"/>
        </w:rPr>
      </w:pPr>
      <w:bookmarkStart w:id="74" w:name="_Toc375318906"/>
      <w:r w:rsidRPr="00581AFC">
        <w:rPr>
          <w:rFonts w:eastAsia="Times New Roman"/>
          <w:lang w:eastAsia="ko-KR"/>
        </w:rPr>
        <w:lastRenderedPageBreak/>
        <w:t>E</w:t>
      </w:r>
      <w:bookmarkStart w:id="75" w:name="Examples"/>
      <w:bookmarkEnd w:id="75"/>
      <w:r w:rsidRPr="00581AFC">
        <w:rPr>
          <w:rFonts w:eastAsia="Times New Roman"/>
          <w:lang w:eastAsia="ko-KR"/>
        </w:rPr>
        <w:t>xamples</w:t>
      </w:r>
      <w:bookmarkEnd w:id="74"/>
    </w:p>
    <w:p w:rsidR="00581AFC" w:rsidRDefault="00160F91" w:rsidP="00581AFC">
      <w:pPr>
        <w:rPr>
          <w:ins w:id="76" w:author="Evans, Mark" w:date="2013-12-20T14:35:00Z"/>
          <w:lang w:eastAsia="ko-KR"/>
        </w:rPr>
      </w:pPr>
      <w:ins w:id="77" w:author="Evans, Mark" w:date="2013-12-20T14:34:00Z">
        <w:r>
          <w:rPr>
            <w:lang w:eastAsia="ko-KR"/>
          </w:rPr>
          <w:t xml:space="preserve">In the examples in this chapter, the </w:t>
        </w:r>
        <w:proofErr w:type="gramStart"/>
        <w:r>
          <w:rPr>
            <w:lang w:eastAsia="ko-KR"/>
          </w:rPr>
          <w:t>command</w:t>
        </w:r>
      </w:ins>
      <w:proofErr w:type="gramEnd"/>
      <w:ins w:id="78" w:author="Evans, Mark" w:date="2013-12-20T14:35:00Z">
        <w:r>
          <w:rPr>
            <w:lang w:eastAsia="ko-KR"/>
          </w:rPr>
          <w:t xml:space="preserve"> values CREATE, COPY, </w:t>
        </w:r>
        <w:r>
          <w:rPr>
            <w:lang w:eastAsia="ko-KR"/>
          </w:rPr>
          <w:t xml:space="preserve">DELETE, </w:t>
        </w:r>
        <w:r>
          <w:rPr>
            <w:lang w:eastAsia="ko-KR"/>
          </w:rPr>
          <w:t xml:space="preserve">MODIFY, and RENAME are in bold only to make reading the examples in the document easier. </w:t>
        </w:r>
      </w:ins>
    </w:p>
    <w:p w:rsidR="00160F91" w:rsidRDefault="00160F91" w:rsidP="00581AFC">
      <w:pPr>
        <w:rPr>
          <w:lang w:eastAsia="ko-KR"/>
        </w:rPr>
      </w:pPr>
    </w:p>
    <w:p w:rsidR="00581AFC" w:rsidRDefault="00581AFC" w:rsidP="00581AFC">
      <w:pPr>
        <w:rPr>
          <w:lang w:eastAsia="ko-KR"/>
        </w:rPr>
      </w:pPr>
    </w:p>
    <w:p w:rsidR="00581AFC" w:rsidRPr="00581AFC" w:rsidRDefault="00581AFC" w:rsidP="00581AFC">
      <w:pPr>
        <w:rPr>
          <w:lang w:eastAsia="ko-KR"/>
        </w:rPr>
      </w:pPr>
    </w:p>
    <w:p w:rsidR="00581AFC" w:rsidRPr="00581AFC" w:rsidRDefault="00581AFC" w:rsidP="00581AFC">
      <w:pPr>
        <w:pStyle w:val="Heading2"/>
        <w:rPr>
          <w:lang w:eastAsia="ko-KR"/>
        </w:rPr>
      </w:pPr>
      <w:bookmarkStart w:id="79" w:name="_Toc375318907"/>
      <w:r w:rsidRPr="00581AFC">
        <w:rPr>
          <w:lang w:eastAsia="ko-KR"/>
        </w:rPr>
        <w:t>Add Attributes to a File</w:t>
      </w:r>
      <w:bookmarkEnd w:id="79"/>
    </w:p>
    <w:p w:rsidR="00581AFC" w:rsidRDefault="00581AFC" w:rsidP="00581AFC">
      <w:pPr>
        <w:rPr>
          <w:lang w:eastAsia="ko-KR"/>
        </w:rPr>
      </w:pPr>
      <w:r w:rsidRPr="00581AFC">
        <w:rPr>
          <w:lang w:eastAsia="ko-KR"/>
        </w:rPr>
        <w:t>Th</w:t>
      </w:r>
      <w:ins w:id="80" w:author="Evans, Mark" w:date="2013-12-20T15:13:00Z">
        <w:r w:rsidR="00F34C0F">
          <w:rPr>
            <w:lang w:eastAsia="ko-KR"/>
          </w:rPr>
          <w:t>e</w:t>
        </w:r>
      </w:ins>
      <w:del w:id="81" w:author="Evans, Mark" w:date="2013-12-20T15:13:00Z">
        <w:r w:rsidRPr="00581AFC" w:rsidDel="00F34C0F">
          <w:rPr>
            <w:lang w:eastAsia="ko-KR"/>
          </w:rPr>
          <w:delText>is</w:delText>
        </w:r>
      </w:del>
      <w:r w:rsidRPr="00581AFC">
        <w:rPr>
          <w:lang w:eastAsia="ko-KR"/>
        </w:rPr>
        <w:t xml:space="preserve"> command </w:t>
      </w:r>
      <w:ins w:id="82" w:author="Evans, Mark" w:date="2013-12-20T15:13:00Z">
        <w:r w:rsidR="00F34C0F">
          <w:rPr>
            <w:lang w:eastAsia="ko-KR"/>
          </w:rPr>
          <w:t xml:space="preserve">below </w:t>
        </w:r>
      </w:ins>
      <w:r w:rsidRPr="00581AFC">
        <w:rPr>
          <w:lang w:eastAsia="ko-KR"/>
        </w:rPr>
        <w:t xml:space="preserve">adds </w:t>
      </w:r>
      <w:r>
        <w:rPr>
          <w:lang w:eastAsia="ko-KR"/>
        </w:rPr>
        <w:t>four</w:t>
      </w:r>
      <w:r w:rsidRPr="00581AFC">
        <w:rPr>
          <w:lang w:eastAsia="ko-KR"/>
        </w:rPr>
        <w:t xml:space="preserve"> attributes to the file SVM01_ter_ grav_dev.h5. </w:t>
      </w:r>
      <w:del w:id="83" w:author="Evans, Mark" w:date="2013-12-20T14:29:00Z">
        <w:r w:rsidRPr="00581AFC" w:rsidDel="00160F91">
          <w:rPr>
            <w:lang w:eastAsia="ko-KR"/>
          </w:rPr>
          <w:delText xml:space="preserve"> </w:delText>
        </w:r>
      </w:del>
      <w:ins w:id="84" w:author="Evans, Mark" w:date="2013-12-20T14:29:00Z">
        <w:r w:rsidR="00160F91">
          <w:rPr>
            <w:lang w:eastAsia="ko-KR"/>
          </w:rPr>
          <w:t>The f</w:t>
        </w:r>
      </w:ins>
      <w:del w:id="85" w:author="Evans, Mark" w:date="2013-12-20T14:29:00Z">
        <w:r w:rsidRPr="00581AFC" w:rsidDel="00160F91">
          <w:rPr>
            <w:lang w:eastAsia="ko-KR"/>
          </w:rPr>
          <w:delText>F</w:delText>
        </w:r>
      </w:del>
      <w:r w:rsidRPr="00581AFC">
        <w:rPr>
          <w:lang w:eastAsia="ko-KR"/>
        </w:rPr>
        <w:t xml:space="preserve">irst two are unsigned short (2 bytes) attributes. The third one is a string type attribute. The last one is a floating point attribute. Note that the backslash indicates a line continuation for the </w:t>
      </w:r>
      <w:proofErr w:type="gramStart"/>
      <w:r w:rsidRPr="00581AFC">
        <w:rPr>
          <w:lang w:eastAsia="ko-KR"/>
        </w:rPr>
        <w:t>Unix</w:t>
      </w:r>
      <w:proofErr w:type="gramEnd"/>
      <w:r w:rsidRPr="00581AFC">
        <w:rPr>
          <w:lang w:eastAsia="ko-KR"/>
        </w:rPr>
        <w:t xml:space="preserve"> shell. This is needed by some </w:t>
      </w:r>
      <w:proofErr w:type="gramStart"/>
      <w:r w:rsidRPr="00581AFC">
        <w:rPr>
          <w:lang w:eastAsia="ko-KR"/>
        </w:rPr>
        <w:t>Unix</w:t>
      </w:r>
      <w:proofErr w:type="gramEnd"/>
      <w:r w:rsidRPr="00581AFC">
        <w:rPr>
          <w:lang w:eastAsia="ko-KR"/>
        </w:rPr>
        <w:t xml:space="preserve"> shells such as C shell.</w:t>
      </w:r>
    </w:p>
    <w:p w:rsidR="00581AFC" w:rsidRPr="00581AFC" w:rsidRDefault="00581AFC" w:rsidP="00581AFC">
      <w:pPr>
        <w:rPr>
          <w:lang w:eastAsia="ko-KR"/>
        </w:rPr>
      </w:pPr>
    </w:p>
    <w:p w:rsidR="00581AFC" w:rsidRPr="00581AFC" w:rsidRDefault="00581AFC" w:rsidP="00581AFC">
      <w:pPr>
        <w:pStyle w:val="PlainText"/>
      </w:pPr>
      <w:r w:rsidRPr="00581AFC">
        <w:t xml:space="preserve">$ h5edit -c </w:t>
      </w:r>
      <w:proofErr w:type="gramStart"/>
      <w:r w:rsidRPr="00581AFC">
        <w:t>" \</w:t>
      </w:r>
      <w:proofErr w:type="gramEnd"/>
    </w:p>
    <w:p w:rsidR="00581AFC" w:rsidRPr="00581AFC" w:rsidRDefault="00581AFC" w:rsidP="00581AFC">
      <w:pPr>
        <w:pStyle w:val="PlainText"/>
      </w:pPr>
      <w:r w:rsidRPr="00160F91">
        <w:rPr>
          <w:b/>
        </w:rPr>
        <w:t>CREATE</w:t>
      </w:r>
      <w:r w:rsidRPr="00581AFC">
        <w:t xml:space="preserve"> /All_Data/VIIRS-M1-SDR_All/Radiance/FillValue-SOUB_UINT16_FILL {DATATYPE H5T_STD_U16LE DATASPACE SCALAR DATA {65528}</w:t>
      </w:r>
      <w:proofErr w:type="gramStart"/>
      <w:r w:rsidRPr="00581AFC">
        <w:t>} ;</w:t>
      </w:r>
      <w:proofErr w:type="gramEnd"/>
      <w:r w:rsidRPr="00581AFC">
        <w:t xml:space="preserve"> \</w:t>
      </w:r>
    </w:p>
    <w:p w:rsidR="00581AFC" w:rsidRPr="00581AFC" w:rsidRDefault="00581AFC" w:rsidP="00581AFC">
      <w:pPr>
        <w:pStyle w:val="PlainText"/>
      </w:pPr>
      <w:r w:rsidRPr="00160F91">
        <w:rPr>
          <w:b/>
        </w:rPr>
        <w:t>CREATE</w:t>
      </w:r>
      <w:r w:rsidRPr="00581AFC">
        <w:t xml:space="preserve"> /All_Data/VIIRS-M1-SDR_All/Radiance/FillValue-NA_UINT16_FILL {DATATYPE H5T_STD_U16LE DATASPACE SCALAR DATA {65535}</w:t>
      </w:r>
      <w:proofErr w:type="gramStart"/>
      <w:r w:rsidRPr="00581AFC">
        <w:t>} ;</w:t>
      </w:r>
      <w:proofErr w:type="gramEnd"/>
      <w:r w:rsidRPr="00581AFC">
        <w:t xml:space="preserve"> \</w:t>
      </w:r>
    </w:p>
    <w:p w:rsidR="00581AFC" w:rsidRPr="00581AFC" w:rsidRDefault="00581AFC" w:rsidP="00581AFC">
      <w:pPr>
        <w:pStyle w:val="PlainText"/>
      </w:pPr>
      <w:r w:rsidRPr="00160F91">
        <w:rPr>
          <w:b/>
        </w:rPr>
        <w:t>CREATE</w:t>
      </w:r>
      <w:r w:rsidRPr="00581AFC">
        <w:t xml:space="preserve"> /All_Data/VIIRS-M1-SDR_All/Radiance/</w:t>
      </w:r>
      <w:proofErr w:type="spellStart"/>
      <w:r w:rsidRPr="00581AFC">
        <w:t>MeasurmentUnits</w:t>
      </w:r>
      <w:proofErr w:type="spellEnd"/>
      <w:r w:rsidRPr="00581AFC">
        <w:t xml:space="preserve"> {DATATYPE H5T_STRING {STRSIZE </w:t>
      </w:r>
      <w:proofErr w:type="gramStart"/>
      <w:r w:rsidRPr="00581AFC">
        <w:t>6 }</w:t>
      </w:r>
      <w:proofErr w:type="gramEnd"/>
      <w:r w:rsidRPr="00581AFC">
        <w:t xml:space="preserve"> DATASPACE SCALAR DATA { \"W/m^2\" }} ; \</w:t>
      </w:r>
    </w:p>
    <w:p w:rsidR="00581AFC" w:rsidRPr="00581AFC" w:rsidRDefault="00581AFC" w:rsidP="00581AFC">
      <w:pPr>
        <w:pStyle w:val="PlainText"/>
      </w:pPr>
      <w:r w:rsidRPr="00160F91">
        <w:rPr>
          <w:b/>
        </w:rPr>
        <w:t>CREATE</w:t>
      </w:r>
      <w:r w:rsidRPr="00581AFC">
        <w:t xml:space="preserve"> /All_Data/VIIRS-M1-SDR_All/Radiance/</w:t>
      </w:r>
      <w:proofErr w:type="spellStart"/>
      <w:r w:rsidRPr="00581AFC">
        <w:t>MaxValue</w:t>
      </w:r>
      <w:proofErr w:type="spellEnd"/>
      <w:r w:rsidRPr="00581AFC">
        <w:t xml:space="preserve"> {DATATYPE H5T_NATIVE_FLOAT DATASPACE SCALAR DATA {100.00}</w:t>
      </w:r>
      <w:proofErr w:type="gramStart"/>
      <w:r w:rsidRPr="00581AFC">
        <w:t>} ;</w:t>
      </w:r>
      <w:proofErr w:type="gramEnd"/>
      <w:r w:rsidRPr="00581AFC">
        <w:t xml:space="preserve"> \</w:t>
      </w:r>
    </w:p>
    <w:p w:rsidR="00581AFC" w:rsidRPr="00581AFC" w:rsidRDefault="00581AFC" w:rsidP="00581AFC">
      <w:pPr>
        <w:pStyle w:val="PlainText"/>
      </w:pPr>
      <w:r w:rsidRPr="00581AFC">
        <w:t>" \</w:t>
      </w:r>
    </w:p>
    <w:p w:rsidR="00581AFC" w:rsidRDefault="00581AFC" w:rsidP="00581AFC">
      <w:pPr>
        <w:pStyle w:val="PlainText"/>
      </w:pPr>
      <w:r w:rsidRPr="00581AFC">
        <w:t>SVM01_ter_ grav_dev.h5</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2"/>
        <w:rPr>
          <w:rFonts w:eastAsia="Times New Roman"/>
          <w:lang w:eastAsia="ko-KR"/>
        </w:rPr>
      </w:pPr>
      <w:bookmarkStart w:id="86" w:name="_Toc375318908"/>
      <w:r w:rsidRPr="00581AFC">
        <w:rPr>
          <w:rFonts w:eastAsia="Times New Roman"/>
          <w:lang w:eastAsia="ko-KR"/>
        </w:rPr>
        <w:t>Delete Attributes from a File</w:t>
      </w:r>
      <w:bookmarkEnd w:id="86"/>
    </w:p>
    <w:p w:rsidR="00581AFC" w:rsidRDefault="00581AFC" w:rsidP="00581AFC">
      <w:pPr>
        <w:rPr>
          <w:lang w:eastAsia="ko-KR"/>
        </w:rPr>
      </w:pPr>
      <w:r w:rsidRPr="00581AFC">
        <w:rPr>
          <w:lang w:eastAsia="ko-KR"/>
        </w:rPr>
        <w:t>Th</w:t>
      </w:r>
      <w:ins w:id="87" w:author="Evans, Mark" w:date="2013-12-20T15:13:00Z">
        <w:r w:rsidR="00F34C0F">
          <w:rPr>
            <w:lang w:eastAsia="ko-KR"/>
          </w:rPr>
          <w:t>e</w:t>
        </w:r>
      </w:ins>
      <w:del w:id="88" w:author="Evans, Mark" w:date="2013-12-20T15:13:00Z">
        <w:r w:rsidRPr="00581AFC" w:rsidDel="00F34C0F">
          <w:rPr>
            <w:lang w:eastAsia="ko-KR"/>
          </w:rPr>
          <w:delText>is</w:delText>
        </w:r>
      </w:del>
      <w:r w:rsidRPr="00581AFC">
        <w:rPr>
          <w:lang w:eastAsia="ko-KR"/>
        </w:rPr>
        <w:t xml:space="preserve"> </w:t>
      </w:r>
      <w:ins w:id="89" w:author="Evans, Mark" w:date="2013-12-20T15:12:00Z">
        <w:r w:rsidR="00F34C0F">
          <w:rPr>
            <w:lang w:eastAsia="ko-KR"/>
          </w:rPr>
          <w:t xml:space="preserve">command </w:t>
        </w:r>
      </w:ins>
      <w:ins w:id="90" w:author="Evans, Mark" w:date="2013-12-20T15:13:00Z">
        <w:r w:rsidR="00F34C0F">
          <w:rPr>
            <w:lang w:eastAsia="ko-KR"/>
          </w:rPr>
          <w:t xml:space="preserve">below </w:t>
        </w:r>
      </w:ins>
      <w:r w:rsidRPr="00581AFC">
        <w:rPr>
          <w:lang w:eastAsia="ko-KR"/>
        </w:rPr>
        <w:t xml:space="preserve">deletes all </w:t>
      </w:r>
      <w:ins w:id="91" w:author="Evans, Mark" w:date="2013-12-20T15:27:00Z">
        <w:r w:rsidR="00F34C0F">
          <w:rPr>
            <w:lang w:eastAsia="ko-KR"/>
          </w:rPr>
          <w:t xml:space="preserve">of </w:t>
        </w:r>
      </w:ins>
      <w:r w:rsidRPr="00581AFC">
        <w:rPr>
          <w:lang w:eastAsia="ko-KR"/>
        </w:rPr>
        <w:t xml:space="preserve">the attributes </w:t>
      </w:r>
      <w:del w:id="92" w:author="Evans, Mark" w:date="2013-12-20T15:12:00Z">
        <w:r w:rsidRPr="00581AFC" w:rsidDel="00F34C0F">
          <w:rPr>
            <w:lang w:eastAsia="ko-KR"/>
          </w:rPr>
          <w:delText xml:space="preserve">just </w:delText>
        </w:r>
      </w:del>
      <w:r w:rsidRPr="00581AFC">
        <w:rPr>
          <w:lang w:eastAsia="ko-KR"/>
        </w:rPr>
        <w:t>created by the command above.</w:t>
      </w:r>
    </w:p>
    <w:p w:rsidR="00581AFC" w:rsidRPr="00581AFC" w:rsidRDefault="00581AFC" w:rsidP="00581AFC">
      <w:pPr>
        <w:rPr>
          <w:lang w:eastAsia="ko-KR"/>
        </w:rPr>
      </w:pPr>
    </w:p>
    <w:p w:rsidR="00581AFC" w:rsidRPr="00581AFC" w:rsidRDefault="00581AFC" w:rsidP="00581AFC">
      <w:pPr>
        <w:pStyle w:val="PlainText"/>
      </w:pPr>
      <w:r w:rsidRPr="00581AFC">
        <w:t xml:space="preserve">$ h5edit -c </w:t>
      </w:r>
      <w:proofErr w:type="gramStart"/>
      <w:r w:rsidRPr="00581AFC">
        <w:t>" \</w:t>
      </w:r>
      <w:proofErr w:type="gramEnd"/>
    </w:p>
    <w:p w:rsidR="00581AFC" w:rsidRPr="00581AFC" w:rsidRDefault="00581AFC" w:rsidP="00581AFC">
      <w:pPr>
        <w:pStyle w:val="PlainText"/>
      </w:pPr>
      <w:r w:rsidRPr="00160F91">
        <w:rPr>
          <w:b/>
        </w:rPr>
        <w:t>DELETE</w:t>
      </w:r>
      <w:r w:rsidRPr="00581AFC">
        <w:t xml:space="preserve"> /All_Data/VIIRS-M1-SDR_All/Radiance/FillValue-SOUB_UINT16_FILL; \</w:t>
      </w:r>
    </w:p>
    <w:p w:rsidR="00581AFC" w:rsidRPr="00581AFC" w:rsidRDefault="00581AFC" w:rsidP="00581AFC">
      <w:pPr>
        <w:pStyle w:val="PlainText"/>
      </w:pPr>
      <w:r w:rsidRPr="00160F91">
        <w:rPr>
          <w:b/>
        </w:rPr>
        <w:t>DELETE</w:t>
      </w:r>
      <w:r w:rsidRPr="00581AFC">
        <w:t xml:space="preserve"> /All_Data/VIIRS-M1-SDR_All/Radiance/FillValue-NA_UINT16_FILL; \</w:t>
      </w:r>
    </w:p>
    <w:p w:rsidR="00581AFC" w:rsidRPr="00581AFC" w:rsidRDefault="00581AFC" w:rsidP="00581AFC">
      <w:pPr>
        <w:pStyle w:val="PlainText"/>
      </w:pPr>
      <w:r w:rsidRPr="00160F91">
        <w:rPr>
          <w:b/>
        </w:rPr>
        <w:t>DELETE</w:t>
      </w:r>
      <w:r w:rsidRPr="00581AFC">
        <w:t xml:space="preserve"> /All_Data/VIIRS-M1-SDR_All/Radiance/</w:t>
      </w:r>
      <w:proofErr w:type="spellStart"/>
      <w:r w:rsidRPr="00581AFC">
        <w:t>MeasurmentUnits</w:t>
      </w:r>
      <w:proofErr w:type="spellEnd"/>
      <w:r w:rsidRPr="00581AFC">
        <w:t>; \</w:t>
      </w:r>
    </w:p>
    <w:p w:rsidR="00581AFC" w:rsidRPr="00581AFC" w:rsidRDefault="00581AFC" w:rsidP="00581AFC">
      <w:pPr>
        <w:pStyle w:val="PlainText"/>
      </w:pPr>
      <w:r w:rsidRPr="00160F91">
        <w:rPr>
          <w:b/>
        </w:rPr>
        <w:t>DELETE</w:t>
      </w:r>
      <w:r w:rsidRPr="00581AFC">
        <w:t xml:space="preserve"> /All_Data/VIIRS-M1-SDR_All/Radiance/</w:t>
      </w:r>
      <w:proofErr w:type="spellStart"/>
      <w:r w:rsidRPr="00581AFC">
        <w:t>MaxValue</w:t>
      </w:r>
      <w:proofErr w:type="spellEnd"/>
      <w:r w:rsidRPr="00581AFC">
        <w:t>; \" \</w:t>
      </w:r>
    </w:p>
    <w:p w:rsidR="00581AFC" w:rsidRDefault="00581AFC" w:rsidP="00581AFC">
      <w:pPr>
        <w:pStyle w:val="PlainText"/>
      </w:pPr>
      <w:r w:rsidRPr="00581AFC">
        <w:t>SVM01_ter_ grav_dev.h5</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2"/>
        <w:rPr>
          <w:lang w:eastAsia="ko-KR"/>
        </w:rPr>
      </w:pPr>
      <w:bookmarkStart w:id="93" w:name="_Toc375318909"/>
      <w:r w:rsidRPr="00581AFC">
        <w:rPr>
          <w:lang w:eastAsia="ko-KR"/>
        </w:rPr>
        <w:t xml:space="preserve">Copy Attributes from </w:t>
      </w:r>
      <w:ins w:id="94" w:author="Evans, Mark" w:date="2013-12-20T14:18:00Z">
        <w:r w:rsidR="00672629">
          <w:rPr>
            <w:lang w:eastAsia="ko-KR"/>
          </w:rPr>
          <w:t>One</w:t>
        </w:r>
      </w:ins>
      <w:del w:id="95" w:author="Evans, Mark" w:date="2013-12-20T14:18:00Z">
        <w:r w:rsidRPr="00581AFC" w:rsidDel="00672629">
          <w:rPr>
            <w:lang w:eastAsia="ko-KR"/>
          </w:rPr>
          <w:delText>an</w:delText>
        </w:r>
      </w:del>
      <w:r w:rsidRPr="00581AFC">
        <w:rPr>
          <w:lang w:eastAsia="ko-KR"/>
        </w:rPr>
        <w:t xml:space="preserve"> </w:t>
      </w:r>
      <w:r w:rsidR="00672629" w:rsidRPr="00581AFC">
        <w:rPr>
          <w:lang w:eastAsia="ko-KR"/>
        </w:rPr>
        <w:t xml:space="preserve">Object </w:t>
      </w:r>
      <w:r w:rsidRPr="00581AFC">
        <w:rPr>
          <w:lang w:eastAsia="ko-KR"/>
        </w:rPr>
        <w:t xml:space="preserve">to </w:t>
      </w:r>
      <w:r w:rsidR="00672629" w:rsidRPr="00581AFC">
        <w:rPr>
          <w:lang w:eastAsia="ko-KR"/>
        </w:rPr>
        <w:t>Another</w:t>
      </w:r>
      <w:bookmarkEnd w:id="93"/>
    </w:p>
    <w:p w:rsidR="00581AFC" w:rsidRPr="00581AFC" w:rsidRDefault="00581AFC" w:rsidP="00581AFC">
      <w:pPr>
        <w:pStyle w:val="PlainText"/>
      </w:pPr>
      <w:r w:rsidRPr="00160F91">
        <w:rPr>
          <w:b/>
        </w:rPr>
        <w:t>COPY</w:t>
      </w:r>
      <w:r w:rsidRPr="00581AFC">
        <w:t xml:space="preserve"> /group1/dataset1 </w:t>
      </w:r>
      <w:commentRangeStart w:id="96"/>
      <w:r w:rsidRPr="00581AFC">
        <w:t>attribute1</w:t>
      </w:r>
      <w:commentRangeEnd w:id="96"/>
      <w:r w:rsidR="00F34C0F">
        <w:rPr>
          <w:rStyle w:val="CommentReference"/>
          <w:rFonts w:asciiTheme="minorHAnsi" w:hAnsiTheme="minorHAnsi"/>
        </w:rPr>
        <w:commentReference w:id="96"/>
      </w:r>
      <w:r w:rsidRPr="00581AFC">
        <w:t xml:space="preserve"> /group1/dataset2 attribute2_new; </w:t>
      </w:r>
    </w:p>
    <w:p w:rsidR="00581AFC" w:rsidRDefault="00581AFC" w:rsidP="00581AFC"/>
    <w:p w:rsidR="00581AFC" w:rsidRDefault="00F34C0F" w:rsidP="00581AFC">
      <w:ins w:id="97" w:author="Evans, Mark" w:date="2013-12-20T15:14:00Z">
        <w:r>
          <w:t>With the command above, a</w:t>
        </w:r>
      </w:ins>
      <w:del w:id="98" w:author="Evans, Mark" w:date="2013-12-20T15:14:00Z">
        <w:r w:rsidR="00581AFC" w:rsidRPr="00581AFC" w:rsidDel="00F34C0F">
          <w:delText>A</w:delText>
        </w:r>
      </w:del>
      <w:r w:rsidR="00581AFC" w:rsidRPr="00581AFC">
        <w:t xml:space="preserve"> copy of attribute1 of /group1/dataset1 is created with the name </w:t>
      </w:r>
      <w:ins w:id="99" w:author="Evans, Mark" w:date="2013-12-20T15:45:00Z">
        <w:r>
          <w:t>of</w:t>
        </w:r>
      </w:ins>
      <w:del w:id="100" w:author="Evans, Mark" w:date="2013-12-20T15:45:00Z">
        <w:r w:rsidR="00581AFC" w:rsidRPr="00581AFC" w:rsidDel="00F34C0F">
          <w:delText>as</w:delText>
        </w:r>
      </w:del>
      <w:r w:rsidR="00581AFC" w:rsidRPr="00581AFC">
        <w:t xml:space="preserve"> attribute2_new of /group1/dataset2. Both attributes exist as two separate</w:t>
      </w:r>
      <w:del w:id="101" w:author="Evans, Mark" w:date="2013-12-20T15:15:00Z">
        <w:r w:rsidR="00581AFC" w:rsidRPr="00581AFC" w:rsidDel="00F34C0F">
          <w:delText>d</w:delText>
        </w:r>
      </w:del>
      <w:r w:rsidR="00581AFC" w:rsidRPr="00581AFC">
        <w:t xml:space="preserve"> attributes. </w:t>
      </w:r>
    </w:p>
    <w:p w:rsidR="00581AFC" w:rsidRPr="00581AFC" w:rsidRDefault="00581AFC" w:rsidP="00581AFC"/>
    <w:p w:rsidR="00581AFC" w:rsidRPr="00581AFC" w:rsidRDefault="00160F91" w:rsidP="00581AFC">
      <w:pPr>
        <w:pStyle w:val="PlainText"/>
      </w:pPr>
      <w:r w:rsidRPr="00160F91">
        <w:rPr>
          <w:b/>
        </w:rPr>
        <w:t>COPY</w:t>
      </w:r>
      <w:r w:rsidR="00581AFC" w:rsidRPr="00581AFC">
        <w:t xml:space="preserve"> /group1/dataset1/attribute1 /group1/dataset2/attribute2_new; </w:t>
      </w:r>
    </w:p>
    <w:p w:rsidR="00581AFC" w:rsidRDefault="00581AFC" w:rsidP="00581AFC"/>
    <w:p w:rsidR="00581AFC" w:rsidRDefault="00F34C0F" w:rsidP="00581AFC">
      <w:ins w:id="102" w:author="Evans, Mark" w:date="2013-12-20T15:45:00Z">
        <w:r>
          <w:t>The command above produces the s</w:t>
        </w:r>
      </w:ins>
      <w:del w:id="103" w:author="Evans, Mark" w:date="2013-12-20T15:45:00Z">
        <w:r w:rsidR="00581AFC" w:rsidRPr="00581AFC" w:rsidDel="00F34C0F">
          <w:delText>S</w:delText>
        </w:r>
      </w:del>
      <w:r w:rsidR="00581AFC" w:rsidRPr="00581AFC">
        <w:t>ame effect as the previous example.</w:t>
      </w:r>
    </w:p>
    <w:p w:rsidR="00581AFC" w:rsidRPr="00581AFC" w:rsidRDefault="00581AFC" w:rsidP="00581AFC"/>
    <w:p w:rsidR="00581AFC" w:rsidRPr="00581AFC" w:rsidRDefault="00160F91" w:rsidP="00581AFC">
      <w:pPr>
        <w:pStyle w:val="PlainText"/>
      </w:pPr>
      <w:r w:rsidRPr="00160F91">
        <w:rPr>
          <w:b/>
        </w:rPr>
        <w:t>COPY</w:t>
      </w:r>
      <w:r w:rsidR="00581AFC" w:rsidRPr="00581AFC">
        <w:t xml:space="preserve"> /group1/dataset1/attribute1 attribute1_new; </w:t>
      </w:r>
    </w:p>
    <w:p w:rsidR="00581AFC" w:rsidRDefault="00581AFC" w:rsidP="00581AFC"/>
    <w:p w:rsidR="00581AFC" w:rsidRDefault="00F34C0F" w:rsidP="00581AFC">
      <w:ins w:id="104" w:author="Evans, Mark" w:date="2013-12-20T15:45:00Z">
        <w:r>
          <w:t>With the command above, a</w:t>
        </w:r>
      </w:ins>
      <w:del w:id="105" w:author="Evans, Mark" w:date="2013-12-20T15:46:00Z">
        <w:r w:rsidR="00581AFC" w:rsidRPr="00581AFC" w:rsidDel="00F34C0F">
          <w:delText>A</w:delText>
        </w:r>
      </w:del>
      <w:r w:rsidR="00581AFC" w:rsidRPr="00581AFC">
        <w:t xml:space="preserve"> copy of attribute1 of /group1/dataset1 is created with the name </w:t>
      </w:r>
      <w:ins w:id="106" w:author="Evans, Mark" w:date="2013-12-20T15:46:00Z">
        <w:r>
          <w:t>of</w:t>
        </w:r>
      </w:ins>
      <w:del w:id="107" w:author="Evans, Mark" w:date="2013-12-20T15:46:00Z">
        <w:r w:rsidR="00581AFC" w:rsidRPr="00581AFC" w:rsidDel="00F34C0F">
          <w:delText>as</w:delText>
        </w:r>
      </w:del>
      <w:r w:rsidR="00581AFC" w:rsidRPr="00581AFC">
        <w:t xml:space="preserve"> attribute1_new of the same /group1/dataset1. Both attributes exist as two separate</w:t>
      </w:r>
      <w:del w:id="108" w:author="Evans, Mark" w:date="2013-12-20T15:46:00Z">
        <w:r w:rsidR="00581AFC" w:rsidRPr="00581AFC" w:rsidDel="00F34C0F">
          <w:delText>d</w:delText>
        </w:r>
      </w:del>
      <w:r w:rsidR="00581AFC" w:rsidRPr="00581AFC">
        <w:t xml:space="preserve"> attributes of the same dataset.</w:t>
      </w:r>
    </w:p>
    <w:p w:rsidR="00581AFC" w:rsidRPr="00581AFC" w:rsidRDefault="00581AFC" w:rsidP="00581AFC"/>
    <w:p w:rsidR="00581AFC" w:rsidRPr="00581AFC" w:rsidRDefault="00160F91" w:rsidP="00581AFC">
      <w:pPr>
        <w:pStyle w:val="PlainText"/>
      </w:pPr>
      <w:r w:rsidRPr="00160F91">
        <w:rPr>
          <w:b/>
        </w:rPr>
        <w:t>COPY</w:t>
      </w:r>
      <w:r w:rsidR="00581AFC" w:rsidRPr="00581AFC">
        <w:t xml:space="preserve"> /group1/dataset1/attribute1 /group1/dataset1/attribute1_new; </w:t>
      </w:r>
    </w:p>
    <w:p w:rsidR="00581AFC" w:rsidRDefault="00581AFC" w:rsidP="00581AFC"/>
    <w:p w:rsidR="00581AFC" w:rsidRDefault="00F34C0F" w:rsidP="00581AFC">
      <w:ins w:id="109" w:author="Evans, Mark" w:date="2013-12-20T15:46:00Z">
        <w:r>
          <w:t>The command above produces the s</w:t>
        </w:r>
      </w:ins>
      <w:del w:id="110" w:author="Evans, Mark" w:date="2013-12-20T15:46:00Z">
        <w:r w:rsidR="00581AFC" w:rsidRPr="00581AFC" w:rsidDel="00F34C0F">
          <w:delText>S</w:delText>
        </w:r>
      </w:del>
      <w:r w:rsidR="00581AFC" w:rsidRPr="00581AFC">
        <w:t xml:space="preserve">ame </w:t>
      </w:r>
      <w:ins w:id="111" w:author="Evans, Mark" w:date="2013-12-20T15:46:00Z">
        <w:r>
          <w:t xml:space="preserve">effect </w:t>
        </w:r>
      </w:ins>
      <w:r w:rsidR="00581AFC" w:rsidRPr="00581AFC">
        <w:t>as the previous example.</w:t>
      </w:r>
    </w:p>
    <w:p w:rsidR="00581AFC" w:rsidRPr="00581AFC" w:rsidRDefault="00581AFC" w:rsidP="00581AFC"/>
    <w:p w:rsidR="00581AFC" w:rsidRPr="00581AFC" w:rsidRDefault="00160F91" w:rsidP="00581AFC">
      <w:pPr>
        <w:pStyle w:val="PlainText"/>
      </w:pPr>
      <w:r w:rsidRPr="00160F91">
        <w:rPr>
          <w:b/>
        </w:rPr>
        <w:t>COPY</w:t>
      </w:r>
      <w:r w:rsidR="00581AFC" w:rsidRPr="00581AFC">
        <w:t xml:space="preserve"> /group1/dataset1 attribute1 /group1/dataset1 attribute1_new; </w:t>
      </w:r>
    </w:p>
    <w:p w:rsidR="00581AFC" w:rsidRDefault="00581AFC" w:rsidP="00581AFC"/>
    <w:p w:rsidR="00581AFC" w:rsidRDefault="00F34C0F" w:rsidP="00581AFC">
      <w:ins w:id="112" w:author="Evans, Mark" w:date="2013-12-20T15:47:00Z">
        <w:r>
          <w:t>The command above produces the s</w:t>
        </w:r>
      </w:ins>
      <w:del w:id="113" w:author="Evans, Mark" w:date="2013-12-20T15:47:00Z">
        <w:r w:rsidR="00581AFC" w:rsidRPr="00581AFC" w:rsidDel="00F34C0F">
          <w:delText>S</w:delText>
        </w:r>
      </w:del>
      <w:r w:rsidR="00581AFC" w:rsidRPr="00581AFC">
        <w:t xml:space="preserve">ame </w:t>
      </w:r>
      <w:ins w:id="114" w:author="Evans, Mark" w:date="2013-12-20T15:47:00Z">
        <w:r>
          <w:t xml:space="preserve">effect </w:t>
        </w:r>
      </w:ins>
      <w:r w:rsidR="00581AFC" w:rsidRPr="00581AFC">
        <w:t>as the previous example.</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2"/>
        <w:rPr>
          <w:lang w:eastAsia="ko-KR"/>
        </w:rPr>
      </w:pPr>
      <w:bookmarkStart w:id="115" w:name="_Toc375318910"/>
      <w:r w:rsidRPr="00581AFC">
        <w:rPr>
          <w:lang w:eastAsia="ko-KR"/>
        </w:rPr>
        <w:t>Modify Attributes</w:t>
      </w:r>
      <w:bookmarkEnd w:id="115"/>
    </w:p>
    <w:p w:rsidR="00581AFC" w:rsidRPr="00581AFC" w:rsidRDefault="00160F91" w:rsidP="00581AFC">
      <w:pPr>
        <w:pStyle w:val="PlainText"/>
      </w:pPr>
      <w:r w:rsidRPr="00160F91">
        <w:rPr>
          <w:b/>
        </w:rPr>
        <w:t>MODIFY</w:t>
      </w:r>
      <w:r w:rsidR="00581AFC" w:rsidRPr="00581AFC">
        <w:t xml:space="preserve"> /All_Data/VIIRS-M1-SDR_All/Radiance/</w:t>
      </w:r>
      <w:proofErr w:type="spellStart"/>
      <w:r w:rsidR="00581AFC" w:rsidRPr="00581AFC">
        <w:t>MeasurmentUnits</w:t>
      </w:r>
      <w:proofErr w:type="spellEnd"/>
      <w:r w:rsidR="00581AFC" w:rsidRPr="00581AFC">
        <w:t xml:space="preserve"> {’W/m/m’</w:t>
      </w:r>
      <w:proofErr w:type="gramStart"/>
      <w:r w:rsidR="00581AFC" w:rsidRPr="00581AFC">
        <w:t>} ;</w:t>
      </w:r>
      <w:proofErr w:type="gramEnd"/>
    </w:p>
    <w:p w:rsidR="00581AFC" w:rsidRDefault="00581AFC" w:rsidP="00581AFC"/>
    <w:p w:rsidR="00581AFC" w:rsidRDefault="00F34C0F" w:rsidP="00581AFC">
      <w:ins w:id="116" w:author="Evans, Mark" w:date="2013-12-20T15:48:00Z">
        <w:r>
          <w:t>In the command above, t</w:t>
        </w:r>
      </w:ins>
      <w:del w:id="117" w:author="Evans, Mark" w:date="2013-12-20T15:48:00Z">
        <w:r w:rsidR="00581AFC" w:rsidRPr="00581AFC" w:rsidDel="00F34C0F">
          <w:delText>T</w:delText>
        </w:r>
      </w:del>
      <w:r w:rsidR="00581AFC" w:rsidRPr="00581AFC">
        <w:t xml:space="preserve">he value of attribute </w:t>
      </w:r>
      <w:proofErr w:type="spellStart"/>
      <w:r w:rsidR="00581AFC" w:rsidRPr="00581AFC">
        <w:t>MeasurmentUnits</w:t>
      </w:r>
      <w:proofErr w:type="spellEnd"/>
      <w:r w:rsidR="00581AFC" w:rsidRPr="00581AFC">
        <w:t xml:space="preserve"> is changed to “W/m/m”.</w:t>
      </w:r>
    </w:p>
    <w:p w:rsidR="00581AFC" w:rsidRPr="00581AFC" w:rsidRDefault="00581AFC" w:rsidP="00581AFC"/>
    <w:p w:rsidR="00581AFC" w:rsidRPr="00581AFC" w:rsidRDefault="00160F91" w:rsidP="00581AFC">
      <w:pPr>
        <w:pStyle w:val="PlainText"/>
      </w:pPr>
      <w:r w:rsidRPr="00160F91">
        <w:rPr>
          <w:rFonts w:eastAsiaTheme="minorEastAsia"/>
          <w:b/>
        </w:rPr>
        <w:t>MODIFY</w:t>
      </w:r>
      <w:r w:rsidR="00581AFC" w:rsidRPr="00581AFC">
        <w:rPr>
          <w:rFonts w:eastAsiaTheme="minorEastAsia"/>
        </w:rPr>
        <w:t xml:space="preserve"> /</w:t>
      </w:r>
      <w:r w:rsidR="00581AFC" w:rsidRPr="00581AFC">
        <w:t xml:space="preserve">All_Data/VIIRS-M1-SDR_All/Radiance </w:t>
      </w:r>
      <w:proofErr w:type="spellStart"/>
      <w:r w:rsidR="00581AFC" w:rsidRPr="00581AFC">
        <w:t>MaxValue</w:t>
      </w:r>
      <w:proofErr w:type="spellEnd"/>
      <w:r w:rsidR="00581AFC" w:rsidRPr="00581AFC">
        <w:t xml:space="preserve"> {150.0};</w:t>
      </w:r>
    </w:p>
    <w:p w:rsidR="00581AFC" w:rsidRDefault="00581AFC" w:rsidP="00581AFC"/>
    <w:p w:rsidR="00581AFC" w:rsidRDefault="00F34C0F" w:rsidP="00581AFC">
      <w:ins w:id="118" w:author="Evans, Mark" w:date="2013-12-20T15:48:00Z">
        <w:r>
          <w:t xml:space="preserve">In the command above, </w:t>
        </w:r>
      </w:ins>
      <w:r w:rsidRPr="00581AFC">
        <w:t xml:space="preserve">the </w:t>
      </w:r>
      <w:r w:rsidR="00581AFC" w:rsidRPr="00581AFC">
        <w:t xml:space="preserve">value of attribute </w:t>
      </w:r>
      <w:proofErr w:type="spellStart"/>
      <w:r w:rsidR="00581AFC" w:rsidRPr="00581AFC">
        <w:t>MaxValue</w:t>
      </w:r>
      <w:proofErr w:type="spellEnd"/>
      <w:r w:rsidR="00581AFC" w:rsidRPr="00581AFC">
        <w:t xml:space="preserve"> is increased to 150.0.</w:t>
      </w:r>
    </w:p>
    <w:p w:rsidR="00581AFC" w:rsidRPr="00581AFC" w:rsidRDefault="00581AFC" w:rsidP="00581AFC"/>
    <w:p w:rsidR="00581AFC" w:rsidRPr="00581AFC" w:rsidRDefault="00160F91" w:rsidP="00581AFC">
      <w:pPr>
        <w:pStyle w:val="PlainText"/>
        <w:rPr>
          <w:rFonts w:eastAsiaTheme="minorEastAsia"/>
        </w:rPr>
      </w:pPr>
      <w:r w:rsidRPr="00160F91">
        <w:rPr>
          <w:rFonts w:eastAsiaTheme="minorEastAsia"/>
          <w:b/>
        </w:rPr>
        <w:t>MODIFY</w:t>
      </w:r>
      <w:r w:rsidR="00581AFC" w:rsidRPr="00581AFC">
        <w:rPr>
          <w:rFonts w:eastAsiaTheme="minorEastAsia"/>
        </w:rPr>
        <w:t xml:space="preserve"> /</w:t>
      </w:r>
      <w:r w:rsidR="00581AFC" w:rsidRPr="00581AFC">
        <w:t>All_Data/VIIRS-M1-SDR_All/Radiance/</w:t>
      </w:r>
      <w:proofErr w:type="spellStart"/>
      <w:r w:rsidR="00581AFC" w:rsidRPr="00581AFC">
        <w:t>MaxValue</w:t>
      </w:r>
      <w:proofErr w:type="spellEnd"/>
      <w:r w:rsidR="00581AFC" w:rsidRPr="00581AFC">
        <w:t xml:space="preserve"> {150.0}</w:t>
      </w:r>
      <w:r w:rsidR="00581AFC" w:rsidRPr="00581AFC">
        <w:rPr>
          <w:rFonts w:eastAsiaTheme="minorEastAsia"/>
        </w:rPr>
        <w:t xml:space="preserve">; </w:t>
      </w:r>
    </w:p>
    <w:p w:rsidR="00581AFC" w:rsidRDefault="00581AFC" w:rsidP="00581AFC"/>
    <w:p w:rsidR="00581AFC" w:rsidRDefault="00F34C0F" w:rsidP="00581AFC">
      <w:ins w:id="119" w:author="Evans, Mark" w:date="2013-12-20T15:49:00Z">
        <w:r>
          <w:t xml:space="preserve">The </w:t>
        </w:r>
        <w:r>
          <w:t xml:space="preserve">command above </w:t>
        </w:r>
        <w:r>
          <w:t xml:space="preserve">produces the </w:t>
        </w:r>
      </w:ins>
      <w:r w:rsidRPr="00581AFC">
        <w:t xml:space="preserve">same </w:t>
      </w:r>
      <w:r w:rsidR="00581AFC" w:rsidRPr="00581AFC">
        <w:t>effect as the previous example.</w:t>
      </w:r>
    </w:p>
    <w:p w:rsidR="00581AFC" w:rsidRPr="00581AFC" w:rsidRDefault="00581AFC" w:rsidP="00581AFC"/>
    <w:p w:rsidR="00581AFC" w:rsidRPr="00581AFC" w:rsidRDefault="00160F91" w:rsidP="00581AFC">
      <w:pPr>
        <w:pStyle w:val="PlainText"/>
        <w:rPr>
          <w:rFonts w:eastAsiaTheme="minorEastAsia"/>
        </w:rPr>
      </w:pPr>
      <w:r w:rsidRPr="00160F91">
        <w:rPr>
          <w:rFonts w:eastAsiaTheme="minorEastAsia"/>
          <w:b/>
        </w:rPr>
        <w:t>MODIFY</w:t>
      </w:r>
      <w:r w:rsidR="00581AFC" w:rsidRPr="00581AFC">
        <w:rPr>
          <w:rFonts w:eastAsiaTheme="minorEastAsia"/>
        </w:rPr>
        <w:t xml:space="preserve"> /</w:t>
      </w:r>
      <w:r w:rsidR="00581AFC" w:rsidRPr="00581AFC">
        <w:t xml:space="preserve">All_Data/VIIRS-M1-SDR_All/Radiance </w:t>
      </w:r>
      <w:proofErr w:type="spellStart"/>
      <w:r w:rsidR="00581AFC" w:rsidRPr="00581AFC">
        <w:t>MaxValue</w:t>
      </w:r>
      <w:proofErr w:type="spellEnd"/>
      <w:r w:rsidR="00581AFC" w:rsidRPr="00581AFC">
        <w:t xml:space="preserve"> {150}</w:t>
      </w:r>
      <w:r w:rsidR="00581AFC" w:rsidRPr="00581AFC">
        <w:rPr>
          <w:rFonts w:eastAsiaTheme="minorEastAsia"/>
        </w:rPr>
        <w:t xml:space="preserve">; </w:t>
      </w:r>
    </w:p>
    <w:p w:rsidR="00581AFC" w:rsidRDefault="00581AFC" w:rsidP="00581AFC"/>
    <w:p w:rsidR="00581AFC" w:rsidRDefault="00F34C0F" w:rsidP="00581AFC">
      <w:ins w:id="120" w:author="Evans, Mark" w:date="2013-12-20T15:49:00Z">
        <w:r>
          <w:t xml:space="preserve">The command above </w:t>
        </w:r>
      </w:ins>
      <w:del w:id="121" w:author="Evans, Mark" w:date="2013-12-20T15:49:00Z">
        <w:r w:rsidR="00581AFC" w:rsidRPr="00581AFC" w:rsidDel="00F34C0F">
          <w:delText xml:space="preserve">This </w:delText>
        </w:r>
      </w:del>
      <w:r w:rsidR="00581AFC" w:rsidRPr="00581AFC">
        <w:t xml:space="preserve">is illegal because the attribute is of the float type but the data is of the integer type. </w:t>
      </w:r>
      <w:commentRangeStart w:id="122"/>
      <w:r w:rsidR="00581AFC" w:rsidRPr="00581AFC">
        <w:t>A decimal point would indicate this is a floating point value</w:t>
      </w:r>
      <w:commentRangeEnd w:id="122"/>
      <w:r>
        <w:rPr>
          <w:rStyle w:val="CommentReference"/>
        </w:rPr>
        <w:commentReference w:id="122"/>
      </w:r>
      <w:r w:rsidR="00581AFC" w:rsidRPr="00581AFC">
        <w:t>.</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2"/>
        <w:rPr>
          <w:lang w:eastAsia="ko-KR"/>
        </w:rPr>
      </w:pPr>
      <w:bookmarkStart w:id="123" w:name="_Toc375318911"/>
      <w:r w:rsidRPr="00581AFC">
        <w:rPr>
          <w:lang w:eastAsia="ko-KR"/>
        </w:rPr>
        <w:t xml:space="preserve">Rename </w:t>
      </w:r>
      <w:proofErr w:type="gramStart"/>
      <w:r w:rsidRPr="00581AFC">
        <w:rPr>
          <w:lang w:eastAsia="ko-KR"/>
        </w:rPr>
        <w:t>Attributes</w:t>
      </w:r>
      <w:ins w:id="124" w:author="Evans, Mark" w:date="2013-12-20T16:05:00Z">
        <w:r w:rsidR="00BA7396">
          <w:rPr>
            <w:lang w:eastAsia="ko-KR"/>
          </w:rPr>
          <w:t xml:space="preserve"> ???????</w:t>
        </w:r>
        <w:bookmarkEnd w:id="123"/>
        <w:proofErr w:type="gramEnd"/>
        <w:r w:rsidR="00BA7396">
          <w:rPr>
            <w:lang w:eastAsia="ko-KR"/>
          </w:rPr>
          <w:t xml:space="preserve"> </w:t>
        </w:r>
      </w:ins>
    </w:p>
    <w:p w:rsidR="00581AFC" w:rsidRPr="00581AFC" w:rsidRDefault="00160F91" w:rsidP="00581AFC">
      <w:pPr>
        <w:pStyle w:val="PlainText"/>
      </w:pPr>
      <w:r w:rsidRPr="00160F91">
        <w:rPr>
          <w:b/>
        </w:rPr>
        <w:t>RENAME</w:t>
      </w:r>
      <w:r w:rsidR="00581AFC" w:rsidRPr="00581AFC">
        <w:t xml:space="preserve"> /group1/dataset1 attribute1 attribute2; </w:t>
      </w:r>
    </w:p>
    <w:p w:rsidR="00581AFC" w:rsidRDefault="00581AFC" w:rsidP="00581AFC"/>
    <w:p w:rsidR="00581AFC" w:rsidRDefault="00581AFC" w:rsidP="00581AFC">
      <w:r w:rsidRPr="00581AFC">
        <w:t>The attribute1 of /group1/dataset1 becomes attribute2 of /group1/dataset1. Attribute1 does not exist anymore.</w:t>
      </w:r>
    </w:p>
    <w:p w:rsidR="00581AFC" w:rsidRPr="00581AFC" w:rsidRDefault="00581AFC" w:rsidP="00581AFC"/>
    <w:p w:rsidR="00581AFC" w:rsidRPr="00581AFC" w:rsidRDefault="00160F91" w:rsidP="00581AFC">
      <w:pPr>
        <w:pStyle w:val="PlainText"/>
      </w:pPr>
      <w:r w:rsidRPr="00160F91">
        <w:rPr>
          <w:b/>
        </w:rPr>
        <w:t>RENAME</w:t>
      </w:r>
      <w:r w:rsidR="00581AFC" w:rsidRPr="00581AFC">
        <w:t xml:space="preserve"> /group1/dataset1/attribute1 attribute2; </w:t>
      </w:r>
    </w:p>
    <w:p w:rsidR="00581AFC" w:rsidRDefault="00581AFC" w:rsidP="00581AFC"/>
    <w:p w:rsidR="00581AFC" w:rsidRDefault="00581AFC" w:rsidP="00581AFC">
      <w:proofErr w:type="gramStart"/>
      <w:r w:rsidRPr="00581AFC">
        <w:t>Same effect as the previous example.</w:t>
      </w:r>
      <w:proofErr w:type="gramEnd"/>
    </w:p>
    <w:p w:rsidR="00581AFC" w:rsidRPr="00581AFC" w:rsidRDefault="00581AFC" w:rsidP="00581AFC"/>
    <w:p w:rsidR="00581AFC" w:rsidRPr="00581AFC" w:rsidRDefault="00160F91" w:rsidP="00581AFC">
      <w:pPr>
        <w:pStyle w:val="PlainText"/>
      </w:pPr>
      <w:r w:rsidRPr="00160F91">
        <w:rPr>
          <w:b/>
        </w:rPr>
        <w:t>RENAME</w:t>
      </w:r>
      <w:r w:rsidR="00581AFC" w:rsidRPr="00581AFC">
        <w:t xml:space="preserve"> /group1/dataset1/attribute1 /group1/dataset1/attribute2; </w:t>
      </w:r>
    </w:p>
    <w:p w:rsidR="00581AFC" w:rsidRDefault="00581AFC" w:rsidP="00581AFC"/>
    <w:p w:rsidR="00581AFC" w:rsidRDefault="00581AFC" w:rsidP="00581AFC">
      <w:r w:rsidRPr="00581AFC">
        <w:t>This is illegal because the &lt;</w:t>
      </w:r>
      <w:proofErr w:type="spellStart"/>
      <w:r w:rsidRPr="00581AFC">
        <w:t>new_attributename</w:t>
      </w:r>
      <w:proofErr w:type="spellEnd"/>
      <w:r w:rsidRPr="00581AFC">
        <w:t xml:space="preserve">&gt; </w:t>
      </w:r>
      <w:r>
        <w:t xml:space="preserve">attribute2 </w:t>
      </w:r>
      <w:r w:rsidRPr="00581AFC">
        <w:t xml:space="preserve">should be </w:t>
      </w:r>
      <w:r>
        <w:t xml:space="preserve">only the </w:t>
      </w:r>
      <w:r w:rsidRPr="00581AFC">
        <w:t>attribute name</w:t>
      </w:r>
      <w:r>
        <w:t xml:space="preserve"> and </w:t>
      </w:r>
      <w:r w:rsidRPr="00581AFC">
        <w:t xml:space="preserve">not </w:t>
      </w:r>
      <w:r>
        <w:t xml:space="preserve">the </w:t>
      </w:r>
      <w:r w:rsidRPr="00581AFC">
        <w:t>full path name.</w:t>
      </w:r>
    </w:p>
    <w:p w:rsidR="00581AFC" w:rsidRDefault="00581AFC" w:rsidP="00581AFC"/>
    <w:p w:rsidR="00581AFC" w:rsidRDefault="00581AFC" w:rsidP="00581AFC"/>
    <w:p w:rsidR="00581AFC" w:rsidRPr="00581AFC" w:rsidRDefault="00581AFC" w:rsidP="00581AFC"/>
    <w:p w:rsidR="00581AFC" w:rsidRPr="00581AFC" w:rsidRDefault="00581AFC" w:rsidP="00581AFC">
      <w:pPr>
        <w:pStyle w:val="Heading2"/>
        <w:rPr>
          <w:rFonts w:eastAsia="Times New Roman"/>
          <w:lang w:eastAsia="ko-KR"/>
        </w:rPr>
      </w:pPr>
      <w:bookmarkStart w:id="125" w:name="_Toc375318912"/>
      <w:r w:rsidRPr="00581AFC">
        <w:rPr>
          <w:rFonts w:eastAsia="Times New Roman"/>
          <w:lang w:eastAsia="ko-KR"/>
        </w:rPr>
        <w:t xml:space="preserve">Using command-file </w:t>
      </w:r>
      <w:proofErr w:type="gramStart"/>
      <w:r w:rsidRPr="00581AFC">
        <w:rPr>
          <w:rFonts w:eastAsia="Times New Roman"/>
          <w:lang w:eastAsia="ko-KR"/>
        </w:rPr>
        <w:t>option</w:t>
      </w:r>
      <w:r>
        <w:rPr>
          <w:rFonts w:eastAsia="Times New Roman"/>
          <w:lang w:eastAsia="ko-KR"/>
        </w:rPr>
        <w:t xml:space="preserve"> ???????</w:t>
      </w:r>
      <w:bookmarkEnd w:id="125"/>
      <w:proofErr w:type="gramEnd"/>
      <w:r>
        <w:rPr>
          <w:rFonts w:eastAsia="Times New Roman"/>
          <w:lang w:eastAsia="ko-KR"/>
        </w:rPr>
        <w:t xml:space="preserve"> </w:t>
      </w:r>
    </w:p>
    <w:p w:rsidR="00581AFC" w:rsidRDefault="00581AFC" w:rsidP="00D22AED">
      <w:pPr>
        <w:rPr>
          <w:lang w:eastAsia="ko-KR"/>
        </w:rPr>
      </w:pPr>
      <w:r w:rsidRPr="00581AFC">
        <w:rPr>
          <w:lang w:eastAsia="ko-KR"/>
        </w:rPr>
        <w:t>The following 2 h5edit commands use the command-file option to do the same as the example in 6.1 and 6.2.</w:t>
      </w:r>
    </w:p>
    <w:p w:rsidR="00D22AED" w:rsidRPr="00581AFC" w:rsidRDefault="00D22AED" w:rsidP="00D22AED">
      <w:pPr>
        <w:rPr>
          <w:lang w:eastAsia="ko-KR"/>
        </w:rPr>
      </w:pPr>
    </w:p>
    <w:p w:rsidR="00581AFC" w:rsidRPr="00581AFC" w:rsidRDefault="00581AFC" w:rsidP="00D22AED">
      <w:pPr>
        <w:pStyle w:val="PlainText"/>
      </w:pPr>
      <w:r w:rsidRPr="00581AFC">
        <w:t xml:space="preserve">$ h5edit –command-file </w:t>
      </w:r>
      <w:proofErr w:type="spellStart"/>
      <w:r w:rsidRPr="00581AFC">
        <w:t>add_attr</w:t>
      </w:r>
      <w:proofErr w:type="spellEnd"/>
      <w:r w:rsidRPr="00581AFC">
        <w:t xml:space="preserve"> SVM01_ter_ grav_dev.h5</w:t>
      </w:r>
    </w:p>
    <w:p w:rsidR="00581AFC" w:rsidRPr="00581AFC" w:rsidRDefault="00581AFC" w:rsidP="00D22AED">
      <w:pPr>
        <w:pStyle w:val="PlainText"/>
      </w:pPr>
      <w:r w:rsidRPr="00581AFC">
        <w:t xml:space="preserve">$ </w:t>
      </w:r>
      <w:proofErr w:type="gramStart"/>
      <w:r w:rsidRPr="00581AFC">
        <w:t>cat</w:t>
      </w:r>
      <w:proofErr w:type="gramEnd"/>
      <w:r w:rsidRPr="00581AFC">
        <w:t xml:space="preserve"> </w:t>
      </w:r>
      <w:proofErr w:type="spellStart"/>
      <w:r w:rsidRPr="00581AFC">
        <w:t>add_attr</w:t>
      </w:r>
      <w:proofErr w:type="spellEnd"/>
      <w:r w:rsidRPr="00581AFC">
        <w:tab/>
      </w:r>
    </w:p>
    <w:p w:rsidR="00581AFC" w:rsidRPr="00581AFC" w:rsidRDefault="00160F91" w:rsidP="00D22AED">
      <w:pPr>
        <w:pStyle w:val="PlainText"/>
      </w:pPr>
      <w:r w:rsidRPr="00160F91">
        <w:rPr>
          <w:b/>
        </w:rPr>
        <w:t>CREATE</w:t>
      </w:r>
      <w:r w:rsidR="00581AFC" w:rsidRPr="00581AFC">
        <w:t xml:space="preserve"> /All_Data/VIIRS-M1-SDR_All/Radiance/FillValue-SOUB_UINT16_FILL</w:t>
      </w:r>
    </w:p>
    <w:p w:rsidR="00581AFC" w:rsidRPr="00581AFC" w:rsidRDefault="00581AFC" w:rsidP="00D22AED">
      <w:pPr>
        <w:pStyle w:val="PlainText"/>
      </w:pPr>
      <w:r w:rsidRPr="00581AFC">
        <w:t xml:space="preserve">    {DATATYPE H5T_STD_U16LE DATASPACE SCALAR DATA {65528}};</w:t>
      </w:r>
    </w:p>
    <w:p w:rsidR="00581AFC" w:rsidRPr="00581AFC" w:rsidRDefault="00160F91" w:rsidP="00D22AED">
      <w:pPr>
        <w:pStyle w:val="PlainText"/>
      </w:pPr>
      <w:r w:rsidRPr="00160F91">
        <w:rPr>
          <w:b/>
        </w:rPr>
        <w:t>CREATE</w:t>
      </w:r>
      <w:r w:rsidR="00581AFC" w:rsidRPr="00581AFC">
        <w:t xml:space="preserve"> /All_Data/VIIRS-M1-SDR_All/Radiance/FillValue-NA_UINT16_FILL</w:t>
      </w:r>
    </w:p>
    <w:p w:rsidR="00581AFC" w:rsidRPr="00581AFC" w:rsidRDefault="00581AFC" w:rsidP="00D22AED">
      <w:pPr>
        <w:pStyle w:val="PlainText"/>
      </w:pPr>
      <w:r w:rsidRPr="00581AFC">
        <w:t xml:space="preserve">    {DATATYPE H5T_STD_U16LE DATASPACE SCALAR DATA {65535}};</w:t>
      </w:r>
    </w:p>
    <w:p w:rsidR="00581AFC" w:rsidRPr="00581AFC" w:rsidRDefault="00160F91" w:rsidP="00D22AED">
      <w:pPr>
        <w:pStyle w:val="PlainText"/>
      </w:pPr>
      <w:r w:rsidRPr="00160F91">
        <w:rPr>
          <w:b/>
        </w:rPr>
        <w:t>CREATE</w:t>
      </w:r>
      <w:r w:rsidR="00581AFC" w:rsidRPr="00581AFC">
        <w:t xml:space="preserve"> /All_Data/VIIRS-M1-SDR_All/Radiance/</w:t>
      </w:r>
      <w:proofErr w:type="spellStart"/>
      <w:r w:rsidR="00581AFC" w:rsidRPr="00581AFC">
        <w:t>MeasurmentUnits</w:t>
      </w:r>
      <w:proofErr w:type="spellEnd"/>
      <w:r w:rsidR="00581AFC" w:rsidRPr="00581AFC">
        <w:t xml:space="preserve"> </w:t>
      </w:r>
    </w:p>
    <w:p w:rsidR="00581AFC" w:rsidRPr="00581AFC" w:rsidRDefault="00581AFC" w:rsidP="00D22AED">
      <w:pPr>
        <w:pStyle w:val="PlainText"/>
      </w:pPr>
      <w:r w:rsidRPr="00581AFC">
        <w:t xml:space="preserve">    {DATATYPE H5T_STRING {STRSIZE 6} DATASPACE SCALAR DATA </w:t>
      </w:r>
      <w:proofErr w:type="gramStart"/>
      <w:r w:rsidRPr="00581AFC">
        <w:t>{ \</w:t>
      </w:r>
      <w:proofErr w:type="gramEnd"/>
      <w:r w:rsidRPr="00581AFC">
        <w:t>"W/m^2\" }};</w:t>
      </w:r>
    </w:p>
    <w:p w:rsidR="00581AFC" w:rsidRPr="00581AFC" w:rsidRDefault="00160F91" w:rsidP="00D22AED">
      <w:pPr>
        <w:pStyle w:val="PlainText"/>
      </w:pPr>
      <w:r w:rsidRPr="00160F91">
        <w:rPr>
          <w:b/>
        </w:rPr>
        <w:t>CREATE</w:t>
      </w:r>
      <w:r w:rsidR="00581AFC" w:rsidRPr="00581AFC">
        <w:t xml:space="preserve"> /All_Data/VIIRS-M1-SDR_All/Radiance/</w:t>
      </w:r>
      <w:proofErr w:type="spellStart"/>
      <w:r w:rsidR="00581AFC" w:rsidRPr="00581AFC">
        <w:t>MaxValue</w:t>
      </w:r>
      <w:proofErr w:type="spellEnd"/>
    </w:p>
    <w:p w:rsidR="00581AFC" w:rsidRPr="00581AFC" w:rsidRDefault="00581AFC" w:rsidP="00D22AED">
      <w:pPr>
        <w:pStyle w:val="PlainText"/>
      </w:pPr>
      <w:r w:rsidRPr="00581AFC">
        <w:t xml:space="preserve">    {DATATYPE H5T_NATIVE_FLOAT DATASPACE SCALAR DATA {100.00}};</w:t>
      </w:r>
    </w:p>
    <w:p w:rsidR="00581AFC" w:rsidRPr="00581AFC" w:rsidRDefault="00581AFC" w:rsidP="00D22AED">
      <w:pPr>
        <w:pStyle w:val="PlainText"/>
      </w:pPr>
    </w:p>
    <w:p w:rsidR="00581AFC" w:rsidRPr="00581AFC" w:rsidRDefault="00581AFC" w:rsidP="00D22AED">
      <w:pPr>
        <w:pStyle w:val="PlainText"/>
      </w:pPr>
      <w:r w:rsidRPr="00581AFC">
        <w:t xml:space="preserve">$ h5edit –command-file </w:t>
      </w:r>
      <w:proofErr w:type="spellStart"/>
      <w:r w:rsidRPr="00581AFC">
        <w:t>delete_attr</w:t>
      </w:r>
      <w:proofErr w:type="spellEnd"/>
      <w:r w:rsidRPr="00581AFC">
        <w:t xml:space="preserve"> SVM01_ter_ grav_dev.h5</w:t>
      </w:r>
    </w:p>
    <w:p w:rsidR="00581AFC" w:rsidRPr="00581AFC" w:rsidRDefault="00581AFC" w:rsidP="00D22AED">
      <w:pPr>
        <w:pStyle w:val="PlainText"/>
      </w:pPr>
      <w:r w:rsidRPr="00581AFC">
        <w:t xml:space="preserve">$ </w:t>
      </w:r>
      <w:proofErr w:type="gramStart"/>
      <w:r w:rsidRPr="00581AFC">
        <w:t>cat</w:t>
      </w:r>
      <w:proofErr w:type="gramEnd"/>
      <w:r w:rsidRPr="00581AFC">
        <w:t xml:space="preserve"> </w:t>
      </w:r>
      <w:proofErr w:type="spellStart"/>
      <w:r w:rsidRPr="00581AFC">
        <w:t>delete_attr</w:t>
      </w:r>
      <w:proofErr w:type="spellEnd"/>
      <w:r w:rsidRPr="00581AFC">
        <w:tab/>
      </w:r>
    </w:p>
    <w:p w:rsidR="00581AFC" w:rsidRPr="00581AFC" w:rsidRDefault="00160F91" w:rsidP="00D22AED">
      <w:pPr>
        <w:pStyle w:val="PlainText"/>
      </w:pPr>
      <w:r w:rsidRPr="00160F91">
        <w:rPr>
          <w:b/>
        </w:rPr>
        <w:t>DELETE</w:t>
      </w:r>
      <w:r w:rsidR="00581AFC" w:rsidRPr="00581AFC">
        <w:t xml:space="preserve"> /All_Data/VIIRS-M1-SDR_All/Radiance/FillValue-SOUB_UINT16_FILL;</w:t>
      </w:r>
    </w:p>
    <w:p w:rsidR="00581AFC" w:rsidRPr="00581AFC" w:rsidRDefault="00160F91" w:rsidP="00D22AED">
      <w:pPr>
        <w:pStyle w:val="PlainText"/>
      </w:pPr>
      <w:r w:rsidRPr="00160F91">
        <w:rPr>
          <w:b/>
        </w:rPr>
        <w:t>DELETE</w:t>
      </w:r>
      <w:r w:rsidR="00581AFC" w:rsidRPr="00581AFC">
        <w:t xml:space="preserve"> /All_Data/VIIRS-M1-SDR_All/Radiance/FillValue-NA_UINT16_FILL;</w:t>
      </w:r>
    </w:p>
    <w:p w:rsidR="00581AFC" w:rsidRPr="00581AFC" w:rsidRDefault="00160F91" w:rsidP="00D22AED">
      <w:pPr>
        <w:pStyle w:val="PlainText"/>
      </w:pPr>
      <w:r w:rsidRPr="00160F91">
        <w:rPr>
          <w:b/>
        </w:rPr>
        <w:t>DELETE</w:t>
      </w:r>
      <w:r w:rsidR="00581AFC" w:rsidRPr="00581AFC">
        <w:t xml:space="preserve"> /All_Data/VIIRS-M1-SDR_All/Radiance/</w:t>
      </w:r>
      <w:proofErr w:type="spellStart"/>
      <w:r w:rsidR="00581AFC" w:rsidRPr="00581AFC">
        <w:t>MeasurmentUnits</w:t>
      </w:r>
      <w:proofErr w:type="spellEnd"/>
      <w:r w:rsidR="00581AFC" w:rsidRPr="00581AFC">
        <w:t>;</w:t>
      </w:r>
    </w:p>
    <w:p w:rsidR="00581AFC" w:rsidRPr="00581AFC" w:rsidRDefault="00160F91" w:rsidP="00D22AED">
      <w:pPr>
        <w:pStyle w:val="PlainText"/>
      </w:pPr>
      <w:r w:rsidRPr="00160F91">
        <w:rPr>
          <w:b/>
        </w:rPr>
        <w:t>DELETE</w:t>
      </w:r>
      <w:r w:rsidR="00581AFC" w:rsidRPr="00581AFC">
        <w:t xml:space="preserve"> /All_Data/VIIRS-M1-SDR_All/Radiance/</w:t>
      </w:r>
      <w:proofErr w:type="spellStart"/>
      <w:r w:rsidR="00581AFC" w:rsidRPr="00581AFC">
        <w:t>MaxValue</w:t>
      </w:r>
      <w:proofErr w:type="spellEnd"/>
      <w:r w:rsidR="00581AFC" w:rsidRPr="00581AFC">
        <w:t>;</w:t>
      </w:r>
    </w:p>
    <w:p w:rsidR="00581AFC" w:rsidRPr="00581AFC" w:rsidRDefault="00581AFC" w:rsidP="00D22AED"/>
    <w:p w:rsidR="00581AFC" w:rsidRDefault="00581AFC" w:rsidP="00D22AED">
      <w:r w:rsidRPr="00581AFC">
        <w:t>As the above examples illustrate that it is more desirable to use the command-file option since one does not need to worry about meta-characters that are interpreted by the Unix Shell.</w:t>
      </w:r>
    </w:p>
    <w:p w:rsidR="00D22AED" w:rsidRDefault="00D22AED" w:rsidP="00D22AED"/>
    <w:p w:rsidR="00D22AED" w:rsidRDefault="00D22AED" w:rsidP="00D22AED"/>
    <w:p w:rsidR="00D22AED" w:rsidRPr="00581AFC" w:rsidRDefault="00D22AED" w:rsidP="00D22AED"/>
    <w:p w:rsidR="00581AFC" w:rsidRPr="00581AFC" w:rsidRDefault="00581AFC" w:rsidP="00581AFC">
      <w:pPr>
        <w:pStyle w:val="Heading2"/>
        <w:rPr>
          <w:lang w:eastAsia="ko-KR"/>
        </w:rPr>
      </w:pPr>
      <w:bookmarkStart w:id="126" w:name="_Toc375318913"/>
      <w:r w:rsidRPr="00581AFC">
        <w:rPr>
          <w:lang w:eastAsia="ko-KR"/>
        </w:rPr>
        <w:t>Atomicity</w:t>
      </w:r>
      <w:bookmarkEnd w:id="126"/>
    </w:p>
    <w:p w:rsidR="00581AFC" w:rsidRDefault="00581AFC" w:rsidP="00D22AED">
      <w:r w:rsidRPr="00581AFC">
        <w:t>Say the data file, mydata.h5, contains two group attributes called /attr1 and /attr2 but not /</w:t>
      </w:r>
      <w:proofErr w:type="spellStart"/>
      <w:r w:rsidRPr="00581AFC">
        <w:t>attr_a</w:t>
      </w:r>
      <w:proofErr w:type="spellEnd"/>
      <w:r w:rsidRPr="00581AFC">
        <w:t>. The following command will result in an error.</w:t>
      </w:r>
    </w:p>
    <w:p w:rsidR="00D22AED" w:rsidRPr="00581AFC" w:rsidRDefault="00D22AED" w:rsidP="00D22AED"/>
    <w:p w:rsidR="00581AFC" w:rsidRPr="00581AFC" w:rsidRDefault="00581AFC" w:rsidP="00D22AED">
      <w:pPr>
        <w:pStyle w:val="PlainText"/>
      </w:pPr>
      <w:r w:rsidRPr="00581AFC">
        <w:t>$ h5edit -c "</w:t>
      </w:r>
      <w:r w:rsidR="00160F91" w:rsidRPr="00160F91">
        <w:rPr>
          <w:b/>
        </w:rPr>
        <w:t>DELETE</w:t>
      </w:r>
      <w:r w:rsidRPr="00581AFC">
        <w:t xml:space="preserve"> /attr1; </w:t>
      </w:r>
      <w:r w:rsidR="00160F91" w:rsidRPr="00160F91">
        <w:rPr>
          <w:b/>
        </w:rPr>
        <w:t>DELETE</w:t>
      </w:r>
      <w:r w:rsidRPr="00581AFC">
        <w:t xml:space="preserve"> /</w:t>
      </w:r>
      <w:proofErr w:type="spellStart"/>
      <w:r w:rsidRPr="00581AFC">
        <w:t>attr_a</w:t>
      </w:r>
      <w:proofErr w:type="spellEnd"/>
      <w:r w:rsidRPr="00581AFC">
        <w:t xml:space="preserve">; </w:t>
      </w:r>
      <w:r w:rsidR="00160F91" w:rsidRPr="00160F91">
        <w:rPr>
          <w:b/>
        </w:rPr>
        <w:t>DELETE</w:t>
      </w:r>
      <w:r w:rsidRPr="00581AFC">
        <w:t xml:space="preserve"> /attr2;” mydata.h5</w:t>
      </w:r>
    </w:p>
    <w:p w:rsidR="00D22AED" w:rsidRDefault="00D22AED" w:rsidP="00D22AED"/>
    <w:p w:rsidR="00581AFC" w:rsidRDefault="00581AFC" w:rsidP="00D22AED">
      <w:r w:rsidRPr="00581AFC">
        <w:t>The data file mydata.h5 is partially edited. The user may recover the data file and try again.</w:t>
      </w:r>
    </w:p>
    <w:p w:rsidR="00D22AED" w:rsidRPr="00581AFC" w:rsidRDefault="00D22AED" w:rsidP="00D22AED"/>
    <w:p w:rsidR="00581AFC" w:rsidRPr="00581AFC" w:rsidRDefault="00581AFC" w:rsidP="00D22AED">
      <w:pPr>
        <w:pStyle w:val="PlainText"/>
      </w:pPr>
      <w:r w:rsidRPr="00581AFC">
        <w:t xml:space="preserve">$ </w:t>
      </w:r>
      <w:proofErr w:type="spellStart"/>
      <w:proofErr w:type="gramStart"/>
      <w:r w:rsidRPr="00581AFC">
        <w:t>cp</w:t>
      </w:r>
      <w:proofErr w:type="spellEnd"/>
      <w:proofErr w:type="gramEnd"/>
      <w:r w:rsidRPr="00581AFC">
        <w:t xml:space="preserve"> .mydata.h5.bck mydata.h5</w:t>
      </w:r>
    </w:p>
    <w:p w:rsidR="00581AFC" w:rsidRPr="00581AFC" w:rsidRDefault="00581AFC" w:rsidP="00D22AED">
      <w:pPr>
        <w:pStyle w:val="PlainText"/>
      </w:pPr>
      <w:r w:rsidRPr="00581AFC">
        <w:lastRenderedPageBreak/>
        <w:t xml:space="preserve">$ </w:t>
      </w:r>
      <w:proofErr w:type="spellStart"/>
      <w:proofErr w:type="gramStart"/>
      <w:r w:rsidRPr="00581AFC">
        <w:t>rm</w:t>
      </w:r>
      <w:proofErr w:type="spellEnd"/>
      <w:proofErr w:type="gramEnd"/>
      <w:r w:rsidRPr="00581AFC">
        <w:t xml:space="preserve"> .mydata.h5.bck</w:t>
      </w:r>
    </w:p>
    <w:p w:rsidR="00581AFC" w:rsidRDefault="00581AFC" w:rsidP="00D22AED">
      <w:pPr>
        <w:pStyle w:val="PlainText"/>
      </w:pPr>
      <w:r w:rsidRPr="00581AFC">
        <w:t>$ h5edit -c "</w:t>
      </w:r>
      <w:r w:rsidR="00160F91" w:rsidRPr="00160F91">
        <w:rPr>
          <w:b/>
        </w:rPr>
        <w:t>DELETE</w:t>
      </w:r>
      <w:r w:rsidRPr="00581AFC">
        <w:t xml:space="preserve"> /attr1; </w:t>
      </w:r>
      <w:r w:rsidR="00160F91" w:rsidRPr="00160F91">
        <w:rPr>
          <w:b/>
        </w:rPr>
        <w:t>DELETE</w:t>
      </w:r>
      <w:r w:rsidRPr="00581AFC">
        <w:t xml:space="preserve"> /attr2;” mydata.h5</w:t>
      </w:r>
    </w:p>
    <w:p w:rsidR="00D22AED" w:rsidRDefault="00D22AED" w:rsidP="00D22AED"/>
    <w:p w:rsidR="00D22AED" w:rsidRDefault="00D22AED" w:rsidP="00D22AED"/>
    <w:p w:rsidR="00D22AED" w:rsidRPr="00581AFC" w:rsidRDefault="00D22AED" w:rsidP="00D22AED"/>
    <w:p w:rsidR="00581AFC" w:rsidRPr="00581AFC" w:rsidRDefault="00581AFC" w:rsidP="00581AFC">
      <w:pPr>
        <w:pStyle w:val="Heading1"/>
        <w:rPr>
          <w:rFonts w:eastAsia="Times New Roman"/>
          <w:lang w:eastAsia="ko-KR"/>
        </w:rPr>
      </w:pPr>
      <w:bookmarkStart w:id="127" w:name="_Toc375318914"/>
      <w:r w:rsidRPr="00581AFC">
        <w:rPr>
          <w:rFonts w:eastAsia="Times New Roman"/>
          <w:lang w:eastAsia="ko-KR"/>
        </w:rPr>
        <w:lastRenderedPageBreak/>
        <w:t>Comments</w:t>
      </w:r>
      <w:bookmarkEnd w:id="127"/>
    </w:p>
    <w:p w:rsidR="00581AFC" w:rsidRPr="00581AFC" w:rsidRDefault="00581AFC" w:rsidP="00D22AED">
      <w:pPr>
        <w:rPr>
          <w:lang w:eastAsia="ko-KR"/>
        </w:rPr>
      </w:pPr>
      <w:r w:rsidRPr="00581AFC">
        <w:rPr>
          <w:lang w:eastAsia="ko-KR"/>
        </w:rPr>
        <w:t xml:space="preserve">Please send your comments and suggestions to </w:t>
      </w:r>
      <w:hyperlink r:id="rId16" w:history="1">
        <w:r w:rsidRPr="00581AFC">
          <w:rPr>
            <w:color w:val="0000FF" w:themeColor="hyperlink"/>
            <w:u w:val="single"/>
            <w:lang w:eastAsia="ko-KR"/>
          </w:rPr>
          <w:t>help@hdfgroup.org</w:t>
        </w:r>
      </w:hyperlink>
      <w:r w:rsidRPr="00581AFC">
        <w:rPr>
          <w:lang w:eastAsia="ko-KR"/>
        </w:rPr>
        <w:t>.</w:t>
      </w:r>
    </w:p>
    <w:p w:rsidR="00581AFC" w:rsidRPr="00581AFC" w:rsidRDefault="000F3214" w:rsidP="00581AFC">
      <w:pPr>
        <w:spacing w:after="120"/>
        <w:jc w:val="center"/>
        <w:rPr>
          <w:rFonts w:eastAsiaTheme="minorEastAsia"/>
          <w:sz w:val="24"/>
        </w:rPr>
      </w:pPr>
      <w:r>
        <w:rPr>
          <w:rFonts w:eastAsiaTheme="minorEastAsia"/>
          <w:sz w:val="24"/>
        </w:rPr>
        <w:pict>
          <v:rect id="_x0000_i1025" style="width:496.8pt;height:1.5pt" o:hralign="center" o:hrstd="t" o:hr="t" fillcolor="#a0a0a0" stroked="f"/>
        </w:pict>
      </w:r>
    </w:p>
    <w:p w:rsidR="00D22AED" w:rsidRDefault="00D22AED" w:rsidP="00D22AED"/>
    <w:p w:rsidR="00D22AED" w:rsidRDefault="00D22AED" w:rsidP="00D22AED"/>
    <w:p w:rsidR="00D22AED" w:rsidRDefault="00D22AED" w:rsidP="00D22AED"/>
    <w:p w:rsidR="00581AFC" w:rsidRPr="00581AFC" w:rsidRDefault="00581AFC" w:rsidP="00D22AED">
      <w:r w:rsidRPr="00581AFC">
        <w:t>Last revised: 2013/12/</w:t>
      </w:r>
      <w:r w:rsidR="00D22AED">
        <w:t>20</w:t>
      </w:r>
    </w:p>
    <w:p w:rsidR="00690D2A" w:rsidRPr="00690D2A" w:rsidRDefault="00690D2A" w:rsidP="00690D2A"/>
    <w:p w:rsidR="00D844D0" w:rsidRDefault="00D844D0" w:rsidP="00CD7C10"/>
    <w:p w:rsidR="0006586E" w:rsidRPr="0006586E" w:rsidRDefault="0006586E" w:rsidP="0006586E"/>
    <w:p w:rsidR="001161DE" w:rsidRDefault="001161DE" w:rsidP="001161DE">
      <w:pPr>
        <w:pStyle w:val="Heading1"/>
      </w:pPr>
      <w:bookmarkStart w:id="128" w:name="_Toc375318915"/>
      <w:r>
        <w:lastRenderedPageBreak/>
        <w:t xml:space="preserve">Revision </w:t>
      </w:r>
      <w:proofErr w:type="gramStart"/>
      <w:r>
        <w:t>His</w:t>
      </w:r>
      <w:bookmarkStart w:id="129" w:name="RevisionHistory"/>
      <w:bookmarkEnd w:id="129"/>
      <w:r>
        <w:t>tory</w:t>
      </w:r>
      <w:r w:rsidR="00581AFC">
        <w:t xml:space="preserve"> ???????</w:t>
      </w:r>
      <w:bookmarkEnd w:id="128"/>
      <w:proofErr w:type="gramEnd"/>
      <w:r w:rsidR="00581AFC">
        <w:t xml:space="preserve"> </w:t>
      </w:r>
    </w:p>
    <w:p w:rsidR="001161DE" w:rsidRDefault="00460A3D" w:rsidP="001161DE">
      <w:r>
        <w:t>Use the table below to hold revision history information.</w:t>
      </w:r>
    </w:p>
    <w:p w:rsidR="00460A3D" w:rsidRDefault="00460A3D" w:rsidP="001161DE"/>
    <w:tbl>
      <w:tblPr>
        <w:tblStyle w:val="TableGrid"/>
        <w:tblW w:w="9360" w:type="dxa"/>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020"/>
      </w:tblGrid>
      <w:tr w:rsidR="001161DE" w:rsidRPr="009D6CFF" w:rsidTr="001161DE">
        <w:trPr>
          <w:jc w:val="center"/>
        </w:trPr>
        <w:tc>
          <w:tcPr>
            <w:tcW w:w="2340" w:type="dxa"/>
          </w:tcPr>
          <w:p w:rsidR="001161DE" w:rsidRPr="009D6CFF" w:rsidRDefault="00D844D0" w:rsidP="00D844D0">
            <w:pPr>
              <w:rPr>
                <w:i/>
              </w:rPr>
            </w:pPr>
            <w:r>
              <w:rPr>
                <w:i/>
              </w:rPr>
              <w:t>Date</w:t>
            </w:r>
            <w:r w:rsidR="001161DE" w:rsidRPr="009D6CFF">
              <w:rPr>
                <w:i/>
              </w:rPr>
              <w:t>:</w:t>
            </w:r>
          </w:p>
        </w:tc>
        <w:tc>
          <w:tcPr>
            <w:tcW w:w="7020" w:type="dxa"/>
          </w:tcPr>
          <w:p w:rsidR="001161DE" w:rsidRPr="009D6CFF" w:rsidRDefault="001161DE" w:rsidP="00D844D0">
            <w:r w:rsidRPr="009D6CFF">
              <w:t xml:space="preserve">Version 1 </w:t>
            </w:r>
            <w:r w:rsidR="00D844D0">
              <w:t>comments.</w:t>
            </w:r>
          </w:p>
        </w:tc>
      </w:tr>
      <w:tr w:rsidR="001161DE" w:rsidRPr="009D6CFF" w:rsidTr="001161DE">
        <w:trPr>
          <w:jc w:val="center"/>
        </w:trPr>
        <w:tc>
          <w:tcPr>
            <w:tcW w:w="2340" w:type="dxa"/>
          </w:tcPr>
          <w:p w:rsidR="001161DE" w:rsidRPr="009D6CFF" w:rsidRDefault="001161DE" w:rsidP="00F22198">
            <w:pPr>
              <w:rPr>
                <w:rStyle w:val="Emphasis"/>
              </w:rPr>
            </w:pPr>
          </w:p>
        </w:tc>
        <w:tc>
          <w:tcPr>
            <w:tcW w:w="7020" w:type="dxa"/>
          </w:tcPr>
          <w:p w:rsidR="001161DE" w:rsidRPr="00381A76" w:rsidRDefault="001161DE" w:rsidP="00381A76">
            <w:pPr>
              <w:rPr>
                <w:rStyle w:val="Emphasis"/>
                <w:i w:val="0"/>
              </w:rPr>
            </w:pPr>
          </w:p>
        </w:tc>
      </w:tr>
      <w:tr w:rsidR="001161DE" w:rsidRPr="009D6CFF" w:rsidTr="001161DE">
        <w:trPr>
          <w:jc w:val="center"/>
        </w:trPr>
        <w:tc>
          <w:tcPr>
            <w:tcW w:w="2340" w:type="dxa"/>
          </w:tcPr>
          <w:p w:rsidR="001161DE" w:rsidRPr="009D6CFF" w:rsidRDefault="001161DE" w:rsidP="00F22198">
            <w:pPr>
              <w:rPr>
                <w:rStyle w:val="Emphasis"/>
              </w:rPr>
            </w:pPr>
          </w:p>
        </w:tc>
        <w:tc>
          <w:tcPr>
            <w:tcW w:w="7020" w:type="dxa"/>
          </w:tcPr>
          <w:p w:rsidR="001161DE" w:rsidRPr="00381A76" w:rsidRDefault="001161DE" w:rsidP="00381A76">
            <w:pPr>
              <w:rPr>
                <w:rStyle w:val="Emphasis"/>
                <w:i w:val="0"/>
              </w:rPr>
            </w:pPr>
          </w:p>
        </w:tc>
      </w:tr>
      <w:tr w:rsidR="001161DE" w:rsidRPr="009D6CFF" w:rsidTr="001161DE">
        <w:trPr>
          <w:jc w:val="center"/>
        </w:trPr>
        <w:tc>
          <w:tcPr>
            <w:tcW w:w="2340" w:type="dxa"/>
          </w:tcPr>
          <w:p w:rsidR="001161DE" w:rsidRPr="009D6CFF" w:rsidRDefault="001161DE" w:rsidP="00F22198">
            <w:pPr>
              <w:rPr>
                <w:rStyle w:val="Emphasis"/>
              </w:rPr>
            </w:pPr>
          </w:p>
        </w:tc>
        <w:tc>
          <w:tcPr>
            <w:tcW w:w="7020" w:type="dxa"/>
          </w:tcPr>
          <w:p w:rsidR="001161DE" w:rsidRPr="00381A76" w:rsidRDefault="001161DE" w:rsidP="00381A76">
            <w:pPr>
              <w:rPr>
                <w:rStyle w:val="Emphasis"/>
                <w:i w:val="0"/>
              </w:rPr>
            </w:pPr>
          </w:p>
        </w:tc>
      </w:tr>
      <w:tr w:rsidR="001161DE" w:rsidRPr="009D6CFF" w:rsidTr="001161DE">
        <w:trPr>
          <w:jc w:val="center"/>
        </w:trPr>
        <w:tc>
          <w:tcPr>
            <w:tcW w:w="2340" w:type="dxa"/>
          </w:tcPr>
          <w:p w:rsidR="001161DE" w:rsidRPr="009D6CFF" w:rsidRDefault="001161DE" w:rsidP="00F22198">
            <w:pPr>
              <w:rPr>
                <w:rStyle w:val="Emphasis"/>
              </w:rPr>
            </w:pPr>
          </w:p>
        </w:tc>
        <w:tc>
          <w:tcPr>
            <w:tcW w:w="7020" w:type="dxa"/>
          </w:tcPr>
          <w:p w:rsidR="001161DE" w:rsidRPr="00381A76" w:rsidRDefault="001161DE" w:rsidP="00381A76">
            <w:pPr>
              <w:rPr>
                <w:rStyle w:val="Emphasis"/>
                <w:i w:val="0"/>
              </w:rPr>
            </w:pPr>
          </w:p>
        </w:tc>
      </w:tr>
      <w:tr w:rsidR="001161DE" w:rsidRPr="009D6CFF" w:rsidTr="001161DE">
        <w:trPr>
          <w:jc w:val="center"/>
        </w:trPr>
        <w:tc>
          <w:tcPr>
            <w:tcW w:w="2340" w:type="dxa"/>
          </w:tcPr>
          <w:p w:rsidR="001161DE" w:rsidRPr="009D6CFF" w:rsidRDefault="001161DE" w:rsidP="00F22198">
            <w:pPr>
              <w:rPr>
                <w:rStyle w:val="Emphasis"/>
              </w:rPr>
            </w:pPr>
          </w:p>
        </w:tc>
        <w:tc>
          <w:tcPr>
            <w:tcW w:w="7020" w:type="dxa"/>
          </w:tcPr>
          <w:p w:rsidR="001161DE" w:rsidRPr="00381A76" w:rsidRDefault="001161DE" w:rsidP="00381A76">
            <w:pPr>
              <w:rPr>
                <w:rStyle w:val="Emphasis"/>
                <w:i w:val="0"/>
              </w:rPr>
            </w:pPr>
          </w:p>
        </w:tc>
      </w:tr>
    </w:tbl>
    <w:p w:rsidR="00460A3D" w:rsidRDefault="00460A3D" w:rsidP="00713687"/>
    <w:p w:rsidR="00460A3D" w:rsidRDefault="00460A3D" w:rsidP="00713687"/>
    <w:p w:rsidR="00460A3D" w:rsidRDefault="00460A3D" w:rsidP="00713687"/>
    <w:p w:rsidR="00460A3D" w:rsidRDefault="00460A3D" w:rsidP="00713687"/>
    <w:p w:rsidR="00460A3D" w:rsidRDefault="00460A3D" w:rsidP="00713687"/>
    <w:p w:rsidR="007D304C" w:rsidRDefault="007D304C" w:rsidP="00713687"/>
    <w:sectPr w:rsidR="007D304C" w:rsidSect="00D844D0">
      <w:headerReference w:type="default" r:id="rId17"/>
      <w:type w:val="continuous"/>
      <w:pgSz w:w="12240" w:h="15840" w:code="1"/>
      <w:pgMar w:top="1440" w:right="1440" w:bottom="1440" w:left="1440" w:header="432"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7" w:author="Evans, Mark" w:date="2013-12-20T10:18:00Z" w:initials="MEE">
    <w:p w:rsidR="00581AFC" w:rsidRDefault="00581AFC" w:rsidP="00581AFC">
      <w:pPr>
        <w:pStyle w:val="CommentText"/>
      </w:pPr>
      <w:r>
        <w:rPr>
          <w:rStyle w:val="CommentReference"/>
        </w:rPr>
        <w:annotationRef/>
      </w:r>
      <w:r>
        <w:t>The command parameters are not defined in the tool entry.</w:t>
      </w:r>
    </w:p>
  </w:comment>
  <w:comment w:id="19" w:author="Evans, Mark" w:date="2013-12-20T13:31:00Z" w:initials="MEE">
    <w:p w:rsidR="00B929C8" w:rsidRDefault="00B929C8">
      <w:pPr>
        <w:pStyle w:val="CommentText"/>
      </w:pPr>
      <w:r>
        <w:rPr>
          <w:rStyle w:val="CommentReference"/>
        </w:rPr>
        <w:annotationRef/>
      </w:r>
      <w:r>
        <w:t xml:space="preserve">How are </w:t>
      </w:r>
      <w:r w:rsidR="00A57978">
        <w:t xml:space="preserve">H5T_NATIVE_FLOAT and SCALAR </w:t>
      </w:r>
      <w:r>
        <w:t>specified?</w:t>
      </w:r>
      <w:r w:rsidR="00A57978">
        <w:t xml:space="preserve"> Are these the default values for datatype and dataspace?</w:t>
      </w:r>
    </w:p>
  </w:comment>
  <w:comment w:id="38" w:author="Evans, Mark" w:date="2013-12-20T13:50:00Z" w:initials="MEE">
    <w:p w:rsidR="00672629" w:rsidRDefault="00672629">
      <w:pPr>
        <w:pStyle w:val="CommentText"/>
      </w:pPr>
      <w:r>
        <w:rPr>
          <w:rStyle w:val="CommentReference"/>
        </w:rPr>
        <w:annotationRef/>
      </w:r>
      <w:r>
        <w:t xml:space="preserve">Where is </w:t>
      </w:r>
      <w:proofErr w:type="spellStart"/>
      <w:r>
        <w:t>attribute_name</w:t>
      </w:r>
      <w:proofErr w:type="spellEnd"/>
      <w:r>
        <w:t xml:space="preserve"> defined?</w:t>
      </w:r>
    </w:p>
  </w:comment>
  <w:comment w:id="39" w:author="Evans, Mark" w:date="2013-12-20T13:50:00Z" w:initials="MEE">
    <w:p w:rsidR="00672629" w:rsidRDefault="00672629">
      <w:pPr>
        <w:pStyle w:val="CommentText"/>
      </w:pPr>
      <w:r>
        <w:rPr>
          <w:rStyle w:val="CommentReference"/>
        </w:rPr>
        <w:annotationRef/>
      </w:r>
      <w:r>
        <w:t xml:space="preserve">Where is </w:t>
      </w:r>
      <w:proofErr w:type="spellStart"/>
      <w:r>
        <w:t>attribute_definition</w:t>
      </w:r>
      <w:proofErr w:type="spellEnd"/>
      <w:r>
        <w:t xml:space="preserve"> defined?</w:t>
      </w:r>
    </w:p>
  </w:comment>
  <w:comment w:id="40" w:author="Evans, Mark" w:date="2013-12-20T13:48:00Z" w:initials="MEE">
    <w:p w:rsidR="00672629" w:rsidRDefault="00672629">
      <w:pPr>
        <w:pStyle w:val="CommentText"/>
      </w:pPr>
      <w:r>
        <w:rPr>
          <w:rStyle w:val="CommentReference"/>
        </w:rPr>
        <w:annotationRef/>
      </w:r>
      <w:r>
        <w:t>Can you have more than one command on a command line? Yes. Albert said there is an example near end that has more than one command.</w:t>
      </w:r>
    </w:p>
  </w:comment>
  <w:comment w:id="41" w:author="Evans, Mark" w:date="2013-12-20T13:49:00Z" w:initials="MEE">
    <w:p w:rsidR="00672629" w:rsidRDefault="00672629">
      <w:pPr>
        <w:pStyle w:val="CommentText"/>
      </w:pPr>
      <w:r>
        <w:rPr>
          <w:rStyle w:val="CommentReference"/>
        </w:rPr>
        <w:annotationRef/>
      </w:r>
      <w:r>
        <w:t>Is another rule that a command’s parameter must be enclosed with quotation marks? Yes.</w:t>
      </w:r>
    </w:p>
  </w:comment>
  <w:comment w:id="96" w:author="Evans, Mark" w:date="2013-12-20T15:21:00Z" w:initials="MEE">
    <w:p w:rsidR="00F34C0F" w:rsidRDefault="00F34C0F">
      <w:pPr>
        <w:pStyle w:val="CommentText"/>
      </w:pPr>
      <w:r>
        <w:rPr>
          <w:rStyle w:val="CommentReference"/>
        </w:rPr>
        <w:annotationRef/>
      </w:r>
      <w:r>
        <w:t>This attribute name is separate from the dataset name (path). In the DELETE command above there is no attribute name. The CREATE command example in 6.1 does not have a separate attribute name. Is the last name in the path the name of the attribute?</w:t>
      </w:r>
    </w:p>
  </w:comment>
  <w:comment w:id="122" w:author="Evans, Mark" w:date="2013-12-20T16:04:00Z" w:initials="MEE">
    <w:p w:rsidR="00F34C0F" w:rsidRDefault="00F34C0F">
      <w:pPr>
        <w:pStyle w:val="CommentText"/>
      </w:pPr>
      <w:r>
        <w:rPr>
          <w:rStyle w:val="CommentReference"/>
        </w:rPr>
        <w:annotationRef/>
      </w:r>
      <w:r>
        <w:t>Additional rule.</w:t>
      </w:r>
      <w:r w:rsidR="00BA7396">
        <w:t xml:space="preserve"> Might be adequate to only have this rule mentioned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214" w:rsidRDefault="000F3214" w:rsidP="00611674">
      <w:r>
        <w:separator/>
      </w:r>
    </w:p>
  </w:endnote>
  <w:endnote w:type="continuationSeparator" w:id="0">
    <w:p w:rsidR="000F3214" w:rsidRDefault="000F3214" w:rsidP="006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Franklin Gothic Medium Cond"/>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25"/>
      <w:docPartObj>
        <w:docPartGallery w:val="Page Numbers (Bottom of Page)"/>
        <w:docPartUnique/>
      </w:docPartObj>
    </w:sdtPr>
    <w:sdtEndPr/>
    <w:sdtContent>
      <w:sdt>
        <w:sdtPr>
          <w:id w:val="1478426"/>
          <w:docPartObj>
            <w:docPartGallery w:val="Page Numbers (Top of Page)"/>
            <w:docPartUnique/>
          </w:docPartObj>
        </w:sdtPr>
        <w:sdtEndPr/>
        <w:sdtContent>
          <w:p w:rsidR="00611674" w:rsidRDefault="00611674" w:rsidP="00B2460B">
            <w:pPr>
              <w:pStyle w:val="Footer"/>
            </w:pPr>
            <w:r>
              <w:rPr>
                <w:noProof/>
              </w:rPr>
              <w:drawing>
                <wp:anchor distT="0" distB="0" distL="0" distR="0" simplePos="0" relativeHeight="251658240" behindDoc="0" locked="0" layoutInCell="1" allowOverlap="1" wp14:anchorId="3AB65F2A" wp14:editId="016D95D2">
                  <wp:simplePos x="0" y="0"/>
                  <wp:positionH relativeFrom="leftMargin">
                    <wp:posOffset>930910</wp:posOffset>
                  </wp:positionH>
                  <wp:positionV relativeFrom="bottomMargin">
                    <wp:posOffset>288290</wp:posOffset>
                  </wp:positionV>
                  <wp:extent cx="594360" cy="360680"/>
                  <wp:effectExtent l="0" t="0" r="0" b="1270"/>
                  <wp:wrapSquare wrapText="right"/>
                  <wp:docPr id="1" name="Picture 0" descr="h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2.gif"/>
                          <pic:cNvPicPr/>
                        </pic:nvPicPr>
                        <pic:blipFill>
                          <a:blip r:embed="rId1"/>
                          <a:stretch>
                            <a:fillRect/>
                          </a:stretch>
                        </pic:blipFill>
                        <pic:spPr>
                          <a:xfrm>
                            <a:off x="0" y="0"/>
                            <a:ext cx="594360" cy="360680"/>
                          </a:xfrm>
                          <a:prstGeom prst="rect">
                            <a:avLst/>
                          </a:prstGeom>
                        </pic:spPr>
                      </pic:pic>
                    </a:graphicData>
                  </a:graphic>
                </wp:anchor>
              </w:drawing>
            </w:r>
            <w:r>
              <w:t xml:space="preserve">Page </w:t>
            </w:r>
            <w:r w:rsidR="0021719B">
              <w:fldChar w:fldCharType="begin"/>
            </w:r>
            <w:r w:rsidR="0021719B">
              <w:instrText xml:space="preserve"> PAGE </w:instrText>
            </w:r>
            <w:r w:rsidR="0021719B">
              <w:fldChar w:fldCharType="separate"/>
            </w:r>
            <w:r w:rsidR="00BA7396">
              <w:rPr>
                <w:noProof/>
              </w:rPr>
              <w:t>19</w:t>
            </w:r>
            <w:r w:rsidR="0021719B">
              <w:rPr>
                <w:noProof/>
              </w:rPr>
              <w:fldChar w:fldCharType="end"/>
            </w:r>
            <w:r>
              <w:t xml:space="preserve"> of </w:t>
            </w:r>
            <w:r w:rsidR="000F3214">
              <w:fldChar w:fldCharType="begin"/>
            </w:r>
            <w:r w:rsidR="000F3214">
              <w:instrText xml:space="preserve"> NUMPAGES  </w:instrText>
            </w:r>
            <w:r w:rsidR="000F3214">
              <w:fldChar w:fldCharType="separate"/>
            </w:r>
            <w:r w:rsidR="00BA7396">
              <w:rPr>
                <w:noProof/>
              </w:rPr>
              <w:t>20</w:t>
            </w:r>
            <w:r w:rsidR="000F3214">
              <w:rPr>
                <w:noProof/>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214" w:rsidRDefault="000F3214" w:rsidP="00611674">
      <w:r>
        <w:separator/>
      </w:r>
    </w:p>
  </w:footnote>
  <w:footnote w:type="continuationSeparator" w:id="0">
    <w:p w:rsidR="000F3214" w:rsidRDefault="000F3214" w:rsidP="00611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674" w:rsidRDefault="008866B7" w:rsidP="008866B7">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B7" w:rsidRDefault="000F3214" w:rsidP="008866B7">
    <w:pPr>
      <w:pStyle w:val="Header"/>
    </w:pPr>
    <w:r>
      <w:fldChar w:fldCharType="begin"/>
    </w:r>
    <w:r>
      <w:instrText xml:space="preserve"> STYLEREF  Title  \* MERGEFORMAT </w:instrText>
    </w:r>
    <w:r>
      <w:fldChar w:fldCharType="separate"/>
    </w:r>
    <w:r w:rsidR="00BA7396">
      <w:rPr>
        <w:noProof/>
      </w:rPr>
      <w:t>h5edit User Guide</w:t>
    </w:r>
    <w:r>
      <w:rPr>
        <w:noProof/>
      </w:rPr>
      <w:fldChar w:fldCharType="end"/>
    </w:r>
    <w:r w:rsidR="008866B7">
      <w:tab/>
    </w:r>
    <w:r w:rsidR="008C7F74">
      <w:tab/>
    </w:r>
    <w:r>
      <w:fldChar w:fldCharType="begin"/>
    </w:r>
    <w:r>
      <w:instrText xml:space="preserve"> STYLEREF  Contents  \* MERGEFORMAT </w:instrText>
    </w:r>
    <w:r>
      <w:fldChar w:fldCharType="separate"/>
    </w:r>
    <w:r w:rsidR="00BA7396">
      <w:rPr>
        <w:noProof/>
      </w:rPr>
      <w:t>Contents</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F74" w:rsidRDefault="000F3214" w:rsidP="008C7F74">
    <w:pPr>
      <w:pStyle w:val="Header"/>
      <w:tabs>
        <w:tab w:val="clear" w:pos="4680"/>
        <w:tab w:val="clear" w:pos="9360"/>
        <w:tab w:val="left" w:pos="6760"/>
      </w:tabs>
    </w:pPr>
    <w:r>
      <w:fldChar w:fldCharType="begin"/>
    </w:r>
    <w:r>
      <w:instrText xml:space="preserve"> STYLEREF  Title  \* MERGEFORMAT </w:instrText>
    </w:r>
    <w:r>
      <w:fldChar w:fldCharType="separate"/>
    </w:r>
    <w:r w:rsidR="009E5326">
      <w:rPr>
        <w:noProof/>
      </w:rPr>
      <w:t>Type: Title</w:t>
    </w:r>
    <w:r>
      <w:rPr>
        <w:noProof/>
      </w:rPr>
      <w:fldChar w:fldCharType="end"/>
    </w:r>
    <w:r w:rsidR="008C7F74">
      <w:rPr>
        <w:noProof/>
      </w:rPr>
      <w:t xml:space="preserve"> - </w:t>
    </w:r>
    <w:r>
      <w:fldChar w:fldCharType="begin"/>
    </w:r>
    <w:r>
      <w:instrText xml:space="preserve"> STYLEREF  Identifier  \* MERGEFORMAT </w:instrText>
    </w:r>
    <w:r>
      <w:fldChar w:fldCharType="separate"/>
    </w:r>
    <w:r w:rsidR="009E5326">
      <w:rPr>
        <w:noProof/>
      </w:rPr>
      <w:t>Identifier</w:t>
    </w:r>
    <w:r>
      <w:rPr>
        <w:noProof/>
      </w:rPr>
      <w:fldChar w:fldCharType="end"/>
    </w:r>
    <w:r w:rsidR="008C7F74">
      <w:t xml:space="preserve"> - </w:t>
    </w:r>
    <w:r>
      <w:fldChar w:fldCharType="begin"/>
    </w:r>
    <w:r>
      <w:instrText xml:space="preserve"> STYLEREF  Version  \* MERGEFORMAT </w:instrText>
    </w:r>
    <w:r>
      <w:fldChar w:fldCharType="separate"/>
    </w:r>
    <w:r w:rsidR="009E5326">
      <w:rPr>
        <w:noProof/>
      </w:rPr>
      <w:t>Document Version 1.x</w:t>
    </w:r>
    <w:r>
      <w:rPr>
        <w:noProof/>
      </w:rPr>
      <w:fldChar w:fldCharType="end"/>
    </w:r>
    <w:r w:rsidR="008C7F74">
      <w:tab/>
    </w:r>
    <w:r w:rsidR="008C7F74">
      <w:tab/>
    </w:r>
    <w:r w:rsidR="008C7F74">
      <w:tab/>
    </w:r>
    <w:r w:rsidR="008C7F74">
      <w:tab/>
    </w:r>
    <w:r w:rsidR="008C7F74">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6B7" w:rsidRDefault="00FF21C1" w:rsidP="00F700E9">
    <w:pPr>
      <w:pStyle w:val="Header"/>
    </w:pPr>
    <w:fldSimple w:instr=" STYLEREF  Title  \* MERGEFORMAT ">
      <w:r w:rsidR="00BA7396">
        <w:rPr>
          <w:noProof/>
        </w:rPr>
        <w:t>h5edit User Guide</w:t>
      </w:r>
    </w:fldSimple>
    <w:r w:rsidR="008866B7">
      <w:tab/>
    </w:r>
    <w:r w:rsidR="00E17DC3">
      <w:tab/>
    </w:r>
    <w:fldSimple w:instr=" STYLEREF  &quot;Heading 1&quot;  \* MERGEFORMAT ">
      <w:r w:rsidR="00BA7396">
        <w:rPr>
          <w:noProof/>
        </w:rPr>
        <w:t>Revision History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41D16"/>
    <w:lvl w:ilvl="0">
      <w:start w:val="1"/>
      <w:numFmt w:val="decimal"/>
      <w:pStyle w:val="ListNumber5"/>
      <w:lvlText w:val="%1)"/>
      <w:lvlJc w:val="left"/>
      <w:pPr>
        <w:ind w:left="1800" w:hanging="360"/>
      </w:pPr>
    </w:lvl>
  </w:abstractNum>
  <w:abstractNum w:abstractNumId="1">
    <w:nsid w:val="FFFFFF7D"/>
    <w:multiLevelType w:val="singleLevel"/>
    <w:tmpl w:val="652EF332"/>
    <w:lvl w:ilvl="0">
      <w:start w:val="1"/>
      <w:numFmt w:val="decimal"/>
      <w:pStyle w:val="ListNumber4"/>
      <w:lvlText w:val="%1)"/>
      <w:lvlJc w:val="left"/>
      <w:pPr>
        <w:ind w:left="1440" w:hanging="360"/>
      </w:pPr>
    </w:lvl>
  </w:abstractNum>
  <w:abstractNum w:abstractNumId="2">
    <w:nsid w:val="FFFFFF7E"/>
    <w:multiLevelType w:val="singleLevel"/>
    <w:tmpl w:val="B70E38B6"/>
    <w:lvl w:ilvl="0">
      <w:start w:val="1"/>
      <w:numFmt w:val="decimal"/>
      <w:pStyle w:val="ListNumber3"/>
      <w:lvlText w:val="%1)"/>
      <w:lvlJc w:val="left"/>
      <w:pPr>
        <w:ind w:left="1080" w:hanging="360"/>
      </w:pPr>
    </w:lvl>
  </w:abstractNum>
  <w:abstractNum w:abstractNumId="3">
    <w:nsid w:val="FFFFFF88"/>
    <w:multiLevelType w:val="singleLevel"/>
    <w:tmpl w:val="192282CE"/>
    <w:lvl w:ilvl="0">
      <w:start w:val="1"/>
      <w:numFmt w:val="decimal"/>
      <w:pStyle w:val="ListNumber"/>
      <w:lvlText w:val="%1)"/>
      <w:lvlJc w:val="left"/>
      <w:pPr>
        <w:ind w:left="360" w:hanging="360"/>
      </w:pPr>
    </w:lvl>
  </w:abstractNum>
  <w:abstractNum w:abstractNumId="4">
    <w:nsid w:val="FFFFFF89"/>
    <w:multiLevelType w:val="singleLevel"/>
    <w:tmpl w:val="BAB67076"/>
    <w:lvl w:ilvl="0">
      <w:start w:val="1"/>
      <w:numFmt w:val="bullet"/>
      <w:lvlText w:val=""/>
      <w:lvlJc w:val="left"/>
      <w:pPr>
        <w:tabs>
          <w:tab w:val="num" w:pos="360"/>
        </w:tabs>
        <w:ind w:left="360" w:hanging="360"/>
      </w:pPr>
      <w:rPr>
        <w:rFonts w:ascii="Symbol" w:hAnsi="Symbol" w:hint="default"/>
      </w:rPr>
    </w:lvl>
  </w:abstractNum>
  <w:abstractNum w:abstractNumId="5">
    <w:nsid w:val="004F0CA7"/>
    <w:multiLevelType w:val="hybridMultilevel"/>
    <w:tmpl w:val="07EC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591A68"/>
    <w:multiLevelType w:val="multilevel"/>
    <w:tmpl w:val="BA00265C"/>
    <w:lvl w:ilvl="0">
      <w:start w:val="1"/>
      <w:numFmt w:val="decimal"/>
      <w:pStyle w:val="Heading1"/>
      <w:suff w:val="space"/>
      <w:lvlText w:val="%1."/>
      <w:lvlJc w:val="left"/>
      <w:pPr>
        <w:ind w:left="0" w:firstLine="0"/>
      </w:pPr>
      <w:rPr>
        <w:rFonts w:hint="default"/>
        <w:sz w:val="28"/>
        <w:szCs w:val="28"/>
      </w:rPr>
    </w:lvl>
    <w:lvl w:ilvl="1">
      <w:start w:val="1"/>
      <w:numFmt w:val="decimal"/>
      <w:pStyle w:val="Heading2"/>
      <w:suff w:val="space"/>
      <w:lvlText w:val="%1.%2."/>
      <w:lvlJc w:val="left"/>
      <w:pPr>
        <w:ind w:left="0" w:firstLine="0"/>
      </w:pPr>
      <w:rPr>
        <w:rFonts w:hint="default"/>
        <w:sz w:val="26"/>
        <w:szCs w:val="26"/>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lvlText w:val="%1.%2.%3.%4.%5.%6"/>
      <w:lvlJc w:val="left"/>
      <w:pPr>
        <w:ind w:left="360" w:hanging="360"/>
      </w:pPr>
      <w:rPr>
        <w:rFonts w:hint="default"/>
      </w:rPr>
    </w:lvl>
    <w:lvl w:ilvl="6">
      <w:start w:val="1"/>
      <w:numFmt w:val="decimal"/>
      <w:pStyle w:val="Heading7"/>
      <w:lvlText w:val="%1.%2.%3.%4.%5.%6.%7"/>
      <w:lvlJc w:val="left"/>
      <w:pPr>
        <w:ind w:left="360" w:hanging="360"/>
      </w:pPr>
      <w:rPr>
        <w:rFonts w:hint="default"/>
      </w:rPr>
    </w:lvl>
    <w:lvl w:ilvl="7">
      <w:start w:val="1"/>
      <w:numFmt w:val="decimal"/>
      <w:pStyle w:val="Heading8"/>
      <w:lvlText w:val="%1.%2.%3.%4.%5.%6.%7.%8"/>
      <w:lvlJc w:val="left"/>
      <w:pPr>
        <w:ind w:left="360" w:hanging="360"/>
      </w:pPr>
      <w:rPr>
        <w:rFonts w:hint="default"/>
      </w:rPr>
    </w:lvl>
    <w:lvl w:ilvl="8">
      <w:start w:val="1"/>
      <w:numFmt w:val="decimal"/>
      <w:pStyle w:val="Heading9"/>
      <w:lvlText w:val="%1.%2.%3.%4.%5.%6.%7.%8.%9"/>
      <w:lvlJc w:val="left"/>
      <w:pPr>
        <w:ind w:left="360" w:hanging="360"/>
      </w:pPr>
      <w:rPr>
        <w:rFonts w:hint="default"/>
      </w:rPr>
    </w:lvl>
  </w:abstractNum>
  <w:abstractNum w:abstractNumId="7">
    <w:nsid w:val="09AB109C"/>
    <w:multiLevelType w:val="hybridMultilevel"/>
    <w:tmpl w:val="E0D6F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6487F"/>
    <w:multiLevelType w:val="hybridMultilevel"/>
    <w:tmpl w:val="FE0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345D24"/>
    <w:multiLevelType w:val="hybridMultilevel"/>
    <w:tmpl w:val="A96E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536DF5"/>
    <w:multiLevelType w:val="hybridMultilevel"/>
    <w:tmpl w:val="51FA6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20466"/>
    <w:multiLevelType w:val="hybridMultilevel"/>
    <w:tmpl w:val="BC021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32E08"/>
    <w:multiLevelType w:val="hybridMultilevel"/>
    <w:tmpl w:val="4A0E932A"/>
    <w:lvl w:ilvl="0" w:tplc="30883CC2">
      <w:start w:val="1"/>
      <w:numFmt w:val="lowerLetter"/>
      <w:pStyle w:val="ListAlpha3"/>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432B74"/>
    <w:multiLevelType w:val="multilevel"/>
    <w:tmpl w:val="686216EC"/>
    <w:lvl w:ilvl="0">
      <w:start w:val="1"/>
      <w:numFmt w:val="decimal"/>
      <w:lvlText w:val="%1. "/>
      <w:lvlJc w:val="left"/>
      <w:pPr>
        <w:ind w:left="432" w:hanging="432"/>
      </w:pPr>
      <w:rPr>
        <w:rFonts w:hint="default"/>
        <w:sz w:val="28"/>
        <w:szCs w:val="28"/>
      </w:rPr>
    </w:lvl>
    <w:lvl w:ilvl="1">
      <w:start w:val="1"/>
      <w:numFmt w:val="decimal"/>
      <w:lvlText w:val="%1.%2"/>
      <w:lvlJc w:val="left"/>
      <w:pPr>
        <w:ind w:left="576" w:hanging="576"/>
      </w:pPr>
      <w:rPr>
        <w:rFonts w:hint="default"/>
        <w:sz w:val="26"/>
        <w:szCs w:val="26"/>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15A7433"/>
    <w:multiLevelType w:val="hybridMultilevel"/>
    <w:tmpl w:val="1756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890206"/>
    <w:multiLevelType w:val="hybridMultilevel"/>
    <w:tmpl w:val="C1464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D1458D"/>
    <w:multiLevelType w:val="hybridMultilevel"/>
    <w:tmpl w:val="06925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1132B1"/>
    <w:multiLevelType w:val="hybridMultilevel"/>
    <w:tmpl w:val="DF74F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1E5EEB"/>
    <w:multiLevelType w:val="hybridMultilevel"/>
    <w:tmpl w:val="5038C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BB7E8F"/>
    <w:multiLevelType w:val="hybridMultilevel"/>
    <w:tmpl w:val="2F76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D34C58"/>
    <w:multiLevelType w:val="hybridMultilevel"/>
    <w:tmpl w:val="114E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72069C"/>
    <w:multiLevelType w:val="hybridMultilevel"/>
    <w:tmpl w:val="8C7A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105C1"/>
    <w:multiLevelType w:val="hybridMultilevel"/>
    <w:tmpl w:val="EC76E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B164E8"/>
    <w:multiLevelType w:val="hybridMultilevel"/>
    <w:tmpl w:val="7FD0E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22DDC"/>
    <w:multiLevelType w:val="hybridMultilevel"/>
    <w:tmpl w:val="6A54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9956F5"/>
    <w:multiLevelType w:val="hybridMultilevel"/>
    <w:tmpl w:val="778CC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613C37"/>
    <w:multiLevelType w:val="hybridMultilevel"/>
    <w:tmpl w:val="78025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52668"/>
    <w:multiLevelType w:val="hybridMultilevel"/>
    <w:tmpl w:val="2B40B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EA3530"/>
    <w:multiLevelType w:val="hybridMultilevel"/>
    <w:tmpl w:val="5EE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2F621D"/>
    <w:multiLevelType w:val="hybridMultilevel"/>
    <w:tmpl w:val="81FC1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8352A3"/>
    <w:multiLevelType w:val="hybridMultilevel"/>
    <w:tmpl w:val="EA0A1458"/>
    <w:lvl w:ilvl="0" w:tplc="F30CBE4A">
      <w:start w:val="1"/>
      <w:numFmt w:val="decimal"/>
      <w:pStyle w:val="ListNumber2"/>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967125"/>
    <w:multiLevelType w:val="hybridMultilevel"/>
    <w:tmpl w:val="BCE2D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5357C7"/>
    <w:multiLevelType w:val="hybridMultilevel"/>
    <w:tmpl w:val="78C81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D8639B"/>
    <w:multiLevelType w:val="hybridMultilevel"/>
    <w:tmpl w:val="D4A4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E5411A"/>
    <w:multiLevelType w:val="hybridMultilevel"/>
    <w:tmpl w:val="A51EE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DE711E"/>
    <w:multiLevelType w:val="hybridMultilevel"/>
    <w:tmpl w:val="B6289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num>
  <w:num w:numId="2">
    <w:abstractNumId w:val="30"/>
  </w:num>
  <w:num w:numId="3">
    <w:abstractNumId w:val="12"/>
  </w:num>
  <w:num w:numId="4">
    <w:abstractNumId w:val="3"/>
  </w:num>
  <w:num w:numId="5">
    <w:abstractNumId w:val="2"/>
  </w:num>
  <w:num w:numId="6">
    <w:abstractNumId w:val="1"/>
  </w:num>
  <w:num w:numId="7">
    <w:abstractNumId w:val="0"/>
  </w:num>
  <w:num w:numId="8">
    <w:abstractNumId w:val="6"/>
  </w:num>
  <w:num w:numId="9">
    <w:abstractNumId w:val="35"/>
  </w:num>
  <w:num w:numId="10">
    <w:abstractNumId w:val="4"/>
  </w:num>
  <w:num w:numId="11">
    <w:abstractNumId w:val="7"/>
  </w:num>
  <w:num w:numId="12">
    <w:abstractNumId w:val="19"/>
  </w:num>
  <w:num w:numId="13">
    <w:abstractNumId w:val="18"/>
  </w:num>
  <w:num w:numId="14">
    <w:abstractNumId w:val="9"/>
  </w:num>
  <w:num w:numId="15">
    <w:abstractNumId w:val="33"/>
  </w:num>
  <w:num w:numId="16">
    <w:abstractNumId w:val="20"/>
  </w:num>
  <w:num w:numId="17">
    <w:abstractNumId w:val="17"/>
  </w:num>
  <w:num w:numId="18">
    <w:abstractNumId w:val="31"/>
  </w:num>
  <w:num w:numId="19">
    <w:abstractNumId w:val="10"/>
  </w:num>
  <w:num w:numId="20">
    <w:abstractNumId w:val="8"/>
  </w:num>
  <w:num w:numId="21">
    <w:abstractNumId w:val="29"/>
  </w:num>
  <w:num w:numId="22">
    <w:abstractNumId w:val="13"/>
  </w:num>
  <w:num w:numId="23">
    <w:abstractNumId w:val="14"/>
  </w:num>
  <w:num w:numId="24">
    <w:abstractNumId w:val="26"/>
  </w:num>
  <w:num w:numId="25">
    <w:abstractNumId w:val="23"/>
  </w:num>
  <w:num w:numId="26">
    <w:abstractNumId w:val="25"/>
  </w:num>
  <w:num w:numId="27">
    <w:abstractNumId w:val="24"/>
  </w:num>
  <w:num w:numId="28">
    <w:abstractNumId w:val="16"/>
  </w:num>
  <w:num w:numId="29">
    <w:abstractNumId w:val="11"/>
  </w:num>
  <w:num w:numId="30">
    <w:abstractNumId w:val="34"/>
  </w:num>
  <w:num w:numId="31">
    <w:abstractNumId w:val="22"/>
  </w:num>
  <w:num w:numId="32">
    <w:abstractNumId w:val="21"/>
  </w:num>
  <w:num w:numId="33">
    <w:abstractNumId w:val="32"/>
  </w:num>
  <w:num w:numId="34">
    <w:abstractNumId w:val="27"/>
  </w:num>
  <w:num w:numId="35">
    <w:abstractNumId w:val="28"/>
  </w:num>
  <w:num w:numId="36">
    <w:abstractNumId w:val="15"/>
  </w:num>
  <w:num w:numId="3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326"/>
    <w:rsid w:val="000064FA"/>
    <w:rsid w:val="000123D6"/>
    <w:rsid w:val="000206B7"/>
    <w:rsid w:val="00021AC4"/>
    <w:rsid w:val="000224B8"/>
    <w:rsid w:val="000315F0"/>
    <w:rsid w:val="000564F4"/>
    <w:rsid w:val="0006586E"/>
    <w:rsid w:val="00067A59"/>
    <w:rsid w:val="0009479C"/>
    <w:rsid w:val="00096B31"/>
    <w:rsid w:val="000A2824"/>
    <w:rsid w:val="000A298B"/>
    <w:rsid w:val="000A3415"/>
    <w:rsid w:val="000A6D39"/>
    <w:rsid w:val="000D5E20"/>
    <w:rsid w:val="000F3214"/>
    <w:rsid w:val="000F4B50"/>
    <w:rsid w:val="000F5292"/>
    <w:rsid w:val="00104705"/>
    <w:rsid w:val="00104ABF"/>
    <w:rsid w:val="00104D0F"/>
    <w:rsid w:val="00106F04"/>
    <w:rsid w:val="001161DE"/>
    <w:rsid w:val="00141737"/>
    <w:rsid w:val="00142138"/>
    <w:rsid w:val="001445BC"/>
    <w:rsid w:val="00155856"/>
    <w:rsid w:val="00160F91"/>
    <w:rsid w:val="00182858"/>
    <w:rsid w:val="00186499"/>
    <w:rsid w:val="00196662"/>
    <w:rsid w:val="001A1BC6"/>
    <w:rsid w:val="001A6661"/>
    <w:rsid w:val="001A762A"/>
    <w:rsid w:val="001B1DD2"/>
    <w:rsid w:val="001B2BB8"/>
    <w:rsid w:val="001B3F62"/>
    <w:rsid w:val="001E3171"/>
    <w:rsid w:val="001E5918"/>
    <w:rsid w:val="001F2820"/>
    <w:rsid w:val="002011F0"/>
    <w:rsid w:val="00206BBB"/>
    <w:rsid w:val="002074CC"/>
    <w:rsid w:val="0021719B"/>
    <w:rsid w:val="00221654"/>
    <w:rsid w:val="00234EBB"/>
    <w:rsid w:val="0025327B"/>
    <w:rsid w:val="00262D10"/>
    <w:rsid w:val="0026368B"/>
    <w:rsid w:val="00273EAB"/>
    <w:rsid w:val="002830D0"/>
    <w:rsid w:val="00293970"/>
    <w:rsid w:val="00295DC7"/>
    <w:rsid w:val="00296618"/>
    <w:rsid w:val="002B74CB"/>
    <w:rsid w:val="002E6F33"/>
    <w:rsid w:val="00303CB5"/>
    <w:rsid w:val="0031779F"/>
    <w:rsid w:val="00324C67"/>
    <w:rsid w:val="00331A1A"/>
    <w:rsid w:val="00381A76"/>
    <w:rsid w:val="003855EA"/>
    <w:rsid w:val="00386B2E"/>
    <w:rsid w:val="003A4B85"/>
    <w:rsid w:val="003A7CBD"/>
    <w:rsid w:val="003B6796"/>
    <w:rsid w:val="003B6C77"/>
    <w:rsid w:val="003C1CCC"/>
    <w:rsid w:val="003C5E5D"/>
    <w:rsid w:val="003D1377"/>
    <w:rsid w:val="003D17DC"/>
    <w:rsid w:val="003D6533"/>
    <w:rsid w:val="003E5831"/>
    <w:rsid w:val="003E65EE"/>
    <w:rsid w:val="003F2E0F"/>
    <w:rsid w:val="003F4B0F"/>
    <w:rsid w:val="00400321"/>
    <w:rsid w:val="0042186E"/>
    <w:rsid w:val="00450A37"/>
    <w:rsid w:val="00460A3D"/>
    <w:rsid w:val="00460A7C"/>
    <w:rsid w:val="0048044B"/>
    <w:rsid w:val="004811A8"/>
    <w:rsid w:val="00486F65"/>
    <w:rsid w:val="004931FD"/>
    <w:rsid w:val="004A272D"/>
    <w:rsid w:val="004B1ED8"/>
    <w:rsid w:val="004B4AC3"/>
    <w:rsid w:val="004E6CDB"/>
    <w:rsid w:val="004E74BC"/>
    <w:rsid w:val="005059CD"/>
    <w:rsid w:val="00532B31"/>
    <w:rsid w:val="00534273"/>
    <w:rsid w:val="0054310F"/>
    <w:rsid w:val="005536EC"/>
    <w:rsid w:val="0056137E"/>
    <w:rsid w:val="00566905"/>
    <w:rsid w:val="00577337"/>
    <w:rsid w:val="00577919"/>
    <w:rsid w:val="00581AFC"/>
    <w:rsid w:val="005857E1"/>
    <w:rsid w:val="005878A5"/>
    <w:rsid w:val="00587B8E"/>
    <w:rsid w:val="005938BB"/>
    <w:rsid w:val="005A25FA"/>
    <w:rsid w:val="005A51A7"/>
    <w:rsid w:val="005B1653"/>
    <w:rsid w:val="005B4944"/>
    <w:rsid w:val="005C0D2A"/>
    <w:rsid w:val="005C2F17"/>
    <w:rsid w:val="005D139A"/>
    <w:rsid w:val="005F60A3"/>
    <w:rsid w:val="00600344"/>
    <w:rsid w:val="00605B26"/>
    <w:rsid w:val="00611674"/>
    <w:rsid w:val="00646F90"/>
    <w:rsid w:val="00663255"/>
    <w:rsid w:val="00672629"/>
    <w:rsid w:val="00677755"/>
    <w:rsid w:val="006855F4"/>
    <w:rsid w:val="00690D2A"/>
    <w:rsid w:val="006A2081"/>
    <w:rsid w:val="006B57FF"/>
    <w:rsid w:val="006D03B1"/>
    <w:rsid w:val="006D1536"/>
    <w:rsid w:val="006E26E5"/>
    <w:rsid w:val="006F15D5"/>
    <w:rsid w:val="00713687"/>
    <w:rsid w:val="007155A8"/>
    <w:rsid w:val="0072414E"/>
    <w:rsid w:val="0072793B"/>
    <w:rsid w:val="00746B6A"/>
    <w:rsid w:val="00755B90"/>
    <w:rsid w:val="00755D9E"/>
    <w:rsid w:val="0076311E"/>
    <w:rsid w:val="00770589"/>
    <w:rsid w:val="00783BF9"/>
    <w:rsid w:val="0079482A"/>
    <w:rsid w:val="007A053A"/>
    <w:rsid w:val="007A7002"/>
    <w:rsid w:val="007B133F"/>
    <w:rsid w:val="007B7399"/>
    <w:rsid w:val="007C1AE8"/>
    <w:rsid w:val="007D304C"/>
    <w:rsid w:val="007D5434"/>
    <w:rsid w:val="007E48D7"/>
    <w:rsid w:val="008003DD"/>
    <w:rsid w:val="00831F3E"/>
    <w:rsid w:val="00844D69"/>
    <w:rsid w:val="008538F0"/>
    <w:rsid w:val="008563C9"/>
    <w:rsid w:val="00871837"/>
    <w:rsid w:val="008848F4"/>
    <w:rsid w:val="008866B7"/>
    <w:rsid w:val="00886AB5"/>
    <w:rsid w:val="008B1C57"/>
    <w:rsid w:val="008C5041"/>
    <w:rsid w:val="008C7F74"/>
    <w:rsid w:val="008D09AF"/>
    <w:rsid w:val="008E417A"/>
    <w:rsid w:val="008F45FA"/>
    <w:rsid w:val="008F5857"/>
    <w:rsid w:val="008F6B39"/>
    <w:rsid w:val="00924831"/>
    <w:rsid w:val="009333DF"/>
    <w:rsid w:val="009424DA"/>
    <w:rsid w:val="00942F51"/>
    <w:rsid w:val="009634CF"/>
    <w:rsid w:val="009711D7"/>
    <w:rsid w:val="009719A1"/>
    <w:rsid w:val="00973E17"/>
    <w:rsid w:val="009746A3"/>
    <w:rsid w:val="009754DF"/>
    <w:rsid w:val="00975B2D"/>
    <w:rsid w:val="00975BCD"/>
    <w:rsid w:val="009822ED"/>
    <w:rsid w:val="00994ABD"/>
    <w:rsid w:val="009A0629"/>
    <w:rsid w:val="009B1B24"/>
    <w:rsid w:val="009C1700"/>
    <w:rsid w:val="009E4095"/>
    <w:rsid w:val="009E5326"/>
    <w:rsid w:val="009F10C6"/>
    <w:rsid w:val="00A12A5A"/>
    <w:rsid w:val="00A22DCE"/>
    <w:rsid w:val="00A2457D"/>
    <w:rsid w:val="00A34DD6"/>
    <w:rsid w:val="00A404F2"/>
    <w:rsid w:val="00A42960"/>
    <w:rsid w:val="00A466DD"/>
    <w:rsid w:val="00A57978"/>
    <w:rsid w:val="00A87604"/>
    <w:rsid w:val="00AA699D"/>
    <w:rsid w:val="00AB0F4C"/>
    <w:rsid w:val="00AC541B"/>
    <w:rsid w:val="00AD72C9"/>
    <w:rsid w:val="00AE35EA"/>
    <w:rsid w:val="00AF2464"/>
    <w:rsid w:val="00AF26C9"/>
    <w:rsid w:val="00AF66A0"/>
    <w:rsid w:val="00B02B31"/>
    <w:rsid w:val="00B11034"/>
    <w:rsid w:val="00B155C3"/>
    <w:rsid w:val="00B2114D"/>
    <w:rsid w:val="00B2460B"/>
    <w:rsid w:val="00B30113"/>
    <w:rsid w:val="00B30F5E"/>
    <w:rsid w:val="00B35FB2"/>
    <w:rsid w:val="00B518F5"/>
    <w:rsid w:val="00B53A7D"/>
    <w:rsid w:val="00B5663E"/>
    <w:rsid w:val="00B636F5"/>
    <w:rsid w:val="00B929C8"/>
    <w:rsid w:val="00BA6951"/>
    <w:rsid w:val="00BA7396"/>
    <w:rsid w:val="00BB0C54"/>
    <w:rsid w:val="00BB7D5D"/>
    <w:rsid w:val="00BE5A46"/>
    <w:rsid w:val="00BF3FFA"/>
    <w:rsid w:val="00C0798C"/>
    <w:rsid w:val="00C24A97"/>
    <w:rsid w:val="00C35C91"/>
    <w:rsid w:val="00C46F96"/>
    <w:rsid w:val="00C5194A"/>
    <w:rsid w:val="00C55253"/>
    <w:rsid w:val="00C63A48"/>
    <w:rsid w:val="00C740C9"/>
    <w:rsid w:val="00C7737A"/>
    <w:rsid w:val="00C869E9"/>
    <w:rsid w:val="00CA2F18"/>
    <w:rsid w:val="00CA3AA1"/>
    <w:rsid w:val="00CA6EC1"/>
    <w:rsid w:val="00CC0A7E"/>
    <w:rsid w:val="00CD06F4"/>
    <w:rsid w:val="00CD4B9A"/>
    <w:rsid w:val="00CD5D2E"/>
    <w:rsid w:val="00CD7C10"/>
    <w:rsid w:val="00CE281C"/>
    <w:rsid w:val="00CE5301"/>
    <w:rsid w:val="00CF1493"/>
    <w:rsid w:val="00D05FC5"/>
    <w:rsid w:val="00D22AED"/>
    <w:rsid w:val="00D33A36"/>
    <w:rsid w:val="00D4121D"/>
    <w:rsid w:val="00D418FA"/>
    <w:rsid w:val="00D41CD5"/>
    <w:rsid w:val="00D43EB4"/>
    <w:rsid w:val="00D44BCF"/>
    <w:rsid w:val="00D45BC8"/>
    <w:rsid w:val="00D45F12"/>
    <w:rsid w:val="00D777BC"/>
    <w:rsid w:val="00D812E7"/>
    <w:rsid w:val="00D844D0"/>
    <w:rsid w:val="00D91D6F"/>
    <w:rsid w:val="00DA0043"/>
    <w:rsid w:val="00DB01EB"/>
    <w:rsid w:val="00DB4F08"/>
    <w:rsid w:val="00DC4810"/>
    <w:rsid w:val="00DE7AA7"/>
    <w:rsid w:val="00DF0D06"/>
    <w:rsid w:val="00DF44DA"/>
    <w:rsid w:val="00DF5560"/>
    <w:rsid w:val="00E00602"/>
    <w:rsid w:val="00E0743A"/>
    <w:rsid w:val="00E113B8"/>
    <w:rsid w:val="00E17DC3"/>
    <w:rsid w:val="00E23C92"/>
    <w:rsid w:val="00E26A1F"/>
    <w:rsid w:val="00E4140A"/>
    <w:rsid w:val="00E72899"/>
    <w:rsid w:val="00E84A0F"/>
    <w:rsid w:val="00E91263"/>
    <w:rsid w:val="00EA1DE5"/>
    <w:rsid w:val="00EA6E56"/>
    <w:rsid w:val="00EB4949"/>
    <w:rsid w:val="00EE0F05"/>
    <w:rsid w:val="00EE19CE"/>
    <w:rsid w:val="00EF6E8F"/>
    <w:rsid w:val="00F07424"/>
    <w:rsid w:val="00F107B2"/>
    <w:rsid w:val="00F11A2D"/>
    <w:rsid w:val="00F34C0F"/>
    <w:rsid w:val="00F36D51"/>
    <w:rsid w:val="00F41107"/>
    <w:rsid w:val="00F62D1A"/>
    <w:rsid w:val="00F700E9"/>
    <w:rsid w:val="00F70422"/>
    <w:rsid w:val="00F7647F"/>
    <w:rsid w:val="00F8388E"/>
    <w:rsid w:val="00F87EE3"/>
    <w:rsid w:val="00F977CD"/>
    <w:rsid w:val="00FA75C5"/>
    <w:rsid w:val="00FB1BD5"/>
    <w:rsid w:val="00FB3BE6"/>
    <w:rsid w:val="00FB3FDC"/>
    <w:rsid w:val="00FB6DFD"/>
    <w:rsid w:val="00FC0E3C"/>
    <w:rsid w:val="00FD768A"/>
    <w:rsid w:val="00FE3C79"/>
    <w:rsid w:val="00FF2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uiPriority="35"/>
    <w:lsdException w:name="annotation reference" w:uiPriority="99"/>
    <w:lsdException w:name="macro" w:semiHidden="1" w:unhideWhenUsed="1"/>
    <w:lsdException w:name="List" w:uiPriority="5"/>
    <w:lsdException w:name="List Number" w:uiPriority="5"/>
    <w:lsdException w:name="List 2" w:uiPriority="5"/>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uiPriority="5"/>
    <w:lsdException w:name="List Number 3" w:uiPriority="99"/>
    <w:lsdException w:name="List Number 4" w:uiPriority="99"/>
    <w:lsdException w:name="List Number 5" w:uiPriority="99"/>
    <w:lsdException w:name="Title" w:uiPriority="10" w:qFormat="1"/>
    <w:lsdException w:name="Closing" w:semiHidden="1" w:unhideWhenUsed="1"/>
    <w:lsdException w:name="Signature" w:semiHidden="1" w:uiPriority="99" w:unhideWhenUsed="1"/>
    <w:lsdException w:name="Default Paragraph Font" w:uiPriority="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lsdException w:name="Strong" w:uiPriority="22"/>
    <w:lsdException w:name="Emphasis" w:uiPriority="20"/>
    <w:lsdException w:name="Document Map" w:semiHidden="1" w:unhideWhenUsed="1"/>
    <w:lsdException w:name="Plain Text" w:uiPriority="7" w:qFormat="1"/>
    <w:lsdException w:name="E-mail Signature" w:semiHidden="1" w:unhideWhenUsed="1"/>
    <w:lsdException w:name="Normal (Web)" w:semiHidden="1" w:unhideWhenUsed="1"/>
    <w:lsdException w:name="annotation subject" w:uiPriority="99"/>
    <w:lsdException w:name="No List" w:uiPriority="99"/>
    <w:lsdException w:name="Balloon Text" w:uiPriority="99"/>
    <w:lsdException w:name="Table Grid" w:uiPriority="59"/>
    <w:lsdException w:name="Placeholder Text" w:semiHidden="1" w:unhideWhenUsed="1"/>
    <w:lsdException w:name="No Spacing" w:uiPriority="1"/>
    <w:lsdException w:name="List Paragraph" w:uiPriority="34"/>
    <w:lsdException w:name="Quote" w:uiPriority="29"/>
    <w:lsdException w:name="Intense Quote" w:uiPriority="3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uiPriority="39"/>
  </w:latentStyles>
  <w:style w:type="paragraph" w:default="1" w:styleId="Normal">
    <w:name w:val="Normal"/>
    <w:qFormat/>
    <w:rsid w:val="00D4121D"/>
    <w:rPr>
      <w:rFonts w:asciiTheme="minorHAnsi" w:hAnsiTheme="minorHAnsi"/>
    </w:rPr>
  </w:style>
  <w:style w:type="paragraph" w:styleId="Heading1">
    <w:name w:val="heading 1"/>
    <w:basedOn w:val="Normal"/>
    <w:next w:val="Normal"/>
    <w:link w:val="Heading1Char"/>
    <w:autoRedefine/>
    <w:uiPriority w:val="9"/>
    <w:qFormat/>
    <w:rsid w:val="00EB4949"/>
    <w:pPr>
      <w:keepNext/>
      <w:keepLines/>
      <w:pageBreakBefore/>
      <w:numPr>
        <w:numId w:val="8"/>
      </w:numPr>
      <w:spacing w:before="480" w:after="12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autoRedefine/>
    <w:uiPriority w:val="9"/>
    <w:qFormat/>
    <w:rsid w:val="00EB4949"/>
    <w:pPr>
      <w:keepNext/>
      <w:keepLines/>
      <w:numPr>
        <w:ilvl w:val="1"/>
        <w:numId w:val="8"/>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qFormat/>
    <w:rsid w:val="00EB4949"/>
    <w:pPr>
      <w:keepNext/>
      <w:keepLines/>
      <w:numPr>
        <w:ilvl w:val="2"/>
        <w:numId w:val="8"/>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autoRedefine/>
    <w:uiPriority w:val="9"/>
    <w:qFormat/>
    <w:rsid w:val="00EB4949"/>
    <w:pPr>
      <w:keepNext/>
      <w:keepLines/>
      <w:numPr>
        <w:ilvl w:val="3"/>
        <w:numId w:val="8"/>
      </w:numPr>
      <w:spacing w:before="240" w:after="12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autoRedefine/>
    <w:uiPriority w:val="9"/>
    <w:unhideWhenUsed/>
    <w:qFormat/>
    <w:rsid w:val="00EB4949"/>
    <w:pPr>
      <w:keepNext/>
      <w:keepLines/>
      <w:numPr>
        <w:ilvl w:val="4"/>
        <w:numId w:val="8"/>
      </w:numPr>
      <w:spacing w:before="240" w:after="120"/>
      <w:outlineLvl w:val="4"/>
    </w:pPr>
    <w:rPr>
      <w:rFonts w:asciiTheme="majorHAnsi" w:eastAsiaTheme="majorEastAsia" w:hAnsiTheme="majorHAnsi" w:cstheme="majorBidi"/>
      <w:b/>
      <w:color w:val="000000" w:themeColor="text1"/>
      <w:sz w:val="24"/>
    </w:rPr>
  </w:style>
  <w:style w:type="paragraph" w:styleId="Heading6">
    <w:name w:val="heading 6"/>
    <w:basedOn w:val="Normal"/>
    <w:next w:val="Normal"/>
    <w:link w:val="Heading6Char"/>
    <w:autoRedefine/>
    <w:uiPriority w:val="9"/>
    <w:unhideWhenUsed/>
    <w:rsid w:val="00F70422"/>
    <w:pPr>
      <w:keepNext/>
      <w:keepLines/>
      <w:numPr>
        <w:ilvl w:val="5"/>
        <w:numId w:val="8"/>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F7042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42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042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581AFC"/>
    <w:rPr>
      <w:rFonts w:ascii="Courier New" w:hAnsi="Courier New"/>
      <w:sz w:val="20"/>
      <w:szCs w:val="21"/>
    </w:rPr>
  </w:style>
  <w:style w:type="character" w:customStyle="1" w:styleId="PlainTextChar">
    <w:name w:val="Plain Text Char"/>
    <w:basedOn w:val="DefaultParagraphFont"/>
    <w:link w:val="PlainText"/>
    <w:uiPriority w:val="7"/>
    <w:rsid w:val="00581AFC"/>
    <w:rPr>
      <w:rFonts w:ascii="Courier New" w:hAnsi="Courier New"/>
      <w:sz w:val="20"/>
      <w:szCs w:val="21"/>
    </w:rPr>
  </w:style>
  <w:style w:type="paragraph" w:styleId="NoSpacing">
    <w:name w:val="No Spacing"/>
    <w:link w:val="NoSpacingChar"/>
    <w:uiPriority w:val="99"/>
    <w:unhideWhenUsed/>
    <w:rsid w:val="00F70422"/>
  </w:style>
  <w:style w:type="paragraph" w:styleId="Header">
    <w:name w:val="header"/>
    <w:basedOn w:val="Normal"/>
    <w:link w:val="HeaderChar"/>
    <w:uiPriority w:val="99"/>
    <w:qFormat/>
    <w:rsid w:val="00B2460B"/>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B2460B"/>
    <w:rPr>
      <w:rFonts w:asciiTheme="minorHAnsi" w:hAnsiTheme="minorHAnsi"/>
      <w:sz w:val="20"/>
    </w:rPr>
  </w:style>
  <w:style w:type="paragraph" w:styleId="Footer">
    <w:name w:val="footer"/>
    <w:basedOn w:val="Normal"/>
    <w:link w:val="FooterChar"/>
    <w:uiPriority w:val="99"/>
    <w:qFormat/>
    <w:rsid w:val="00B2460B"/>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B2460B"/>
    <w:rPr>
      <w:rFonts w:asciiTheme="minorHAnsi" w:hAnsiTheme="minorHAnsi"/>
      <w:sz w:val="20"/>
    </w:rPr>
  </w:style>
  <w:style w:type="paragraph" w:styleId="BalloonText">
    <w:name w:val="Balloon Text"/>
    <w:basedOn w:val="Normal"/>
    <w:link w:val="BalloonTextChar1"/>
    <w:uiPriority w:val="99"/>
    <w:semiHidden/>
    <w:unhideWhenUsed/>
    <w:rsid w:val="00F70422"/>
    <w:rPr>
      <w:rFonts w:ascii="Tahoma" w:hAnsi="Tahoma" w:cs="Tahoma"/>
      <w:sz w:val="16"/>
      <w:szCs w:val="16"/>
    </w:rPr>
  </w:style>
  <w:style w:type="character" w:customStyle="1" w:styleId="BalloonTextChar">
    <w:name w:val="Balloon Text Char"/>
    <w:basedOn w:val="DefaultParagraphFont"/>
    <w:uiPriority w:val="99"/>
    <w:semiHidden/>
    <w:rsid w:val="00F70422"/>
    <w:rPr>
      <w:rFonts w:ascii="Lucida Grande" w:hAnsi="Lucida Grande"/>
      <w:sz w:val="18"/>
      <w:szCs w:val="18"/>
    </w:rPr>
  </w:style>
  <w:style w:type="paragraph" w:styleId="Title">
    <w:name w:val="Title"/>
    <w:basedOn w:val="Normal"/>
    <w:next w:val="Normal"/>
    <w:link w:val="TitleChar"/>
    <w:autoRedefine/>
    <w:uiPriority w:val="10"/>
    <w:qFormat/>
    <w:rsid w:val="00450A37"/>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0"/>
    <w:rsid w:val="00450A37"/>
    <w:rPr>
      <w:rFonts w:asciiTheme="minorHAnsi" w:eastAsiaTheme="majorEastAsia" w:hAnsiTheme="minorHAnsi" w:cstheme="majorBidi"/>
      <w:b/>
      <w:color w:val="000000" w:themeColor="text1"/>
      <w:spacing w:val="20"/>
      <w:kern w:val="28"/>
      <w:sz w:val="36"/>
      <w:szCs w:val="52"/>
    </w:rPr>
  </w:style>
  <w:style w:type="character" w:customStyle="1" w:styleId="Heading1Char">
    <w:name w:val="Heading 1 Char"/>
    <w:basedOn w:val="DefaultParagraphFont"/>
    <w:link w:val="Heading1"/>
    <w:uiPriority w:val="9"/>
    <w:rsid w:val="00EB4949"/>
    <w:rPr>
      <w:rFonts w:eastAsiaTheme="majorEastAsia" w:cstheme="majorBidi"/>
      <w:b/>
      <w:bCs/>
      <w:color w:val="000000" w:themeColor="text1"/>
      <w:sz w:val="36"/>
      <w:szCs w:val="28"/>
    </w:rPr>
  </w:style>
  <w:style w:type="character" w:styleId="Hyperlink">
    <w:name w:val="Hyperlink"/>
    <w:basedOn w:val="DefaultParagraphFont"/>
    <w:uiPriority w:val="99"/>
    <w:unhideWhenUsed/>
    <w:rsid w:val="00F70422"/>
    <w:rPr>
      <w:color w:val="0000FF" w:themeColor="hyperlink"/>
      <w:u w:val="single"/>
    </w:rPr>
  </w:style>
  <w:style w:type="character" w:customStyle="1" w:styleId="Heading2Char">
    <w:name w:val="Heading 2 Char"/>
    <w:basedOn w:val="DefaultParagraphFont"/>
    <w:link w:val="Heading2"/>
    <w:uiPriority w:val="9"/>
    <w:rsid w:val="00EB4949"/>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9"/>
    <w:rsid w:val="00EB4949"/>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EB4949"/>
    <w:rPr>
      <w:rFonts w:eastAsiaTheme="majorEastAsia" w:cstheme="majorBidi"/>
      <w:b/>
      <w:bCs/>
      <w:iCs/>
      <w:sz w:val="24"/>
    </w:rPr>
  </w:style>
  <w:style w:type="character" w:customStyle="1" w:styleId="Heading5Char">
    <w:name w:val="Heading 5 Char"/>
    <w:basedOn w:val="DefaultParagraphFont"/>
    <w:link w:val="Heading5"/>
    <w:uiPriority w:val="9"/>
    <w:rsid w:val="00EB4949"/>
    <w:rPr>
      <w:rFonts w:eastAsiaTheme="majorEastAsia" w:cstheme="majorBidi"/>
      <w:b/>
      <w:color w:val="000000" w:themeColor="text1"/>
      <w:sz w:val="24"/>
    </w:rPr>
  </w:style>
  <w:style w:type="character" w:customStyle="1" w:styleId="Heading6Char">
    <w:name w:val="Heading 6 Char"/>
    <w:basedOn w:val="DefaultParagraphFont"/>
    <w:link w:val="Heading6"/>
    <w:uiPriority w:val="9"/>
    <w:rsid w:val="00F70422"/>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F7042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F7042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0422"/>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70422"/>
    <w:rPr>
      <w:sz w:val="16"/>
      <w:szCs w:val="16"/>
    </w:rPr>
  </w:style>
  <w:style w:type="paragraph" w:styleId="CommentText">
    <w:name w:val="annotation text"/>
    <w:basedOn w:val="Normal"/>
    <w:link w:val="CommentTextChar"/>
    <w:uiPriority w:val="99"/>
    <w:semiHidden/>
    <w:unhideWhenUsed/>
    <w:rsid w:val="00F70422"/>
    <w:rPr>
      <w:sz w:val="20"/>
      <w:szCs w:val="20"/>
    </w:rPr>
  </w:style>
  <w:style w:type="character" w:customStyle="1" w:styleId="CommentTextChar">
    <w:name w:val="Comment Text Char"/>
    <w:basedOn w:val="DefaultParagraphFont"/>
    <w:link w:val="CommentText"/>
    <w:uiPriority w:val="99"/>
    <w:semiHidden/>
    <w:rsid w:val="00F7042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70422"/>
    <w:rPr>
      <w:b/>
      <w:bCs/>
    </w:rPr>
  </w:style>
  <w:style w:type="character" w:customStyle="1" w:styleId="CommentSubjectChar">
    <w:name w:val="Comment Subject Char"/>
    <w:basedOn w:val="CommentTextChar"/>
    <w:link w:val="CommentSubject"/>
    <w:uiPriority w:val="99"/>
    <w:semiHidden/>
    <w:rsid w:val="00F70422"/>
    <w:rPr>
      <w:rFonts w:asciiTheme="minorHAnsi" w:hAnsiTheme="minorHAnsi"/>
      <w:b/>
      <w:bCs/>
      <w:sz w:val="20"/>
      <w:szCs w:val="20"/>
    </w:rPr>
  </w:style>
  <w:style w:type="paragraph" w:styleId="ListParagraph">
    <w:name w:val="List Paragraph"/>
    <w:aliases w:val="List Paragraph2"/>
    <w:basedOn w:val="Normal"/>
    <w:uiPriority w:val="34"/>
    <w:rsid w:val="00F70422"/>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F70422"/>
    <w:pPr>
      <w:numPr>
        <w:numId w:val="0"/>
      </w:numPr>
    </w:pPr>
    <w:rPr>
      <w:color w:val="auto"/>
    </w:rPr>
  </w:style>
  <w:style w:type="paragraph" w:customStyle="1" w:styleId="Author">
    <w:name w:val="Author"/>
    <w:basedOn w:val="Title"/>
    <w:link w:val="AuthorChar"/>
    <w:autoRedefine/>
    <w:uiPriority w:val="18"/>
    <w:unhideWhenUsed/>
    <w:rsid w:val="002830D0"/>
    <w:pPr>
      <w:spacing w:before="240" w:after="240"/>
    </w:pPr>
    <w:rPr>
      <w:sz w:val="28"/>
      <w:szCs w:val="32"/>
    </w:rPr>
  </w:style>
  <w:style w:type="paragraph" w:customStyle="1" w:styleId="NoNumHead2">
    <w:name w:val="NoNum Head2"/>
    <w:basedOn w:val="Heading"/>
    <w:next w:val="Normal"/>
    <w:autoRedefine/>
    <w:uiPriority w:val="99"/>
    <w:unhideWhenUsed/>
    <w:rsid w:val="00F70422"/>
    <w:pPr>
      <w:spacing w:before="200"/>
    </w:pPr>
    <w:rPr>
      <w:sz w:val="26"/>
    </w:rPr>
  </w:style>
  <w:style w:type="character" w:customStyle="1" w:styleId="AuthorChar">
    <w:name w:val="Author Char"/>
    <w:basedOn w:val="TitleChar"/>
    <w:link w:val="Author"/>
    <w:uiPriority w:val="18"/>
    <w:rsid w:val="00DA0043"/>
    <w:rPr>
      <w:rFonts w:asciiTheme="minorHAnsi" w:eastAsiaTheme="majorEastAsia" w:hAnsiTheme="minorHAnsi" w:cstheme="majorBidi"/>
      <w:b/>
      <w:color w:val="000000" w:themeColor="text1"/>
      <w:spacing w:val="20"/>
      <w:kern w:val="28"/>
      <w:sz w:val="28"/>
      <w:szCs w:val="32"/>
    </w:rPr>
  </w:style>
  <w:style w:type="character" w:styleId="Emphasis">
    <w:name w:val="Emphasis"/>
    <w:basedOn w:val="DefaultParagraphFont"/>
    <w:uiPriority w:val="20"/>
    <w:rsid w:val="00F70422"/>
    <w:rPr>
      <w:i/>
      <w:iCs/>
    </w:rPr>
  </w:style>
  <w:style w:type="character" w:styleId="IntenseEmphasis">
    <w:name w:val="Intense Emphasis"/>
    <w:basedOn w:val="DefaultParagraphFont"/>
    <w:uiPriority w:val="21"/>
    <w:rsid w:val="00F70422"/>
    <w:rPr>
      <w:b/>
      <w:bCs/>
      <w:i/>
      <w:iCs/>
      <w:color w:val="auto"/>
    </w:rPr>
  </w:style>
  <w:style w:type="character" w:styleId="Strong">
    <w:name w:val="Strong"/>
    <w:basedOn w:val="DefaultParagraphFont"/>
    <w:uiPriority w:val="99"/>
    <w:unhideWhenUsed/>
    <w:rsid w:val="00F70422"/>
    <w:rPr>
      <w:b/>
      <w:bCs/>
    </w:rPr>
  </w:style>
  <w:style w:type="paragraph" w:styleId="Quote">
    <w:name w:val="Quote"/>
    <w:basedOn w:val="Normal"/>
    <w:next w:val="Normal"/>
    <w:link w:val="QuoteChar"/>
    <w:uiPriority w:val="29"/>
    <w:rsid w:val="00F70422"/>
    <w:rPr>
      <w:i/>
      <w:iCs/>
      <w:color w:val="000000" w:themeColor="text1"/>
    </w:rPr>
  </w:style>
  <w:style w:type="character" w:customStyle="1" w:styleId="QuoteChar">
    <w:name w:val="Quote Char"/>
    <w:basedOn w:val="DefaultParagraphFont"/>
    <w:link w:val="Quote"/>
    <w:uiPriority w:val="29"/>
    <w:rsid w:val="00F70422"/>
    <w:rPr>
      <w:rFonts w:asciiTheme="minorHAnsi" w:hAnsiTheme="minorHAnsi"/>
      <w:i/>
      <w:iCs/>
      <w:color w:val="000000" w:themeColor="text1"/>
    </w:rPr>
  </w:style>
  <w:style w:type="paragraph" w:styleId="List">
    <w:name w:val="List"/>
    <w:basedOn w:val="Normal"/>
    <w:uiPriority w:val="5"/>
    <w:rsid w:val="00F70422"/>
    <w:pPr>
      <w:ind w:left="360" w:hanging="360"/>
      <w:contextualSpacing/>
    </w:pPr>
  </w:style>
  <w:style w:type="paragraph" w:styleId="ListNumber">
    <w:name w:val="List Number"/>
    <w:basedOn w:val="Normal"/>
    <w:uiPriority w:val="5"/>
    <w:rsid w:val="00F70422"/>
    <w:pPr>
      <w:numPr>
        <w:numId w:val="4"/>
      </w:numPr>
      <w:contextualSpacing/>
    </w:pPr>
  </w:style>
  <w:style w:type="paragraph" w:styleId="ListNumber2">
    <w:name w:val="List Number 2"/>
    <w:basedOn w:val="Normal"/>
    <w:uiPriority w:val="99"/>
    <w:unhideWhenUsed/>
    <w:rsid w:val="00F70422"/>
    <w:pPr>
      <w:numPr>
        <w:numId w:val="2"/>
      </w:numPr>
      <w:spacing w:after="40"/>
    </w:pPr>
    <w:rPr>
      <w:szCs w:val="24"/>
    </w:rPr>
  </w:style>
  <w:style w:type="paragraph" w:styleId="ListNumber3">
    <w:name w:val="List Number 3"/>
    <w:basedOn w:val="Normal"/>
    <w:autoRedefine/>
    <w:uiPriority w:val="99"/>
    <w:semiHidden/>
    <w:unhideWhenUsed/>
    <w:rsid w:val="00F70422"/>
    <w:pPr>
      <w:numPr>
        <w:numId w:val="5"/>
      </w:numPr>
      <w:contextualSpacing/>
    </w:pPr>
  </w:style>
  <w:style w:type="paragraph" w:styleId="ListNumber4">
    <w:name w:val="List Number 4"/>
    <w:basedOn w:val="Normal"/>
    <w:autoRedefine/>
    <w:uiPriority w:val="99"/>
    <w:semiHidden/>
    <w:unhideWhenUsed/>
    <w:rsid w:val="00F70422"/>
    <w:pPr>
      <w:numPr>
        <w:numId w:val="6"/>
      </w:numPr>
      <w:contextualSpacing/>
    </w:pPr>
  </w:style>
  <w:style w:type="paragraph" w:styleId="ListNumber5">
    <w:name w:val="List Number 5"/>
    <w:basedOn w:val="Normal"/>
    <w:autoRedefine/>
    <w:uiPriority w:val="99"/>
    <w:unhideWhenUsed/>
    <w:rsid w:val="00F70422"/>
    <w:pPr>
      <w:numPr>
        <w:numId w:val="7"/>
      </w:numPr>
      <w:contextualSpacing/>
    </w:pPr>
  </w:style>
  <w:style w:type="paragraph" w:styleId="List2">
    <w:name w:val="List 2"/>
    <w:basedOn w:val="Normal"/>
    <w:uiPriority w:val="99"/>
    <w:unhideWhenUsed/>
    <w:rsid w:val="00F70422"/>
    <w:pPr>
      <w:ind w:left="720" w:hanging="360"/>
      <w:contextualSpacing/>
    </w:pPr>
  </w:style>
  <w:style w:type="paragraph" w:customStyle="1" w:styleId="ListAlpha3">
    <w:name w:val="List Alpha 3"/>
    <w:basedOn w:val="ListNumber2"/>
    <w:uiPriority w:val="99"/>
    <w:unhideWhenUsed/>
    <w:rsid w:val="00F70422"/>
    <w:pPr>
      <w:numPr>
        <w:numId w:val="3"/>
      </w:numPr>
    </w:pPr>
  </w:style>
  <w:style w:type="paragraph" w:customStyle="1" w:styleId="HDFFooter">
    <w:name w:val="HDF Footer"/>
    <w:basedOn w:val="Footer"/>
    <w:link w:val="HDFFooterChar"/>
    <w:uiPriority w:val="23"/>
    <w:rsid w:val="00F70422"/>
    <w:pPr>
      <w:pBdr>
        <w:top w:val="single" w:sz="8" w:space="1" w:color="4F81BD" w:themeColor="accent1"/>
      </w:pBdr>
    </w:pPr>
  </w:style>
  <w:style w:type="paragraph" w:customStyle="1" w:styleId="THGHeader">
    <w:name w:val="THG Header"/>
    <w:basedOn w:val="Header"/>
    <w:link w:val="THGHeaderChar"/>
    <w:uiPriority w:val="21"/>
    <w:rsid w:val="00F70422"/>
  </w:style>
  <w:style w:type="character" w:customStyle="1" w:styleId="HDFFooterChar">
    <w:name w:val="HDF Footer Char"/>
    <w:basedOn w:val="FooterChar"/>
    <w:link w:val="HDFFooter"/>
    <w:uiPriority w:val="23"/>
    <w:rsid w:val="00F70422"/>
    <w:rPr>
      <w:rFonts w:asciiTheme="minorHAnsi" w:hAnsiTheme="minorHAnsi"/>
      <w:sz w:val="20"/>
    </w:rPr>
  </w:style>
  <w:style w:type="paragraph" w:customStyle="1" w:styleId="THGHeader2">
    <w:name w:val="THG Header2"/>
    <w:basedOn w:val="Header"/>
    <w:link w:val="THGHeader2Char"/>
    <w:uiPriority w:val="22"/>
    <w:rsid w:val="00CE281C"/>
    <w:pPr>
      <w:pBdr>
        <w:bottom w:val="single" w:sz="8" w:space="1" w:color="4F81BD" w:themeColor="accent1"/>
      </w:pBdr>
    </w:pPr>
  </w:style>
  <w:style w:type="character" w:customStyle="1" w:styleId="THGHeaderChar">
    <w:name w:val="THG Header Char"/>
    <w:basedOn w:val="HeaderChar"/>
    <w:link w:val="THGHeader"/>
    <w:uiPriority w:val="21"/>
    <w:rsid w:val="00F70422"/>
    <w:rPr>
      <w:rFonts w:asciiTheme="minorHAnsi" w:hAnsiTheme="minorHAnsi"/>
      <w:sz w:val="20"/>
    </w:rPr>
  </w:style>
  <w:style w:type="character" w:customStyle="1" w:styleId="THGHeader2Char">
    <w:name w:val="THG Header2 Char"/>
    <w:basedOn w:val="HeaderChar"/>
    <w:link w:val="THGHeader2"/>
    <w:uiPriority w:val="22"/>
    <w:rsid w:val="00CE281C"/>
    <w:rPr>
      <w:rFonts w:asciiTheme="minorHAnsi" w:hAnsiTheme="minorHAnsi"/>
      <w:sz w:val="20"/>
    </w:rPr>
  </w:style>
  <w:style w:type="paragraph" w:customStyle="1" w:styleId="Abstract">
    <w:name w:val="Abstract"/>
    <w:basedOn w:val="Normal"/>
    <w:uiPriority w:val="19"/>
    <w:unhideWhenUsed/>
    <w:qFormat/>
    <w:rsid w:val="00D418FA"/>
    <w:pPr>
      <w:pBdr>
        <w:top w:val="single" w:sz="4" w:space="1" w:color="000000" w:themeColor="text1"/>
        <w:bottom w:val="single" w:sz="4" w:space="1" w:color="000000" w:themeColor="text1"/>
      </w:pBdr>
      <w:spacing w:before="240" w:after="240"/>
      <w:ind w:left="720" w:right="720"/>
      <w:contextualSpacing/>
    </w:pPr>
  </w:style>
  <w:style w:type="paragraph" w:customStyle="1" w:styleId="Divider">
    <w:name w:val="Divider"/>
    <w:basedOn w:val="Author"/>
    <w:next w:val="Heading1"/>
    <w:uiPriority w:val="99"/>
    <w:unhideWhenUsed/>
    <w:rsid w:val="00F70422"/>
    <w:pPr>
      <w:spacing w:line="14" w:lineRule="auto"/>
    </w:pPr>
    <w:rPr>
      <w:b w:val="0"/>
      <w:color w:val="auto"/>
      <w:sz w:val="22"/>
    </w:rPr>
  </w:style>
  <w:style w:type="table" w:styleId="TableGrid">
    <w:name w:val="Table Grid"/>
    <w:basedOn w:val="TableNormal"/>
    <w:uiPriority w:val="59"/>
    <w:rsid w:val="00F704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rsid w:val="00A51A91"/>
    <w:pPr>
      <w:keepNext/>
      <w:spacing w:before="240" w:after="120"/>
    </w:pPr>
    <w:rPr>
      <w:sz w:val="24"/>
    </w:rPr>
  </w:style>
  <w:style w:type="paragraph" w:customStyle="1" w:styleId="TableHeading">
    <w:name w:val="Table Heading"/>
    <w:basedOn w:val="Normal"/>
    <w:uiPriority w:val="99"/>
    <w:unhideWhenUsed/>
    <w:rsid w:val="00A51A91"/>
    <w:pPr>
      <w:spacing w:before="160"/>
    </w:pPr>
  </w:style>
  <w:style w:type="paragraph" w:customStyle="1" w:styleId="TableFootnote">
    <w:name w:val="Table Footnote"/>
    <w:basedOn w:val="Normal"/>
    <w:uiPriority w:val="99"/>
    <w:unhideWhenUsed/>
    <w:rsid w:val="00A51A91"/>
    <w:rPr>
      <w:sz w:val="20"/>
    </w:rPr>
  </w:style>
  <w:style w:type="paragraph" w:styleId="Caption">
    <w:name w:val="caption"/>
    <w:basedOn w:val="Normal"/>
    <w:next w:val="Normal"/>
    <w:autoRedefine/>
    <w:uiPriority w:val="35"/>
    <w:unhideWhenUsed/>
    <w:rsid w:val="00F70422"/>
    <w:rPr>
      <w:rFonts w:eastAsiaTheme="minorEastAsia"/>
      <w:b/>
      <w:bCs/>
      <w:color w:val="000000" w:themeColor="text1"/>
      <w:szCs w:val="18"/>
      <w:lang w:bidi="en-US"/>
    </w:rPr>
  </w:style>
  <w:style w:type="paragraph" w:customStyle="1" w:styleId="Figure">
    <w:name w:val="Figure"/>
    <w:basedOn w:val="Normal"/>
    <w:rsid w:val="00804785"/>
    <w:pPr>
      <w:jc w:val="center"/>
    </w:pPr>
  </w:style>
  <w:style w:type="paragraph" w:customStyle="1" w:styleId="FigureCaption">
    <w:name w:val="Figure Caption"/>
    <w:basedOn w:val="TableCaption"/>
    <w:rsid w:val="00804785"/>
  </w:style>
  <w:style w:type="paragraph" w:customStyle="1" w:styleId="ListNumberReference">
    <w:name w:val="List Number Reference"/>
    <w:basedOn w:val="ListNumber"/>
    <w:rsid w:val="00440352"/>
  </w:style>
  <w:style w:type="character" w:customStyle="1" w:styleId="BalloonTextChar1">
    <w:name w:val="Balloon Text Char1"/>
    <w:basedOn w:val="DefaultParagraphFont"/>
    <w:link w:val="BalloonText"/>
    <w:uiPriority w:val="99"/>
    <w:semiHidden/>
    <w:rsid w:val="00F70422"/>
    <w:rPr>
      <w:rFonts w:ascii="Tahoma" w:hAnsi="Tahoma" w:cs="Tahoma"/>
      <w:sz w:val="16"/>
      <w:szCs w:val="16"/>
    </w:rPr>
  </w:style>
  <w:style w:type="character" w:styleId="BookTitle">
    <w:name w:val="Book Title"/>
    <w:basedOn w:val="DefaultParagraphFont"/>
    <w:uiPriority w:val="33"/>
    <w:unhideWhenUsed/>
    <w:rsid w:val="00F70422"/>
    <w:rPr>
      <w:b/>
      <w:bCs/>
      <w:smallCaps/>
      <w:spacing w:val="5"/>
    </w:rPr>
  </w:style>
  <w:style w:type="paragraph" w:customStyle="1" w:styleId="Contents">
    <w:name w:val="Contents"/>
    <w:basedOn w:val="Title"/>
    <w:next w:val="Normal"/>
    <w:autoRedefine/>
    <w:qFormat/>
    <w:rsid w:val="00C55253"/>
    <w:pPr>
      <w:pageBreakBefore/>
      <w:spacing w:before="480" w:after="240"/>
      <w:jc w:val="left"/>
    </w:pPr>
    <w:rPr>
      <w:spacing w:val="0"/>
      <w:sz w:val="28"/>
    </w:rPr>
  </w:style>
  <w:style w:type="character" w:styleId="FollowedHyperlink">
    <w:name w:val="FollowedHyperlink"/>
    <w:basedOn w:val="DefaultParagraphFont"/>
    <w:uiPriority w:val="99"/>
    <w:unhideWhenUsed/>
    <w:rsid w:val="00F70422"/>
    <w:rPr>
      <w:color w:val="800080" w:themeColor="followedHyperlink"/>
      <w:u w:val="single"/>
    </w:rPr>
  </w:style>
  <w:style w:type="paragraph" w:styleId="IntenseQuote">
    <w:name w:val="Intense Quote"/>
    <w:basedOn w:val="Normal"/>
    <w:next w:val="Normal"/>
    <w:link w:val="IntenseQuoteChar"/>
    <w:uiPriority w:val="30"/>
    <w:rsid w:val="00F70422"/>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F70422"/>
    <w:rPr>
      <w:rFonts w:asciiTheme="minorHAnsi" w:eastAsiaTheme="minorEastAsia" w:hAnsiTheme="minorHAnsi"/>
      <w:b/>
      <w:bCs/>
      <w:i/>
      <w:iCs/>
      <w:color w:val="4F81BD" w:themeColor="accent1"/>
      <w:lang w:bidi="en-US"/>
    </w:rPr>
  </w:style>
  <w:style w:type="character" w:styleId="IntenseReference">
    <w:name w:val="Intense Reference"/>
    <w:basedOn w:val="DefaultParagraphFont"/>
    <w:uiPriority w:val="32"/>
    <w:rsid w:val="00F70422"/>
    <w:rPr>
      <w:b/>
      <w:bCs/>
      <w:smallCaps/>
      <w:color w:val="C0504D" w:themeColor="accent2"/>
      <w:spacing w:val="5"/>
      <w:u w:val="single"/>
    </w:rPr>
  </w:style>
  <w:style w:type="character" w:customStyle="1" w:styleId="NoSpacingChar">
    <w:name w:val="No Spacing Char"/>
    <w:basedOn w:val="DefaultParagraphFont"/>
    <w:link w:val="NoSpacing"/>
    <w:uiPriority w:val="99"/>
    <w:rsid w:val="00DA0043"/>
  </w:style>
  <w:style w:type="paragraph" w:customStyle="1" w:styleId="Normal9">
    <w:name w:val="Normal9"/>
    <w:basedOn w:val="Normal"/>
    <w:qFormat/>
    <w:rsid w:val="00F70422"/>
    <w:rPr>
      <w:sz w:val="18"/>
    </w:rPr>
  </w:style>
  <w:style w:type="paragraph" w:customStyle="1" w:styleId="NormalTable">
    <w:name w:val="NormalTable"/>
    <w:basedOn w:val="Normal"/>
    <w:unhideWhenUsed/>
    <w:qFormat/>
    <w:rsid w:val="00F70422"/>
    <w:rPr>
      <w:b/>
    </w:rPr>
  </w:style>
  <w:style w:type="paragraph" w:customStyle="1" w:styleId="SubSectionHeading">
    <w:name w:val="SubSectionHeading"/>
    <w:basedOn w:val="Normal"/>
    <w:next w:val="Normal"/>
    <w:qFormat/>
    <w:rsid w:val="00F70422"/>
    <w:pPr>
      <w:keepNext/>
      <w:spacing w:before="120" w:after="120"/>
    </w:pPr>
    <w:rPr>
      <w:rFonts w:eastAsia="Batang"/>
      <w:b/>
    </w:rPr>
  </w:style>
  <w:style w:type="paragraph" w:styleId="Subtitle">
    <w:name w:val="Subtitle"/>
    <w:basedOn w:val="Normal"/>
    <w:next w:val="Normal"/>
    <w:link w:val="SubtitleChar"/>
    <w:uiPriority w:val="11"/>
    <w:qFormat/>
    <w:rsid w:val="00DA0043"/>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uiPriority w:val="11"/>
    <w:rsid w:val="00DA0043"/>
    <w:rPr>
      <w:rFonts w:eastAsiaTheme="majorEastAsia" w:cstheme="majorBidi"/>
      <w:b/>
      <w:iCs/>
      <w:spacing w:val="20"/>
      <w:sz w:val="28"/>
      <w:szCs w:val="24"/>
      <w:lang w:bidi="en-US"/>
    </w:rPr>
  </w:style>
  <w:style w:type="character" w:styleId="SubtleEmphasis">
    <w:name w:val="Subtle Emphasis"/>
    <w:basedOn w:val="DefaultParagraphFont"/>
    <w:uiPriority w:val="99"/>
    <w:unhideWhenUsed/>
    <w:rsid w:val="00F70422"/>
    <w:rPr>
      <w:i/>
      <w:iCs/>
      <w:color w:val="808080" w:themeColor="text1" w:themeTint="7F"/>
    </w:rPr>
  </w:style>
  <w:style w:type="character" w:styleId="SubtleReference">
    <w:name w:val="Subtle Reference"/>
    <w:basedOn w:val="DefaultParagraphFont"/>
    <w:uiPriority w:val="99"/>
    <w:unhideWhenUsed/>
    <w:rsid w:val="00F70422"/>
    <w:rPr>
      <w:smallCaps/>
      <w:color w:val="C0504D" w:themeColor="accent2"/>
      <w:u w:val="single"/>
    </w:rPr>
  </w:style>
  <w:style w:type="paragraph" w:styleId="TOC1">
    <w:name w:val="toc 1"/>
    <w:basedOn w:val="Normal"/>
    <w:next w:val="Normal"/>
    <w:autoRedefine/>
    <w:uiPriority w:val="39"/>
    <w:unhideWhenUsed/>
    <w:rsid w:val="00F70422"/>
    <w:pPr>
      <w:tabs>
        <w:tab w:val="left" w:pos="216"/>
        <w:tab w:val="right" w:leader="dot" w:pos="9346"/>
      </w:tabs>
      <w:spacing w:before="120"/>
    </w:pPr>
    <w:rPr>
      <w:rFonts w:eastAsiaTheme="minorEastAsia"/>
      <w:noProof/>
      <w:lang w:bidi="en-US"/>
    </w:rPr>
  </w:style>
  <w:style w:type="paragraph" w:styleId="TOC2">
    <w:name w:val="toc 2"/>
    <w:basedOn w:val="Normal"/>
    <w:next w:val="Normal"/>
    <w:autoRedefine/>
    <w:uiPriority w:val="39"/>
    <w:unhideWhenUsed/>
    <w:rsid w:val="00F70422"/>
    <w:pPr>
      <w:tabs>
        <w:tab w:val="left" w:pos="576"/>
        <w:tab w:val="right" w:leader="dot" w:pos="9346"/>
      </w:tabs>
      <w:ind w:left="216"/>
    </w:pPr>
    <w:rPr>
      <w:rFonts w:eastAsiaTheme="minorEastAsia"/>
      <w:noProof/>
      <w:lang w:bidi="en-US"/>
    </w:rPr>
  </w:style>
  <w:style w:type="paragraph" w:styleId="TOC3">
    <w:name w:val="toc 3"/>
    <w:basedOn w:val="Normal"/>
    <w:next w:val="Normal"/>
    <w:autoRedefine/>
    <w:uiPriority w:val="39"/>
    <w:unhideWhenUsed/>
    <w:rsid w:val="00F70422"/>
    <w:pPr>
      <w:tabs>
        <w:tab w:val="left" w:pos="1008"/>
        <w:tab w:val="right" w:leader="dot" w:pos="9346"/>
      </w:tabs>
      <w:ind w:left="475"/>
    </w:pPr>
  </w:style>
  <w:style w:type="paragraph" w:styleId="TOC4">
    <w:name w:val="toc 4"/>
    <w:basedOn w:val="Normal"/>
    <w:next w:val="Normal"/>
    <w:autoRedefine/>
    <w:uiPriority w:val="39"/>
    <w:unhideWhenUsed/>
    <w:rsid w:val="00F70422"/>
    <w:pPr>
      <w:tabs>
        <w:tab w:val="right" w:leader="dot" w:pos="9346"/>
      </w:tabs>
      <w:ind w:left="720"/>
    </w:pPr>
    <w:rPr>
      <w:rFonts w:eastAsiaTheme="minorEastAsia"/>
      <w:szCs w:val="24"/>
    </w:rPr>
  </w:style>
  <w:style w:type="paragraph" w:styleId="TOC5">
    <w:name w:val="toc 5"/>
    <w:basedOn w:val="Normal"/>
    <w:next w:val="Normal"/>
    <w:autoRedefine/>
    <w:uiPriority w:val="39"/>
    <w:unhideWhenUsed/>
    <w:rsid w:val="00F70422"/>
    <w:pPr>
      <w:tabs>
        <w:tab w:val="right" w:leader="dot" w:pos="9346"/>
      </w:tabs>
      <w:ind w:left="965"/>
    </w:pPr>
    <w:rPr>
      <w:rFonts w:eastAsiaTheme="minorEastAsia"/>
      <w:szCs w:val="24"/>
    </w:rPr>
  </w:style>
  <w:style w:type="paragraph" w:styleId="TOC6">
    <w:name w:val="toc 6"/>
    <w:basedOn w:val="Normal"/>
    <w:next w:val="Normal"/>
    <w:autoRedefine/>
    <w:uiPriority w:val="39"/>
    <w:unhideWhenUsed/>
    <w:rsid w:val="00F70422"/>
    <w:pPr>
      <w:spacing w:after="100"/>
      <w:ind w:left="1200"/>
    </w:pPr>
    <w:rPr>
      <w:rFonts w:eastAsiaTheme="minorEastAsia"/>
      <w:szCs w:val="24"/>
    </w:rPr>
  </w:style>
  <w:style w:type="paragraph" w:styleId="TOC7">
    <w:name w:val="toc 7"/>
    <w:basedOn w:val="Normal"/>
    <w:next w:val="Normal"/>
    <w:autoRedefine/>
    <w:uiPriority w:val="39"/>
    <w:unhideWhenUsed/>
    <w:rsid w:val="00F70422"/>
    <w:pPr>
      <w:spacing w:after="100"/>
      <w:ind w:left="1440"/>
    </w:pPr>
    <w:rPr>
      <w:rFonts w:eastAsiaTheme="minorEastAsia"/>
      <w:szCs w:val="24"/>
    </w:rPr>
  </w:style>
  <w:style w:type="paragraph" w:styleId="TOC8">
    <w:name w:val="toc 8"/>
    <w:basedOn w:val="Normal"/>
    <w:next w:val="Normal"/>
    <w:autoRedefine/>
    <w:uiPriority w:val="39"/>
    <w:unhideWhenUsed/>
    <w:rsid w:val="00F70422"/>
    <w:pPr>
      <w:spacing w:after="100"/>
      <w:ind w:left="1680"/>
    </w:pPr>
    <w:rPr>
      <w:rFonts w:eastAsiaTheme="minorEastAsia"/>
      <w:szCs w:val="24"/>
    </w:rPr>
  </w:style>
  <w:style w:type="paragraph" w:styleId="TOC9">
    <w:name w:val="toc 9"/>
    <w:basedOn w:val="Normal"/>
    <w:next w:val="Normal"/>
    <w:autoRedefine/>
    <w:uiPriority w:val="39"/>
    <w:unhideWhenUsed/>
    <w:rsid w:val="00F70422"/>
    <w:pPr>
      <w:spacing w:after="100"/>
      <w:ind w:left="1920"/>
    </w:pPr>
    <w:rPr>
      <w:rFonts w:eastAsiaTheme="minorEastAsia"/>
      <w:szCs w:val="24"/>
    </w:rPr>
  </w:style>
  <w:style w:type="paragraph" w:styleId="TOCHeading">
    <w:name w:val="TOC Heading"/>
    <w:basedOn w:val="Heading1"/>
    <w:next w:val="Normal"/>
    <w:uiPriority w:val="39"/>
    <w:unhideWhenUsed/>
    <w:rsid w:val="00F70422"/>
    <w:pPr>
      <w:numPr>
        <w:numId w:val="0"/>
      </w:numPr>
      <w:spacing w:line="276" w:lineRule="auto"/>
      <w:outlineLvl w:val="9"/>
    </w:pPr>
    <w:rPr>
      <w:color w:val="365F91" w:themeColor="accent1" w:themeShade="BF"/>
      <w:lang w:bidi="en-US"/>
    </w:rPr>
  </w:style>
  <w:style w:type="paragraph" w:customStyle="1" w:styleId="Copyright">
    <w:name w:val="Copyright"/>
    <w:basedOn w:val="SubSectionHeading"/>
    <w:next w:val="Normal"/>
    <w:qFormat/>
    <w:rsid w:val="00C55253"/>
    <w:pPr>
      <w:pageBreakBefore/>
    </w:pPr>
  </w:style>
  <w:style w:type="paragraph" w:customStyle="1" w:styleId="Version">
    <w:name w:val="Version"/>
    <w:basedOn w:val="Subtitle"/>
    <w:next w:val="Normal"/>
    <w:qFormat/>
    <w:rsid w:val="00924831"/>
  </w:style>
  <w:style w:type="paragraph" w:customStyle="1" w:styleId="Identifier">
    <w:name w:val="Identifier"/>
    <w:basedOn w:val="Subtitle"/>
    <w:next w:val="Normal"/>
    <w:qFormat/>
    <w:rsid w:val="00924831"/>
  </w:style>
  <w:style w:type="paragraph" w:customStyle="1" w:styleId="Normal10">
    <w:name w:val="Normal10"/>
    <w:basedOn w:val="Normal"/>
    <w:rsid w:val="00CD5D2E"/>
    <w:rPr>
      <w:sz w:val="20"/>
    </w:rPr>
  </w:style>
  <w:style w:type="paragraph" w:customStyle="1" w:styleId="Normal10Bold">
    <w:name w:val="Normal10Bold"/>
    <w:basedOn w:val="Normal10"/>
    <w:next w:val="Normal10"/>
    <w:rsid w:val="00755D9E"/>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qFormat="1"/>
    <w:lsdException w:name="footer" w:uiPriority="99" w:qFormat="1"/>
    <w:lsdException w:name="caption" w:uiPriority="35"/>
    <w:lsdException w:name="annotation reference" w:uiPriority="99"/>
    <w:lsdException w:name="macro" w:semiHidden="1" w:unhideWhenUsed="1"/>
    <w:lsdException w:name="List" w:uiPriority="5"/>
    <w:lsdException w:name="List Number" w:uiPriority="5"/>
    <w:lsdException w:name="List 2" w:uiPriority="5"/>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uiPriority="5"/>
    <w:lsdException w:name="List Number 3" w:uiPriority="99"/>
    <w:lsdException w:name="List Number 4" w:uiPriority="99"/>
    <w:lsdException w:name="List Number 5" w:uiPriority="99"/>
    <w:lsdException w:name="Title" w:uiPriority="10" w:qFormat="1"/>
    <w:lsdException w:name="Closing" w:semiHidden="1" w:unhideWhenUsed="1"/>
    <w:lsdException w:name="Signature" w:semiHidden="1" w:uiPriority="99" w:unhideWhenUsed="1"/>
    <w:lsdException w:name="Default Paragraph Font" w:uiPriority="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uiPriority="99"/>
    <w:lsdException w:name="Strong" w:uiPriority="22"/>
    <w:lsdException w:name="Emphasis" w:uiPriority="20"/>
    <w:lsdException w:name="Document Map" w:semiHidden="1" w:unhideWhenUsed="1"/>
    <w:lsdException w:name="Plain Text" w:uiPriority="7" w:qFormat="1"/>
    <w:lsdException w:name="E-mail Signature" w:semiHidden="1" w:unhideWhenUsed="1"/>
    <w:lsdException w:name="Normal (Web)" w:semiHidden="1" w:unhideWhenUsed="1"/>
    <w:lsdException w:name="annotation subject" w:uiPriority="99"/>
    <w:lsdException w:name="No List" w:uiPriority="99"/>
    <w:lsdException w:name="Balloon Text" w:uiPriority="99"/>
    <w:lsdException w:name="Table Grid" w:uiPriority="59"/>
    <w:lsdException w:name="Placeholder Text" w:semiHidden="1" w:unhideWhenUsed="1"/>
    <w:lsdException w:name="No Spacing" w:uiPriority="1"/>
    <w:lsdException w:name="List Paragraph" w:uiPriority="34"/>
    <w:lsdException w:name="Quote" w:uiPriority="29"/>
    <w:lsdException w:name="Intense Quote" w:uiPriority="3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nhideWhenUsed="1"/>
    <w:lsdException w:name="TOC Heading" w:uiPriority="39"/>
  </w:latentStyles>
  <w:style w:type="paragraph" w:default="1" w:styleId="Normal">
    <w:name w:val="Normal"/>
    <w:qFormat/>
    <w:rsid w:val="00D4121D"/>
    <w:rPr>
      <w:rFonts w:asciiTheme="minorHAnsi" w:hAnsiTheme="minorHAnsi"/>
    </w:rPr>
  </w:style>
  <w:style w:type="paragraph" w:styleId="Heading1">
    <w:name w:val="heading 1"/>
    <w:basedOn w:val="Normal"/>
    <w:next w:val="Normal"/>
    <w:link w:val="Heading1Char"/>
    <w:autoRedefine/>
    <w:uiPriority w:val="9"/>
    <w:qFormat/>
    <w:rsid w:val="00EB4949"/>
    <w:pPr>
      <w:keepNext/>
      <w:keepLines/>
      <w:pageBreakBefore/>
      <w:numPr>
        <w:numId w:val="8"/>
      </w:numPr>
      <w:spacing w:before="480" w:after="12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autoRedefine/>
    <w:uiPriority w:val="9"/>
    <w:qFormat/>
    <w:rsid w:val="00EB4949"/>
    <w:pPr>
      <w:keepNext/>
      <w:keepLines/>
      <w:numPr>
        <w:ilvl w:val="1"/>
        <w:numId w:val="8"/>
      </w:numPr>
      <w:spacing w:before="240" w:after="12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autoRedefine/>
    <w:uiPriority w:val="9"/>
    <w:qFormat/>
    <w:rsid w:val="00EB4949"/>
    <w:pPr>
      <w:keepNext/>
      <w:keepLines/>
      <w:numPr>
        <w:ilvl w:val="2"/>
        <w:numId w:val="8"/>
      </w:numPr>
      <w:spacing w:before="240" w:after="12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autoRedefine/>
    <w:uiPriority w:val="9"/>
    <w:qFormat/>
    <w:rsid w:val="00EB4949"/>
    <w:pPr>
      <w:keepNext/>
      <w:keepLines/>
      <w:numPr>
        <w:ilvl w:val="3"/>
        <w:numId w:val="8"/>
      </w:numPr>
      <w:spacing w:before="240" w:after="12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autoRedefine/>
    <w:uiPriority w:val="9"/>
    <w:unhideWhenUsed/>
    <w:qFormat/>
    <w:rsid w:val="00EB4949"/>
    <w:pPr>
      <w:keepNext/>
      <w:keepLines/>
      <w:numPr>
        <w:ilvl w:val="4"/>
        <w:numId w:val="8"/>
      </w:numPr>
      <w:spacing w:before="240" w:after="120"/>
      <w:outlineLvl w:val="4"/>
    </w:pPr>
    <w:rPr>
      <w:rFonts w:asciiTheme="majorHAnsi" w:eastAsiaTheme="majorEastAsia" w:hAnsiTheme="majorHAnsi" w:cstheme="majorBidi"/>
      <w:b/>
      <w:color w:val="000000" w:themeColor="text1"/>
      <w:sz w:val="24"/>
    </w:rPr>
  </w:style>
  <w:style w:type="paragraph" w:styleId="Heading6">
    <w:name w:val="heading 6"/>
    <w:basedOn w:val="Normal"/>
    <w:next w:val="Normal"/>
    <w:link w:val="Heading6Char"/>
    <w:autoRedefine/>
    <w:uiPriority w:val="9"/>
    <w:unhideWhenUsed/>
    <w:rsid w:val="00F70422"/>
    <w:pPr>
      <w:keepNext/>
      <w:keepLines/>
      <w:numPr>
        <w:ilvl w:val="5"/>
        <w:numId w:val="8"/>
      </w:numPr>
      <w:spacing w:before="200"/>
      <w:outlineLvl w:val="5"/>
    </w:pPr>
    <w:rPr>
      <w:rFonts w:asciiTheme="majorHAnsi" w:eastAsiaTheme="majorEastAsia" w:hAnsiTheme="majorHAnsi" w:cstheme="majorBidi"/>
      <w:i/>
      <w:iCs/>
      <w:color w:val="262626" w:themeColor="text1" w:themeTint="D9"/>
    </w:rPr>
  </w:style>
  <w:style w:type="paragraph" w:styleId="Heading7">
    <w:name w:val="heading 7"/>
    <w:basedOn w:val="Normal"/>
    <w:next w:val="Normal"/>
    <w:link w:val="Heading7Char"/>
    <w:autoRedefine/>
    <w:uiPriority w:val="9"/>
    <w:semiHidden/>
    <w:unhideWhenUsed/>
    <w:rsid w:val="00F7042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0422"/>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042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7"/>
    <w:qFormat/>
    <w:rsid w:val="00581AFC"/>
    <w:rPr>
      <w:rFonts w:ascii="Courier New" w:hAnsi="Courier New"/>
      <w:sz w:val="20"/>
      <w:szCs w:val="21"/>
    </w:rPr>
  </w:style>
  <w:style w:type="character" w:customStyle="1" w:styleId="PlainTextChar">
    <w:name w:val="Plain Text Char"/>
    <w:basedOn w:val="DefaultParagraphFont"/>
    <w:link w:val="PlainText"/>
    <w:uiPriority w:val="7"/>
    <w:rsid w:val="00581AFC"/>
    <w:rPr>
      <w:rFonts w:ascii="Courier New" w:hAnsi="Courier New"/>
      <w:sz w:val="20"/>
      <w:szCs w:val="21"/>
    </w:rPr>
  </w:style>
  <w:style w:type="paragraph" w:styleId="NoSpacing">
    <w:name w:val="No Spacing"/>
    <w:link w:val="NoSpacingChar"/>
    <w:uiPriority w:val="99"/>
    <w:unhideWhenUsed/>
    <w:rsid w:val="00F70422"/>
  </w:style>
  <w:style w:type="paragraph" w:styleId="Header">
    <w:name w:val="header"/>
    <w:basedOn w:val="Normal"/>
    <w:link w:val="HeaderChar"/>
    <w:uiPriority w:val="99"/>
    <w:qFormat/>
    <w:rsid w:val="00B2460B"/>
    <w:pPr>
      <w:pBdr>
        <w:bottom w:val="single" w:sz="8" w:space="1" w:color="000000" w:themeColor="text1"/>
      </w:pBdr>
      <w:tabs>
        <w:tab w:val="center" w:pos="4680"/>
        <w:tab w:val="right" w:pos="9360"/>
        <w:tab w:val="right" w:pos="12960"/>
      </w:tabs>
    </w:pPr>
    <w:rPr>
      <w:sz w:val="20"/>
    </w:rPr>
  </w:style>
  <w:style w:type="character" w:customStyle="1" w:styleId="HeaderChar">
    <w:name w:val="Header Char"/>
    <w:basedOn w:val="DefaultParagraphFont"/>
    <w:link w:val="Header"/>
    <w:uiPriority w:val="99"/>
    <w:rsid w:val="00B2460B"/>
    <w:rPr>
      <w:rFonts w:asciiTheme="minorHAnsi" w:hAnsiTheme="minorHAnsi"/>
      <w:sz w:val="20"/>
    </w:rPr>
  </w:style>
  <w:style w:type="paragraph" w:styleId="Footer">
    <w:name w:val="footer"/>
    <w:basedOn w:val="Normal"/>
    <w:link w:val="FooterChar"/>
    <w:uiPriority w:val="99"/>
    <w:qFormat/>
    <w:rsid w:val="00B2460B"/>
    <w:pPr>
      <w:pBdr>
        <w:top w:val="single" w:sz="8" w:space="1" w:color="000000" w:themeColor="text1"/>
      </w:pBdr>
      <w:tabs>
        <w:tab w:val="center" w:pos="4680"/>
        <w:tab w:val="right" w:pos="9360"/>
      </w:tabs>
      <w:jc w:val="right"/>
    </w:pPr>
    <w:rPr>
      <w:sz w:val="20"/>
    </w:rPr>
  </w:style>
  <w:style w:type="character" w:customStyle="1" w:styleId="FooterChar">
    <w:name w:val="Footer Char"/>
    <w:basedOn w:val="DefaultParagraphFont"/>
    <w:link w:val="Footer"/>
    <w:uiPriority w:val="99"/>
    <w:rsid w:val="00B2460B"/>
    <w:rPr>
      <w:rFonts w:asciiTheme="minorHAnsi" w:hAnsiTheme="minorHAnsi"/>
      <w:sz w:val="20"/>
    </w:rPr>
  </w:style>
  <w:style w:type="paragraph" w:styleId="BalloonText">
    <w:name w:val="Balloon Text"/>
    <w:basedOn w:val="Normal"/>
    <w:link w:val="BalloonTextChar1"/>
    <w:uiPriority w:val="99"/>
    <w:semiHidden/>
    <w:unhideWhenUsed/>
    <w:rsid w:val="00F70422"/>
    <w:rPr>
      <w:rFonts w:ascii="Tahoma" w:hAnsi="Tahoma" w:cs="Tahoma"/>
      <w:sz w:val="16"/>
      <w:szCs w:val="16"/>
    </w:rPr>
  </w:style>
  <w:style w:type="character" w:customStyle="1" w:styleId="BalloonTextChar">
    <w:name w:val="Balloon Text Char"/>
    <w:basedOn w:val="DefaultParagraphFont"/>
    <w:uiPriority w:val="99"/>
    <w:semiHidden/>
    <w:rsid w:val="00F70422"/>
    <w:rPr>
      <w:rFonts w:ascii="Lucida Grande" w:hAnsi="Lucida Grande"/>
      <w:sz w:val="18"/>
      <w:szCs w:val="18"/>
    </w:rPr>
  </w:style>
  <w:style w:type="paragraph" w:styleId="Title">
    <w:name w:val="Title"/>
    <w:basedOn w:val="Normal"/>
    <w:next w:val="Normal"/>
    <w:link w:val="TitleChar"/>
    <w:autoRedefine/>
    <w:uiPriority w:val="10"/>
    <w:qFormat/>
    <w:rsid w:val="00450A37"/>
    <w:pPr>
      <w:spacing w:before="960" w:after="960"/>
      <w:contextualSpacing/>
      <w:jc w:val="center"/>
    </w:pPr>
    <w:rPr>
      <w:rFonts w:eastAsiaTheme="majorEastAsia" w:cstheme="majorBidi"/>
      <w:b/>
      <w:color w:val="000000" w:themeColor="text1"/>
      <w:spacing w:val="20"/>
      <w:kern w:val="28"/>
      <w:sz w:val="36"/>
      <w:szCs w:val="52"/>
    </w:rPr>
  </w:style>
  <w:style w:type="character" w:customStyle="1" w:styleId="TitleChar">
    <w:name w:val="Title Char"/>
    <w:basedOn w:val="DefaultParagraphFont"/>
    <w:link w:val="Title"/>
    <w:uiPriority w:val="10"/>
    <w:rsid w:val="00450A37"/>
    <w:rPr>
      <w:rFonts w:asciiTheme="minorHAnsi" w:eastAsiaTheme="majorEastAsia" w:hAnsiTheme="minorHAnsi" w:cstheme="majorBidi"/>
      <w:b/>
      <w:color w:val="000000" w:themeColor="text1"/>
      <w:spacing w:val="20"/>
      <w:kern w:val="28"/>
      <w:sz w:val="36"/>
      <w:szCs w:val="52"/>
    </w:rPr>
  </w:style>
  <w:style w:type="character" w:customStyle="1" w:styleId="Heading1Char">
    <w:name w:val="Heading 1 Char"/>
    <w:basedOn w:val="DefaultParagraphFont"/>
    <w:link w:val="Heading1"/>
    <w:uiPriority w:val="9"/>
    <w:rsid w:val="00EB4949"/>
    <w:rPr>
      <w:rFonts w:eastAsiaTheme="majorEastAsia" w:cstheme="majorBidi"/>
      <w:b/>
      <w:bCs/>
      <w:color w:val="000000" w:themeColor="text1"/>
      <w:sz w:val="36"/>
      <w:szCs w:val="28"/>
    </w:rPr>
  </w:style>
  <w:style w:type="character" w:styleId="Hyperlink">
    <w:name w:val="Hyperlink"/>
    <w:basedOn w:val="DefaultParagraphFont"/>
    <w:uiPriority w:val="99"/>
    <w:unhideWhenUsed/>
    <w:rsid w:val="00F70422"/>
    <w:rPr>
      <w:color w:val="0000FF" w:themeColor="hyperlink"/>
      <w:u w:val="single"/>
    </w:rPr>
  </w:style>
  <w:style w:type="character" w:customStyle="1" w:styleId="Heading2Char">
    <w:name w:val="Heading 2 Char"/>
    <w:basedOn w:val="DefaultParagraphFont"/>
    <w:link w:val="Heading2"/>
    <w:uiPriority w:val="9"/>
    <w:rsid w:val="00EB4949"/>
    <w:rPr>
      <w:rFonts w:eastAsiaTheme="majorEastAsia" w:cstheme="majorBidi"/>
      <w:b/>
      <w:bCs/>
      <w:color w:val="000000" w:themeColor="text1"/>
      <w:sz w:val="28"/>
      <w:szCs w:val="26"/>
    </w:rPr>
  </w:style>
  <w:style w:type="character" w:customStyle="1" w:styleId="Heading3Char">
    <w:name w:val="Heading 3 Char"/>
    <w:basedOn w:val="DefaultParagraphFont"/>
    <w:link w:val="Heading3"/>
    <w:uiPriority w:val="9"/>
    <w:rsid w:val="00EB4949"/>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EB4949"/>
    <w:rPr>
      <w:rFonts w:eastAsiaTheme="majorEastAsia" w:cstheme="majorBidi"/>
      <w:b/>
      <w:bCs/>
      <w:iCs/>
      <w:sz w:val="24"/>
    </w:rPr>
  </w:style>
  <w:style w:type="character" w:customStyle="1" w:styleId="Heading5Char">
    <w:name w:val="Heading 5 Char"/>
    <w:basedOn w:val="DefaultParagraphFont"/>
    <w:link w:val="Heading5"/>
    <w:uiPriority w:val="9"/>
    <w:rsid w:val="00EB4949"/>
    <w:rPr>
      <w:rFonts w:eastAsiaTheme="majorEastAsia" w:cstheme="majorBidi"/>
      <w:b/>
      <w:color w:val="000000" w:themeColor="text1"/>
      <w:sz w:val="24"/>
    </w:rPr>
  </w:style>
  <w:style w:type="character" w:customStyle="1" w:styleId="Heading6Char">
    <w:name w:val="Heading 6 Char"/>
    <w:basedOn w:val="DefaultParagraphFont"/>
    <w:link w:val="Heading6"/>
    <w:uiPriority w:val="9"/>
    <w:rsid w:val="00F70422"/>
    <w:rPr>
      <w:rFonts w:eastAsiaTheme="majorEastAsia" w:cstheme="majorBidi"/>
      <w:i/>
      <w:iCs/>
      <w:color w:val="262626" w:themeColor="text1" w:themeTint="D9"/>
    </w:rPr>
  </w:style>
  <w:style w:type="character" w:customStyle="1" w:styleId="Heading7Char">
    <w:name w:val="Heading 7 Char"/>
    <w:basedOn w:val="DefaultParagraphFont"/>
    <w:link w:val="Heading7"/>
    <w:uiPriority w:val="9"/>
    <w:semiHidden/>
    <w:rsid w:val="00F70422"/>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semiHidden/>
    <w:rsid w:val="00F70422"/>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0422"/>
    <w:rPr>
      <w:rFonts w:eastAsiaTheme="majorEastAsia"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70422"/>
    <w:rPr>
      <w:sz w:val="16"/>
      <w:szCs w:val="16"/>
    </w:rPr>
  </w:style>
  <w:style w:type="paragraph" w:styleId="CommentText">
    <w:name w:val="annotation text"/>
    <w:basedOn w:val="Normal"/>
    <w:link w:val="CommentTextChar"/>
    <w:uiPriority w:val="99"/>
    <w:semiHidden/>
    <w:unhideWhenUsed/>
    <w:rsid w:val="00F70422"/>
    <w:rPr>
      <w:sz w:val="20"/>
      <w:szCs w:val="20"/>
    </w:rPr>
  </w:style>
  <w:style w:type="character" w:customStyle="1" w:styleId="CommentTextChar">
    <w:name w:val="Comment Text Char"/>
    <w:basedOn w:val="DefaultParagraphFont"/>
    <w:link w:val="CommentText"/>
    <w:uiPriority w:val="99"/>
    <w:semiHidden/>
    <w:rsid w:val="00F7042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70422"/>
    <w:rPr>
      <w:b/>
      <w:bCs/>
    </w:rPr>
  </w:style>
  <w:style w:type="character" w:customStyle="1" w:styleId="CommentSubjectChar">
    <w:name w:val="Comment Subject Char"/>
    <w:basedOn w:val="CommentTextChar"/>
    <w:link w:val="CommentSubject"/>
    <w:uiPriority w:val="99"/>
    <w:semiHidden/>
    <w:rsid w:val="00F70422"/>
    <w:rPr>
      <w:rFonts w:asciiTheme="minorHAnsi" w:hAnsiTheme="minorHAnsi"/>
      <w:b/>
      <w:bCs/>
      <w:sz w:val="20"/>
      <w:szCs w:val="20"/>
    </w:rPr>
  </w:style>
  <w:style w:type="paragraph" w:styleId="ListParagraph">
    <w:name w:val="List Paragraph"/>
    <w:aliases w:val="List Paragraph2"/>
    <w:basedOn w:val="Normal"/>
    <w:uiPriority w:val="34"/>
    <w:rsid w:val="00F70422"/>
    <w:pPr>
      <w:ind w:left="720"/>
    </w:pPr>
  </w:style>
  <w:style w:type="paragraph" w:styleId="Revision">
    <w:name w:val="Revision"/>
    <w:hidden/>
    <w:uiPriority w:val="99"/>
    <w:semiHidden/>
    <w:rsid w:val="00954D56"/>
    <w:rPr>
      <w:sz w:val="24"/>
    </w:rPr>
  </w:style>
  <w:style w:type="paragraph" w:customStyle="1" w:styleId="Heading">
    <w:name w:val="Heading"/>
    <w:basedOn w:val="Heading1"/>
    <w:next w:val="Normal"/>
    <w:autoRedefine/>
    <w:uiPriority w:val="2"/>
    <w:rsid w:val="00F70422"/>
    <w:pPr>
      <w:numPr>
        <w:numId w:val="0"/>
      </w:numPr>
    </w:pPr>
    <w:rPr>
      <w:color w:val="auto"/>
    </w:rPr>
  </w:style>
  <w:style w:type="paragraph" w:customStyle="1" w:styleId="Author">
    <w:name w:val="Author"/>
    <w:basedOn w:val="Title"/>
    <w:link w:val="AuthorChar"/>
    <w:autoRedefine/>
    <w:uiPriority w:val="18"/>
    <w:unhideWhenUsed/>
    <w:rsid w:val="002830D0"/>
    <w:pPr>
      <w:spacing w:before="240" w:after="240"/>
    </w:pPr>
    <w:rPr>
      <w:sz w:val="28"/>
      <w:szCs w:val="32"/>
    </w:rPr>
  </w:style>
  <w:style w:type="paragraph" w:customStyle="1" w:styleId="NoNumHead2">
    <w:name w:val="NoNum Head2"/>
    <w:basedOn w:val="Heading"/>
    <w:next w:val="Normal"/>
    <w:autoRedefine/>
    <w:uiPriority w:val="99"/>
    <w:unhideWhenUsed/>
    <w:rsid w:val="00F70422"/>
    <w:pPr>
      <w:spacing w:before="200"/>
    </w:pPr>
    <w:rPr>
      <w:sz w:val="26"/>
    </w:rPr>
  </w:style>
  <w:style w:type="character" w:customStyle="1" w:styleId="AuthorChar">
    <w:name w:val="Author Char"/>
    <w:basedOn w:val="TitleChar"/>
    <w:link w:val="Author"/>
    <w:uiPriority w:val="18"/>
    <w:rsid w:val="00DA0043"/>
    <w:rPr>
      <w:rFonts w:asciiTheme="minorHAnsi" w:eastAsiaTheme="majorEastAsia" w:hAnsiTheme="minorHAnsi" w:cstheme="majorBidi"/>
      <w:b/>
      <w:color w:val="000000" w:themeColor="text1"/>
      <w:spacing w:val="20"/>
      <w:kern w:val="28"/>
      <w:sz w:val="28"/>
      <w:szCs w:val="32"/>
    </w:rPr>
  </w:style>
  <w:style w:type="character" w:styleId="Emphasis">
    <w:name w:val="Emphasis"/>
    <w:basedOn w:val="DefaultParagraphFont"/>
    <w:uiPriority w:val="20"/>
    <w:rsid w:val="00F70422"/>
    <w:rPr>
      <w:i/>
      <w:iCs/>
    </w:rPr>
  </w:style>
  <w:style w:type="character" w:styleId="IntenseEmphasis">
    <w:name w:val="Intense Emphasis"/>
    <w:basedOn w:val="DefaultParagraphFont"/>
    <w:uiPriority w:val="21"/>
    <w:rsid w:val="00F70422"/>
    <w:rPr>
      <w:b/>
      <w:bCs/>
      <w:i/>
      <w:iCs/>
      <w:color w:val="auto"/>
    </w:rPr>
  </w:style>
  <w:style w:type="character" w:styleId="Strong">
    <w:name w:val="Strong"/>
    <w:basedOn w:val="DefaultParagraphFont"/>
    <w:uiPriority w:val="99"/>
    <w:unhideWhenUsed/>
    <w:rsid w:val="00F70422"/>
    <w:rPr>
      <w:b/>
      <w:bCs/>
    </w:rPr>
  </w:style>
  <w:style w:type="paragraph" w:styleId="Quote">
    <w:name w:val="Quote"/>
    <w:basedOn w:val="Normal"/>
    <w:next w:val="Normal"/>
    <w:link w:val="QuoteChar"/>
    <w:uiPriority w:val="29"/>
    <w:rsid w:val="00F70422"/>
    <w:rPr>
      <w:i/>
      <w:iCs/>
      <w:color w:val="000000" w:themeColor="text1"/>
    </w:rPr>
  </w:style>
  <w:style w:type="character" w:customStyle="1" w:styleId="QuoteChar">
    <w:name w:val="Quote Char"/>
    <w:basedOn w:val="DefaultParagraphFont"/>
    <w:link w:val="Quote"/>
    <w:uiPriority w:val="29"/>
    <w:rsid w:val="00F70422"/>
    <w:rPr>
      <w:rFonts w:asciiTheme="minorHAnsi" w:hAnsiTheme="minorHAnsi"/>
      <w:i/>
      <w:iCs/>
      <w:color w:val="000000" w:themeColor="text1"/>
    </w:rPr>
  </w:style>
  <w:style w:type="paragraph" w:styleId="List">
    <w:name w:val="List"/>
    <w:basedOn w:val="Normal"/>
    <w:uiPriority w:val="5"/>
    <w:rsid w:val="00F70422"/>
    <w:pPr>
      <w:ind w:left="360" w:hanging="360"/>
      <w:contextualSpacing/>
    </w:pPr>
  </w:style>
  <w:style w:type="paragraph" w:styleId="ListNumber">
    <w:name w:val="List Number"/>
    <w:basedOn w:val="Normal"/>
    <w:uiPriority w:val="5"/>
    <w:rsid w:val="00F70422"/>
    <w:pPr>
      <w:numPr>
        <w:numId w:val="4"/>
      </w:numPr>
      <w:contextualSpacing/>
    </w:pPr>
  </w:style>
  <w:style w:type="paragraph" w:styleId="ListNumber2">
    <w:name w:val="List Number 2"/>
    <w:basedOn w:val="Normal"/>
    <w:uiPriority w:val="99"/>
    <w:unhideWhenUsed/>
    <w:rsid w:val="00F70422"/>
    <w:pPr>
      <w:numPr>
        <w:numId w:val="2"/>
      </w:numPr>
      <w:spacing w:after="40"/>
    </w:pPr>
    <w:rPr>
      <w:szCs w:val="24"/>
    </w:rPr>
  </w:style>
  <w:style w:type="paragraph" w:styleId="ListNumber3">
    <w:name w:val="List Number 3"/>
    <w:basedOn w:val="Normal"/>
    <w:autoRedefine/>
    <w:uiPriority w:val="99"/>
    <w:semiHidden/>
    <w:unhideWhenUsed/>
    <w:rsid w:val="00F70422"/>
    <w:pPr>
      <w:numPr>
        <w:numId w:val="5"/>
      </w:numPr>
      <w:contextualSpacing/>
    </w:pPr>
  </w:style>
  <w:style w:type="paragraph" w:styleId="ListNumber4">
    <w:name w:val="List Number 4"/>
    <w:basedOn w:val="Normal"/>
    <w:autoRedefine/>
    <w:uiPriority w:val="99"/>
    <w:semiHidden/>
    <w:unhideWhenUsed/>
    <w:rsid w:val="00F70422"/>
    <w:pPr>
      <w:numPr>
        <w:numId w:val="6"/>
      </w:numPr>
      <w:contextualSpacing/>
    </w:pPr>
  </w:style>
  <w:style w:type="paragraph" w:styleId="ListNumber5">
    <w:name w:val="List Number 5"/>
    <w:basedOn w:val="Normal"/>
    <w:autoRedefine/>
    <w:uiPriority w:val="99"/>
    <w:unhideWhenUsed/>
    <w:rsid w:val="00F70422"/>
    <w:pPr>
      <w:numPr>
        <w:numId w:val="7"/>
      </w:numPr>
      <w:contextualSpacing/>
    </w:pPr>
  </w:style>
  <w:style w:type="paragraph" w:styleId="List2">
    <w:name w:val="List 2"/>
    <w:basedOn w:val="Normal"/>
    <w:uiPriority w:val="99"/>
    <w:unhideWhenUsed/>
    <w:rsid w:val="00F70422"/>
    <w:pPr>
      <w:ind w:left="720" w:hanging="360"/>
      <w:contextualSpacing/>
    </w:pPr>
  </w:style>
  <w:style w:type="paragraph" w:customStyle="1" w:styleId="ListAlpha3">
    <w:name w:val="List Alpha 3"/>
    <w:basedOn w:val="ListNumber2"/>
    <w:uiPriority w:val="99"/>
    <w:unhideWhenUsed/>
    <w:rsid w:val="00F70422"/>
    <w:pPr>
      <w:numPr>
        <w:numId w:val="3"/>
      </w:numPr>
    </w:pPr>
  </w:style>
  <w:style w:type="paragraph" w:customStyle="1" w:styleId="HDFFooter">
    <w:name w:val="HDF Footer"/>
    <w:basedOn w:val="Footer"/>
    <w:link w:val="HDFFooterChar"/>
    <w:uiPriority w:val="23"/>
    <w:rsid w:val="00F70422"/>
    <w:pPr>
      <w:pBdr>
        <w:top w:val="single" w:sz="8" w:space="1" w:color="4F81BD" w:themeColor="accent1"/>
      </w:pBdr>
    </w:pPr>
  </w:style>
  <w:style w:type="paragraph" w:customStyle="1" w:styleId="THGHeader">
    <w:name w:val="THG Header"/>
    <w:basedOn w:val="Header"/>
    <w:link w:val="THGHeaderChar"/>
    <w:uiPriority w:val="21"/>
    <w:rsid w:val="00F70422"/>
  </w:style>
  <w:style w:type="character" w:customStyle="1" w:styleId="HDFFooterChar">
    <w:name w:val="HDF Footer Char"/>
    <w:basedOn w:val="FooterChar"/>
    <w:link w:val="HDFFooter"/>
    <w:uiPriority w:val="23"/>
    <w:rsid w:val="00F70422"/>
    <w:rPr>
      <w:rFonts w:asciiTheme="minorHAnsi" w:hAnsiTheme="minorHAnsi"/>
      <w:sz w:val="20"/>
    </w:rPr>
  </w:style>
  <w:style w:type="paragraph" w:customStyle="1" w:styleId="THGHeader2">
    <w:name w:val="THG Header2"/>
    <w:basedOn w:val="Header"/>
    <w:link w:val="THGHeader2Char"/>
    <w:uiPriority w:val="22"/>
    <w:rsid w:val="00CE281C"/>
    <w:pPr>
      <w:pBdr>
        <w:bottom w:val="single" w:sz="8" w:space="1" w:color="4F81BD" w:themeColor="accent1"/>
      </w:pBdr>
    </w:pPr>
  </w:style>
  <w:style w:type="character" w:customStyle="1" w:styleId="THGHeaderChar">
    <w:name w:val="THG Header Char"/>
    <w:basedOn w:val="HeaderChar"/>
    <w:link w:val="THGHeader"/>
    <w:uiPriority w:val="21"/>
    <w:rsid w:val="00F70422"/>
    <w:rPr>
      <w:rFonts w:asciiTheme="minorHAnsi" w:hAnsiTheme="minorHAnsi"/>
      <w:sz w:val="20"/>
    </w:rPr>
  </w:style>
  <w:style w:type="character" w:customStyle="1" w:styleId="THGHeader2Char">
    <w:name w:val="THG Header2 Char"/>
    <w:basedOn w:val="HeaderChar"/>
    <w:link w:val="THGHeader2"/>
    <w:uiPriority w:val="22"/>
    <w:rsid w:val="00CE281C"/>
    <w:rPr>
      <w:rFonts w:asciiTheme="minorHAnsi" w:hAnsiTheme="minorHAnsi"/>
      <w:sz w:val="20"/>
    </w:rPr>
  </w:style>
  <w:style w:type="paragraph" w:customStyle="1" w:styleId="Abstract">
    <w:name w:val="Abstract"/>
    <w:basedOn w:val="Normal"/>
    <w:uiPriority w:val="19"/>
    <w:unhideWhenUsed/>
    <w:qFormat/>
    <w:rsid w:val="00D418FA"/>
    <w:pPr>
      <w:pBdr>
        <w:top w:val="single" w:sz="4" w:space="1" w:color="000000" w:themeColor="text1"/>
        <w:bottom w:val="single" w:sz="4" w:space="1" w:color="000000" w:themeColor="text1"/>
      </w:pBdr>
      <w:spacing w:before="240" w:after="240"/>
      <w:ind w:left="720" w:right="720"/>
      <w:contextualSpacing/>
    </w:pPr>
  </w:style>
  <w:style w:type="paragraph" w:customStyle="1" w:styleId="Divider">
    <w:name w:val="Divider"/>
    <w:basedOn w:val="Author"/>
    <w:next w:val="Heading1"/>
    <w:uiPriority w:val="99"/>
    <w:unhideWhenUsed/>
    <w:rsid w:val="00F70422"/>
    <w:pPr>
      <w:spacing w:line="14" w:lineRule="auto"/>
    </w:pPr>
    <w:rPr>
      <w:b w:val="0"/>
      <w:color w:val="auto"/>
      <w:sz w:val="22"/>
    </w:rPr>
  </w:style>
  <w:style w:type="table" w:styleId="TableGrid">
    <w:name w:val="Table Grid"/>
    <w:basedOn w:val="TableNormal"/>
    <w:uiPriority w:val="59"/>
    <w:rsid w:val="00F704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aption">
    <w:name w:val="Table Caption"/>
    <w:basedOn w:val="Caption"/>
    <w:rsid w:val="00A51A91"/>
    <w:pPr>
      <w:keepNext/>
      <w:spacing w:before="240" w:after="120"/>
    </w:pPr>
    <w:rPr>
      <w:sz w:val="24"/>
    </w:rPr>
  </w:style>
  <w:style w:type="paragraph" w:customStyle="1" w:styleId="TableHeading">
    <w:name w:val="Table Heading"/>
    <w:basedOn w:val="Normal"/>
    <w:uiPriority w:val="99"/>
    <w:unhideWhenUsed/>
    <w:rsid w:val="00A51A91"/>
    <w:pPr>
      <w:spacing w:before="160"/>
    </w:pPr>
  </w:style>
  <w:style w:type="paragraph" w:customStyle="1" w:styleId="TableFootnote">
    <w:name w:val="Table Footnote"/>
    <w:basedOn w:val="Normal"/>
    <w:uiPriority w:val="99"/>
    <w:unhideWhenUsed/>
    <w:rsid w:val="00A51A91"/>
    <w:rPr>
      <w:sz w:val="20"/>
    </w:rPr>
  </w:style>
  <w:style w:type="paragraph" w:styleId="Caption">
    <w:name w:val="caption"/>
    <w:basedOn w:val="Normal"/>
    <w:next w:val="Normal"/>
    <w:autoRedefine/>
    <w:uiPriority w:val="35"/>
    <w:unhideWhenUsed/>
    <w:rsid w:val="00F70422"/>
    <w:rPr>
      <w:rFonts w:eastAsiaTheme="minorEastAsia"/>
      <w:b/>
      <w:bCs/>
      <w:color w:val="000000" w:themeColor="text1"/>
      <w:szCs w:val="18"/>
      <w:lang w:bidi="en-US"/>
    </w:rPr>
  </w:style>
  <w:style w:type="paragraph" w:customStyle="1" w:styleId="Figure">
    <w:name w:val="Figure"/>
    <w:basedOn w:val="Normal"/>
    <w:rsid w:val="00804785"/>
    <w:pPr>
      <w:jc w:val="center"/>
    </w:pPr>
  </w:style>
  <w:style w:type="paragraph" w:customStyle="1" w:styleId="FigureCaption">
    <w:name w:val="Figure Caption"/>
    <w:basedOn w:val="TableCaption"/>
    <w:rsid w:val="00804785"/>
  </w:style>
  <w:style w:type="paragraph" w:customStyle="1" w:styleId="ListNumberReference">
    <w:name w:val="List Number Reference"/>
    <w:basedOn w:val="ListNumber"/>
    <w:rsid w:val="00440352"/>
  </w:style>
  <w:style w:type="character" w:customStyle="1" w:styleId="BalloonTextChar1">
    <w:name w:val="Balloon Text Char1"/>
    <w:basedOn w:val="DefaultParagraphFont"/>
    <w:link w:val="BalloonText"/>
    <w:uiPriority w:val="99"/>
    <w:semiHidden/>
    <w:rsid w:val="00F70422"/>
    <w:rPr>
      <w:rFonts w:ascii="Tahoma" w:hAnsi="Tahoma" w:cs="Tahoma"/>
      <w:sz w:val="16"/>
      <w:szCs w:val="16"/>
    </w:rPr>
  </w:style>
  <w:style w:type="character" w:styleId="BookTitle">
    <w:name w:val="Book Title"/>
    <w:basedOn w:val="DefaultParagraphFont"/>
    <w:uiPriority w:val="33"/>
    <w:unhideWhenUsed/>
    <w:rsid w:val="00F70422"/>
    <w:rPr>
      <w:b/>
      <w:bCs/>
      <w:smallCaps/>
      <w:spacing w:val="5"/>
    </w:rPr>
  </w:style>
  <w:style w:type="paragraph" w:customStyle="1" w:styleId="Contents">
    <w:name w:val="Contents"/>
    <w:basedOn w:val="Title"/>
    <w:next w:val="Normal"/>
    <w:autoRedefine/>
    <w:qFormat/>
    <w:rsid w:val="00C55253"/>
    <w:pPr>
      <w:pageBreakBefore/>
      <w:spacing w:before="480" w:after="240"/>
      <w:jc w:val="left"/>
    </w:pPr>
    <w:rPr>
      <w:spacing w:val="0"/>
      <w:sz w:val="28"/>
    </w:rPr>
  </w:style>
  <w:style w:type="character" w:styleId="FollowedHyperlink">
    <w:name w:val="FollowedHyperlink"/>
    <w:basedOn w:val="DefaultParagraphFont"/>
    <w:uiPriority w:val="99"/>
    <w:unhideWhenUsed/>
    <w:rsid w:val="00F70422"/>
    <w:rPr>
      <w:color w:val="800080" w:themeColor="followedHyperlink"/>
      <w:u w:val="single"/>
    </w:rPr>
  </w:style>
  <w:style w:type="paragraph" w:styleId="IntenseQuote">
    <w:name w:val="Intense Quote"/>
    <w:basedOn w:val="Normal"/>
    <w:next w:val="Normal"/>
    <w:link w:val="IntenseQuoteChar"/>
    <w:uiPriority w:val="30"/>
    <w:rsid w:val="00F70422"/>
    <w:pPr>
      <w:pBdr>
        <w:bottom w:val="single" w:sz="4" w:space="4" w:color="4F81BD" w:themeColor="accent1"/>
      </w:pBdr>
      <w:spacing w:before="200" w:after="280" w:line="276" w:lineRule="auto"/>
      <w:ind w:left="936" w:right="936"/>
    </w:pPr>
    <w:rPr>
      <w:rFonts w:eastAsiaTheme="minorEastAsia"/>
      <w:b/>
      <w:bCs/>
      <w:i/>
      <w:iCs/>
      <w:color w:val="4F81BD" w:themeColor="accent1"/>
      <w:lang w:bidi="en-US"/>
    </w:rPr>
  </w:style>
  <w:style w:type="character" w:customStyle="1" w:styleId="IntenseQuoteChar">
    <w:name w:val="Intense Quote Char"/>
    <w:basedOn w:val="DefaultParagraphFont"/>
    <w:link w:val="IntenseQuote"/>
    <w:uiPriority w:val="30"/>
    <w:rsid w:val="00F70422"/>
    <w:rPr>
      <w:rFonts w:asciiTheme="minorHAnsi" w:eastAsiaTheme="minorEastAsia" w:hAnsiTheme="minorHAnsi"/>
      <w:b/>
      <w:bCs/>
      <w:i/>
      <w:iCs/>
      <w:color w:val="4F81BD" w:themeColor="accent1"/>
      <w:lang w:bidi="en-US"/>
    </w:rPr>
  </w:style>
  <w:style w:type="character" w:styleId="IntenseReference">
    <w:name w:val="Intense Reference"/>
    <w:basedOn w:val="DefaultParagraphFont"/>
    <w:uiPriority w:val="32"/>
    <w:rsid w:val="00F70422"/>
    <w:rPr>
      <w:b/>
      <w:bCs/>
      <w:smallCaps/>
      <w:color w:val="C0504D" w:themeColor="accent2"/>
      <w:spacing w:val="5"/>
      <w:u w:val="single"/>
    </w:rPr>
  </w:style>
  <w:style w:type="character" w:customStyle="1" w:styleId="NoSpacingChar">
    <w:name w:val="No Spacing Char"/>
    <w:basedOn w:val="DefaultParagraphFont"/>
    <w:link w:val="NoSpacing"/>
    <w:uiPriority w:val="99"/>
    <w:rsid w:val="00DA0043"/>
  </w:style>
  <w:style w:type="paragraph" w:customStyle="1" w:styleId="Normal9">
    <w:name w:val="Normal9"/>
    <w:basedOn w:val="Normal"/>
    <w:qFormat/>
    <w:rsid w:val="00F70422"/>
    <w:rPr>
      <w:sz w:val="18"/>
    </w:rPr>
  </w:style>
  <w:style w:type="paragraph" w:customStyle="1" w:styleId="NormalTable">
    <w:name w:val="NormalTable"/>
    <w:basedOn w:val="Normal"/>
    <w:unhideWhenUsed/>
    <w:qFormat/>
    <w:rsid w:val="00F70422"/>
    <w:rPr>
      <w:b/>
    </w:rPr>
  </w:style>
  <w:style w:type="paragraph" w:customStyle="1" w:styleId="SubSectionHeading">
    <w:name w:val="SubSectionHeading"/>
    <w:basedOn w:val="Normal"/>
    <w:next w:val="Normal"/>
    <w:qFormat/>
    <w:rsid w:val="00F70422"/>
    <w:pPr>
      <w:keepNext/>
      <w:spacing w:before="120" w:after="120"/>
    </w:pPr>
    <w:rPr>
      <w:rFonts w:eastAsia="Batang"/>
      <w:b/>
    </w:rPr>
  </w:style>
  <w:style w:type="paragraph" w:styleId="Subtitle">
    <w:name w:val="Subtitle"/>
    <w:basedOn w:val="Normal"/>
    <w:next w:val="Normal"/>
    <w:link w:val="SubtitleChar"/>
    <w:uiPriority w:val="11"/>
    <w:qFormat/>
    <w:rsid w:val="00DA0043"/>
    <w:pPr>
      <w:numPr>
        <w:ilvl w:val="1"/>
      </w:numPr>
      <w:spacing w:before="240" w:after="240"/>
      <w:jc w:val="center"/>
    </w:pPr>
    <w:rPr>
      <w:rFonts w:asciiTheme="majorHAnsi" w:eastAsiaTheme="majorEastAsia" w:hAnsiTheme="majorHAnsi" w:cstheme="majorBidi"/>
      <w:b/>
      <w:iCs/>
      <w:spacing w:val="20"/>
      <w:sz w:val="28"/>
      <w:szCs w:val="24"/>
      <w:lang w:bidi="en-US"/>
    </w:rPr>
  </w:style>
  <w:style w:type="character" w:customStyle="1" w:styleId="SubtitleChar">
    <w:name w:val="Subtitle Char"/>
    <w:basedOn w:val="DefaultParagraphFont"/>
    <w:link w:val="Subtitle"/>
    <w:uiPriority w:val="11"/>
    <w:rsid w:val="00DA0043"/>
    <w:rPr>
      <w:rFonts w:eastAsiaTheme="majorEastAsia" w:cstheme="majorBidi"/>
      <w:b/>
      <w:iCs/>
      <w:spacing w:val="20"/>
      <w:sz w:val="28"/>
      <w:szCs w:val="24"/>
      <w:lang w:bidi="en-US"/>
    </w:rPr>
  </w:style>
  <w:style w:type="character" w:styleId="SubtleEmphasis">
    <w:name w:val="Subtle Emphasis"/>
    <w:basedOn w:val="DefaultParagraphFont"/>
    <w:uiPriority w:val="99"/>
    <w:unhideWhenUsed/>
    <w:rsid w:val="00F70422"/>
    <w:rPr>
      <w:i/>
      <w:iCs/>
      <w:color w:val="808080" w:themeColor="text1" w:themeTint="7F"/>
    </w:rPr>
  </w:style>
  <w:style w:type="character" w:styleId="SubtleReference">
    <w:name w:val="Subtle Reference"/>
    <w:basedOn w:val="DefaultParagraphFont"/>
    <w:uiPriority w:val="99"/>
    <w:unhideWhenUsed/>
    <w:rsid w:val="00F70422"/>
    <w:rPr>
      <w:smallCaps/>
      <w:color w:val="C0504D" w:themeColor="accent2"/>
      <w:u w:val="single"/>
    </w:rPr>
  </w:style>
  <w:style w:type="paragraph" w:styleId="TOC1">
    <w:name w:val="toc 1"/>
    <w:basedOn w:val="Normal"/>
    <w:next w:val="Normal"/>
    <w:autoRedefine/>
    <w:uiPriority w:val="39"/>
    <w:unhideWhenUsed/>
    <w:rsid w:val="00F70422"/>
    <w:pPr>
      <w:tabs>
        <w:tab w:val="left" w:pos="216"/>
        <w:tab w:val="right" w:leader="dot" w:pos="9346"/>
      </w:tabs>
      <w:spacing w:before="120"/>
    </w:pPr>
    <w:rPr>
      <w:rFonts w:eastAsiaTheme="minorEastAsia"/>
      <w:noProof/>
      <w:lang w:bidi="en-US"/>
    </w:rPr>
  </w:style>
  <w:style w:type="paragraph" w:styleId="TOC2">
    <w:name w:val="toc 2"/>
    <w:basedOn w:val="Normal"/>
    <w:next w:val="Normal"/>
    <w:autoRedefine/>
    <w:uiPriority w:val="39"/>
    <w:unhideWhenUsed/>
    <w:rsid w:val="00F70422"/>
    <w:pPr>
      <w:tabs>
        <w:tab w:val="left" w:pos="576"/>
        <w:tab w:val="right" w:leader="dot" w:pos="9346"/>
      </w:tabs>
      <w:ind w:left="216"/>
    </w:pPr>
    <w:rPr>
      <w:rFonts w:eastAsiaTheme="minorEastAsia"/>
      <w:noProof/>
      <w:lang w:bidi="en-US"/>
    </w:rPr>
  </w:style>
  <w:style w:type="paragraph" w:styleId="TOC3">
    <w:name w:val="toc 3"/>
    <w:basedOn w:val="Normal"/>
    <w:next w:val="Normal"/>
    <w:autoRedefine/>
    <w:uiPriority w:val="39"/>
    <w:unhideWhenUsed/>
    <w:rsid w:val="00F70422"/>
    <w:pPr>
      <w:tabs>
        <w:tab w:val="left" w:pos="1008"/>
        <w:tab w:val="right" w:leader="dot" w:pos="9346"/>
      </w:tabs>
      <w:ind w:left="475"/>
    </w:pPr>
  </w:style>
  <w:style w:type="paragraph" w:styleId="TOC4">
    <w:name w:val="toc 4"/>
    <w:basedOn w:val="Normal"/>
    <w:next w:val="Normal"/>
    <w:autoRedefine/>
    <w:uiPriority w:val="39"/>
    <w:unhideWhenUsed/>
    <w:rsid w:val="00F70422"/>
    <w:pPr>
      <w:tabs>
        <w:tab w:val="right" w:leader="dot" w:pos="9346"/>
      </w:tabs>
      <w:ind w:left="720"/>
    </w:pPr>
    <w:rPr>
      <w:rFonts w:eastAsiaTheme="minorEastAsia"/>
      <w:szCs w:val="24"/>
    </w:rPr>
  </w:style>
  <w:style w:type="paragraph" w:styleId="TOC5">
    <w:name w:val="toc 5"/>
    <w:basedOn w:val="Normal"/>
    <w:next w:val="Normal"/>
    <w:autoRedefine/>
    <w:uiPriority w:val="39"/>
    <w:unhideWhenUsed/>
    <w:rsid w:val="00F70422"/>
    <w:pPr>
      <w:tabs>
        <w:tab w:val="right" w:leader="dot" w:pos="9346"/>
      </w:tabs>
      <w:ind w:left="965"/>
    </w:pPr>
    <w:rPr>
      <w:rFonts w:eastAsiaTheme="minorEastAsia"/>
      <w:szCs w:val="24"/>
    </w:rPr>
  </w:style>
  <w:style w:type="paragraph" w:styleId="TOC6">
    <w:name w:val="toc 6"/>
    <w:basedOn w:val="Normal"/>
    <w:next w:val="Normal"/>
    <w:autoRedefine/>
    <w:uiPriority w:val="39"/>
    <w:unhideWhenUsed/>
    <w:rsid w:val="00F70422"/>
    <w:pPr>
      <w:spacing w:after="100"/>
      <w:ind w:left="1200"/>
    </w:pPr>
    <w:rPr>
      <w:rFonts w:eastAsiaTheme="minorEastAsia"/>
      <w:szCs w:val="24"/>
    </w:rPr>
  </w:style>
  <w:style w:type="paragraph" w:styleId="TOC7">
    <w:name w:val="toc 7"/>
    <w:basedOn w:val="Normal"/>
    <w:next w:val="Normal"/>
    <w:autoRedefine/>
    <w:uiPriority w:val="39"/>
    <w:unhideWhenUsed/>
    <w:rsid w:val="00F70422"/>
    <w:pPr>
      <w:spacing w:after="100"/>
      <w:ind w:left="1440"/>
    </w:pPr>
    <w:rPr>
      <w:rFonts w:eastAsiaTheme="minorEastAsia"/>
      <w:szCs w:val="24"/>
    </w:rPr>
  </w:style>
  <w:style w:type="paragraph" w:styleId="TOC8">
    <w:name w:val="toc 8"/>
    <w:basedOn w:val="Normal"/>
    <w:next w:val="Normal"/>
    <w:autoRedefine/>
    <w:uiPriority w:val="39"/>
    <w:unhideWhenUsed/>
    <w:rsid w:val="00F70422"/>
    <w:pPr>
      <w:spacing w:after="100"/>
      <w:ind w:left="1680"/>
    </w:pPr>
    <w:rPr>
      <w:rFonts w:eastAsiaTheme="minorEastAsia"/>
      <w:szCs w:val="24"/>
    </w:rPr>
  </w:style>
  <w:style w:type="paragraph" w:styleId="TOC9">
    <w:name w:val="toc 9"/>
    <w:basedOn w:val="Normal"/>
    <w:next w:val="Normal"/>
    <w:autoRedefine/>
    <w:uiPriority w:val="39"/>
    <w:unhideWhenUsed/>
    <w:rsid w:val="00F70422"/>
    <w:pPr>
      <w:spacing w:after="100"/>
      <w:ind w:left="1920"/>
    </w:pPr>
    <w:rPr>
      <w:rFonts w:eastAsiaTheme="minorEastAsia"/>
      <w:szCs w:val="24"/>
    </w:rPr>
  </w:style>
  <w:style w:type="paragraph" w:styleId="TOCHeading">
    <w:name w:val="TOC Heading"/>
    <w:basedOn w:val="Heading1"/>
    <w:next w:val="Normal"/>
    <w:uiPriority w:val="39"/>
    <w:unhideWhenUsed/>
    <w:rsid w:val="00F70422"/>
    <w:pPr>
      <w:numPr>
        <w:numId w:val="0"/>
      </w:numPr>
      <w:spacing w:line="276" w:lineRule="auto"/>
      <w:outlineLvl w:val="9"/>
    </w:pPr>
    <w:rPr>
      <w:color w:val="365F91" w:themeColor="accent1" w:themeShade="BF"/>
      <w:lang w:bidi="en-US"/>
    </w:rPr>
  </w:style>
  <w:style w:type="paragraph" w:customStyle="1" w:styleId="Copyright">
    <w:name w:val="Copyright"/>
    <w:basedOn w:val="SubSectionHeading"/>
    <w:next w:val="Normal"/>
    <w:qFormat/>
    <w:rsid w:val="00C55253"/>
    <w:pPr>
      <w:pageBreakBefore/>
    </w:pPr>
  </w:style>
  <w:style w:type="paragraph" w:customStyle="1" w:styleId="Version">
    <w:name w:val="Version"/>
    <w:basedOn w:val="Subtitle"/>
    <w:next w:val="Normal"/>
    <w:qFormat/>
    <w:rsid w:val="00924831"/>
  </w:style>
  <w:style w:type="paragraph" w:customStyle="1" w:styleId="Identifier">
    <w:name w:val="Identifier"/>
    <w:basedOn w:val="Subtitle"/>
    <w:next w:val="Normal"/>
    <w:qFormat/>
    <w:rsid w:val="00924831"/>
  </w:style>
  <w:style w:type="paragraph" w:customStyle="1" w:styleId="Normal10">
    <w:name w:val="Normal10"/>
    <w:basedOn w:val="Normal"/>
    <w:rsid w:val="00CD5D2E"/>
    <w:rPr>
      <w:sz w:val="20"/>
    </w:rPr>
  </w:style>
  <w:style w:type="paragraph" w:customStyle="1" w:styleId="Normal10Bold">
    <w:name w:val="Normal10Bold"/>
    <w:basedOn w:val="Normal10"/>
    <w:next w:val="Normal10"/>
    <w:rsid w:val="00755D9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help@hdfgroup.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yperlink" Target="http://www.hdfgroup.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1%20MEE\Working\hdf5_trunk\projects\Templates\Type-ProjectName-FeatureName-Identifier-DocVersionNu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G Them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E206-7A2F-412E-A254-3F41EFE43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Type-ProjectName-FeatureName-Identifier-DocVersionNumber.dotx</Template>
  <TotalTime>234</TotalTime>
  <Pages>19</Pages>
  <Words>3148</Words>
  <Characters>17945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RFC Template</vt:lpstr>
    </vt:vector>
  </TitlesOfParts>
  <Company>The HDF Group</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RFC Template</dc:title>
  <dc:creator>Evans, Mark</dc:creator>
  <cp:lastModifiedBy>Evans, Mark</cp:lastModifiedBy>
  <cp:revision>10</cp:revision>
  <cp:lastPrinted>2008-08-22T21:45:00Z</cp:lastPrinted>
  <dcterms:created xsi:type="dcterms:W3CDTF">2013-12-20T16:08:00Z</dcterms:created>
  <dcterms:modified xsi:type="dcterms:W3CDTF">2013-12-20T22:06:00Z</dcterms:modified>
</cp:coreProperties>
</file>